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0586AB6D"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w:t>
        </w:r>
        <w:r w:rsidR="00305907">
          <w:rPr>
            <w:rFonts w:ascii="Arial" w:hAnsi="Arial"/>
            <w:b/>
            <w:noProof/>
            <w:sz w:val="24"/>
            <w:szCs w:val="24"/>
            <w:lang w:eastAsia="ja-JP"/>
          </w:rPr>
          <w:t>13</w:t>
        </w:r>
        <w:r w:rsidR="00305907">
          <w:rPr>
            <w:rFonts w:ascii="Arial" w:hAnsi="Arial"/>
            <w:b/>
            <w:noProof/>
            <w:sz w:val="24"/>
            <w:szCs w:val="24"/>
            <w:lang w:eastAsia="ja-JP"/>
          </w:rPr>
          <w:t>6</w:t>
        </w:r>
      </w:ins>
    </w:p>
    <w:p w14:paraId="11C88A41" w14:textId="0135A46E"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2" w:author="Devaki Chandramouli" w:date="2023-09-12T03:55:00Z">
        <w:r w:rsidDel="00305907">
          <w:rPr>
            <w:rFonts w:ascii="Arial" w:eastAsia="Batang" w:hAnsi="Arial" w:cs="Arial"/>
            <w:b/>
            <w:noProof/>
            <w:lang w:eastAsia="zh-CN"/>
          </w:rPr>
          <w:delText>S2</w:delText>
        </w:r>
      </w:del>
      <w:ins w:id="3" w:author="Devaki Chandramouli" w:date="2023-09-12T03:55:00Z">
        <w:r w:rsidR="00305907">
          <w:rPr>
            <w:rFonts w:ascii="Arial" w:eastAsia="Batang" w:hAnsi="Arial" w:cs="Arial"/>
            <w:b/>
            <w:noProof/>
            <w:lang w:eastAsia="zh-CN"/>
          </w:rPr>
          <w:t>S</w:t>
        </w:r>
        <w:r w:rsidR="00305907">
          <w:rPr>
            <w:rFonts w:ascii="Arial" w:eastAsia="Batang" w:hAnsi="Arial" w:cs="Arial"/>
            <w:b/>
            <w:noProof/>
            <w:lang w:eastAsia="zh-CN"/>
          </w:rPr>
          <w:t>P</w:t>
        </w:r>
      </w:ins>
      <w:r>
        <w:rPr>
          <w:rFonts w:ascii="Arial" w:eastAsia="Batang" w:hAnsi="Arial" w:cs="Arial"/>
          <w:b/>
          <w:noProof/>
          <w:lang w:eastAsia="zh-CN"/>
        </w:rPr>
        <w:t>-</w:t>
      </w:r>
      <w:del w:id="4" w:author="Devaki Chandramouli" w:date="2023-09-12T03:55:00Z">
        <w:r w:rsidDel="00305907">
          <w:rPr>
            <w:rFonts w:ascii="Arial" w:eastAsia="Batang" w:hAnsi="Arial" w:cs="Arial"/>
            <w:b/>
            <w:noProof/>
            <w:lang w:eastAsia="zh-CN"/>
          </w:rPr>
          <w:delText>2310035</w:delText>
        </w:r>
      </w:del>
      <w:ins w:id="5" w:author="Devaki Chandramouli" w:date="2023-09-12T03:55:00Z">
        <w:r w:rsidR="00305907">
          <w:rPr>
            <w:rFonts w:ascii="Arial" w:eastAsia="Batang" w:hAnsi="Arial" w:cs="Arial"/>
            <w:b/>
            <w:noProof/>
            <w:lang w:eastAsia="zh-CN"/>
          </w:rPr>
          <w:t>2310</w:t>
        </w:r>
        <w:r w:rsidR="00305907">
          <w:rPr>
            <w:rFonts w:ascii="Arial" w:eastAsia="Batang" w:hAnsi="Arial" w:cs="Arial"/>
            <w:b/>
            <w:noProof/>
            <w:lang w:eastAsia="zh-CN"/>
          </w:rPr>
          <w:t>46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 xml:space="preserve">{"Parent" Work Item refers to the related, earlier-Stage, Work Item, </w:t>
      </w:r>
      <w:proofErr w:type="gramStart"/>
      <w:r w:rsidRPr="006C2E80">
        <w:t>e.g.</w:t>
      </w:r>
      <w:proofErr w:type="gramEnd"/>
      <w:r w:rsidRPr="006C2E80">
        <w:t xml:space="preserve"> the related Stage 1 Work Item shall be indicated here when a Stage 2 normative Work Item or Study Item is presented. "Parent" Work Item can also refer to the related preceding Study Item </w:t>
      </w:r>
      <w:proofErr w:type="gramStart"/>
      <w:r w:rsidRPr="006C2E80">
        <w:t>e.g.</w:t>
      </w:r>
      <w:proofErr w:type="gramEnd"/>
      <w:r w:rsidRPr="006C2E80">
        <w:t xml:space="preserve"> the related Study Item and the earlier-stage Work Item shall be indicated here when a normative-work Work Items is started. List here all parent Work Items of which requirements are either fully or partially covered by the proposed Item</w:t>
      </w:r>
      <w:proofErr w:type="gramStart"/>
      <w:r w:rsidRPr="006C2E80">
        <w:t>. }</w:t>
      </w:r>
      <w:proofErr w:type="gramEnd"/>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1.1 Study whether and how to enhance PDU Set related (</w:t>
      </w:r>
      <w:proofErr w:type="gramStart"/>
      <w:r w:rsidRPr="00DF32A1">
        <w:rPr>
          <w:rFonts w:ascii="Times New Roman" w:hAnsi="Times New Roman"/>
        </w:rPr>
        <w:t>e.g.</w:t>
      </w:r>
      <w:proofErr w:type="gramEnd"/>
      <w:r w:rsidRPr="00DF32A1">
        <w:rPr>
          <w:rFonts w:ascii="Times New Roman" w:hAnsi="Times New Roman"/>
        </w:rPr>
        <w:t xml:space="preserve"> </w:t>
      </w:r>
      <w:ins w:id="6"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7"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8"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1.2 Support QoS control and PDU Set identification for XR stream with e2e encryption (</w:t>
      </w:r>
      <w:proofErr w:type="gramStart"/>
      <w:r w:rsidRPr="00DF32A1">
        <w:rPr>
          <w:rFonts w:ascii="Times New Roman" w:hAnsi="Times New Roman"/>
        </w:rPr>
        <w:t>e.g.</w:t>
      </w:r>
      <w:proofErr w:type="gramEnd"/>
      <w:r w:rsidRPr="00DF32A1">
        <w:rPr>
          <w:rFonts w:ascii="Times New Roman" w:hAnsi="Times New Roman"/>
        </w:rPr>
        <w:t xml:space="preserve">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w:t>
      </w:r>
      <w:proofErr w:type="gramStart"/>
      <w:r w:rsidRPr="00DF32A1">
        <w:rPr>
          <w:rFonts w:ascii="Times New Roman" w:hAnsi="Times New Roman"/>
        </w:rPr>
        <w:t>i.e.</w:t>
      </w:r>
      <w:proofErr w:type="gramEnd"/>
      <w:r w:rsidRPr="00DF32A1">
        <w:rPr>
          <w:rFonts w:ascii="Times New Roman" w:hAnsi="Times New Roman"/>
        </w:rPr>
        <w:t xml:space="preserv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641E9D3C" w:rsidR="00BE6F1E" w:rsidRPr="00DF32A1" w:rsidRDefault="00BE6F1E" w:rsidP="00BE6F1E">
      <w:pPr>
        <w:pStyle w:val="B1"/>
        <w:ind w:firstLine="0"/>
        <w:rPr>
          <w:rFonts w:ascii="Times New Roman" w:hAnsi="Times New Roman"/>
        </w:rPr>
      </w:pPr>
      <w:bookmarkStart w:id="9" w:name="_Hlk145365979"/>
      <w:r w:rsidRPr="00DF32A1">
        <w:rPr>
          <w:rFonts w:ascii="Times New Roman" w:hAnsi="Times New Roman"/>
        </w:rPr>
        <w:lastRenderedPageBreak/>
        <w:t xml:space="preserve">2.1 Study whether and </w:t>
      </w:r>
      <w:del w:id="10" w:author="Devaki Chandramouli" w:date="2023-09-11T23:02:00Z">
        <w:r w:rsidRPr="00DF32A1" w:rsidDel="005365F8">
          <w:rPr>
            <w:rFonts w:ascii="Times New Roman" w:hAnsi="Times New Roman"/>
          </w:rPr>
          <w:delText xml:space="preserve">how </w:delText>
        </w:r>
      </w:del>
      <w:ins w:id="11"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ins w:id="12" w:author="Devaki Chandramouli" w:date="2023-09-11T23:02:00Z">
        <w:r w:rsidR="005365F8">
          <w:rPr>
            <w:rFonts w:ascii="Times New Roman" w:hAnsi="Times New Roman"/>
          </w:rPr>
          <w:t xml:space="preserve">or guidelines </w:t>
        </w:r>
      </w:ins>
      <w:del w:id="13" w:author="Devaki Chandramouli" w:date="2023-09-11T23:02:00Z">
        <w:r w:rsidRPr="00DF32A1" w:rsidDel="005365F8">
          <w:rPr>
            <w:rFonts w:ascii="Times New Roman" w:hAnsi="Times New Roman"/>
          </w:rPr>
          <w:delText>can be done</w:delText>
        </w:r>
      </w:del>
      <w:ins w:id="14"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5"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6" w:author="Devaki Chandramouli" w:date="2023-09-12T03:57:00Z">
        <w:r w:rsidR="00305907">
          <w:rPr>
            <w:rFonts w:ascii="Times New Roman" w:hAnsi="Times New Roman"/>
          </w:rPr>
          <w:t xml:space="preserve">within a single end-to-end transport connection </w:t>
        </w:r>
      </w:ins>
      <w:r w:rsidRPr="00DF32A1">
        <w:rPr>
          <w:rFonts w:ascii="Times New Roman" w:hAnsi="Times New Roman"/>
        </w:rPr>
        <w:t>(</w:t>
      </w:r>
      <w:proofErr w:type="gramStart"/>
      <w:ins w:id="17" w:author="Devaki Chandramouli" w:date="2023-09-12T03:57:00Z">
        <w:r w:rsidR="00305907">
          <w:rPr>
            <w:rFonts w:ascii="Times New Roman" w:hAnsi="Times New Roman"/>
          </w:rPr>
          <w:t>i.e.</w:t>
        </w:r>
        <w:proofErr w:type="gramEnd"/>
        <w:r w:rsidR="00305907">
          <w:rPr>
            <w:rFonts w:ascii="Times New Roman" w:hAnsi="Times New Roman"/>
          </w:rPr>
          <w:t xml:space="preserve"> </w:t>
        </w:r>
      </w:ins>
      <w:r w:rsidRPr="00DF32A1">
        <w:rPr>
          <w:rFonts w:ascii="Times New Roman" w:hAnsi="Times New Roman"/>
        </w:rPr>
        <w:t>different media types multiplexed within the same 5-tuple traffic flow).</w:t>
      </w:r>
    </w:p>
    <w:bookmarkEnd w:id="9"/>
    <w:p w14:paraId="465ECAFE" w14:textId="31682AC1"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w:t>
      </w:r>
      <w:proofErr w:type="gramStart"/>
      <w:r w:rsidRPr="00DF32A1">
        <w:rPr>
          <w:rFonts w:ascii="Times New Roman" w:hAnsi="Times New Roman"/>
        </w:rPr>
        <w:t>e.g.</w:t>
      </w:r>
      <w:proofErr w:type="gramEnd"/>
      <w:r w:rsidRPr="00DF32A1">
        <w:rPr>
          <w:rFonts w:ascii="Times New Roman" w:hAnsi="Times New Roman"/>
        </w:rPr>
        <w:t xml:space="preserve"> burst related parameters), provided by </w:t>
      </w:r>
      <w:del w:id="18" w:author="Devaki Chandramouli" w:date="2023-09-11T22:46:00Z">
        <w:r w:rsidRPr="00DF32A1" w:rsidDel="00232955">
          <w:rPr>
            <w:rFonts w:ascii="Times New Roman" w:hAnsi="Times New Roman"/>
          </w:rPr>
          <w:delText>AF/</w:delText>
        </w:r>
      </w:del>
      <w:r w:rsidRPr="00DF32A1">
        <w:rPr>
          <w:rFonts w:ascii="Times New Roman" w:hAnsi="Times New Roman"/>
        </w:rPr>
        <w:t>AS.</w:t>
      </w:r>
    </w:p>
    <w:p w14:paraId="3D9E5DDF" w14:textId="77777777" w:rsidR="00BE6F1E" w:rsidRPr="00DF32A1" w:rsidRDefault="00BE6F1E" w:rsidP="00B74A5D">
      <w:pPr>
        <w:pStyle w:val="NO"/>
      </w:pPr>
      <w:r w:rsidRPr="00DF32A1">
        <w:t>NOTE 3: this will require close coordination between SA4 and SA2.</w:t>
      </w:r>
    </w:p>
    <w:p w14:paraId="7F84078E" w14:textId="5681A492"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Tethered </w:t>
      </w:r>
      <w:ins w:id="19" w:author="Devaki Chandramouli" w:date="2023-09-11T22:34:00Z">
        <w:r w:rsidR="003F76E4">
          <w:rPr>
            <w:rFonts w:ascii="Times New Roman" w:hAnsi="Times New Roman"/>
          </w:rPr>
          <w:t>devic</w:t>
        </w:r>
      </w:ins>
      <w:ins w:id="20" w:author="Devaki Chandramouli" w:date="2023-09-11T22:35:00Z">
        <w:r w:rsidR="003F76E4">
          <w:rPr>
            <w:rFonts w:ascii="Times New Roman" w:hAnsi="Times New Roman"/>
          </w:rPr>
          <w:t xml:space="preserve">es behind the </w:t>
        </w:r>
      </w:ins>
      <w:r w:rsidRPr="00DF32A1">
        <w:rPr>
          <w:rFonts w:ascii="Times New Roman" w:hAnsi="Times New Roman"/>
        </w:rPr>
        <w:t>UE</w:t>
      </w:r>
      <w:ins w:id="21" w:author="Devaki Chandramouli" w:date="2023-09-11T22:41:00Z">
        <w:r w:rsidR="00232955">
          <w:rPr>
            <w:rFonts w:ascii="Times New Roman" w:hAnsi="Times New Roman"/>
          </w:rPr>
          <w:t xml:space="preserve"> (</w:t>
        </w:r>
        <w:proofErr w:type="gramStart"/>
        <w:r w:rsidR="00232955">
          <w:rPr>
            <w:rFonts w:ascii="Times New Roman" w:hAnsi="Times New Roman"/>
          </w:rPr>
          <w:t>e.g.</w:t>
        </w:r>
      </w:ins>
      <w:proofErr w:type="gramEnd"/>
      <w:ins w:id="22" w:author="Devaki Chandramouli" w:date="2023-09-11T22:49:00Z">
        <w:r w:rsidR="00232955">
          <w:rPr>
            <w:rFonts w:ascii="Times New Roman" w:hAnsi="Times New Roman"/>
          </w:rPr>
          <w:t xml:space="preserve"> </w:t>
        </w:r>
      </w:ins>
      <w:ins w:id="23" w:author="Devaki Chandramouli" w:date="2023-09-11T22:48:00Z">
        <w:r w:rsidR="00232955" w:rsidRPr="001F2EBA">
          <w:rPr>
            <w:rFonts w:ascii="Times New Roman" w:hAnsi="Times New Roman"/>
          </w:rPr>
          <w:t>for example, uplink tethered traffic mapping to 5GC QoS Flow</w:t>
        </w:r>
      </w:ins>
      <w:ins w:id="24" w:author="Devaki Chandramouli" w:date="2023-09-11T22:49:00Z">
        <w:r w:rsidR="00232955" w:rsidRPr="001F2EBA">
          <w:rPr>
            <w:rFonts w:ascii="Times New Roman" w:hAnsi="Times New Roman"/>
          </w:rPr>
          <w:t>)</w:t>
        </w:r>
      </w:ins>
      <w:r w:rsidRPr="00DF32A1">
        <w:rPr>
          <w:rFonts w:ascii="Times New Roman" w:hAnsi="Times New Roman"/>
        </w:rPr>
        <w:t>.</w:t>
      </w:r>
    </w:p>
    <w:p w14:paraId="0722C0BC" w14:textId="77777777" w:rsidR="00BE6F1E" w:rsidRPr="00DF32A1" w:rsidRDefault="00BE6F1E" w:rsidP="00BE6F1E">
      <w:pPr>
        <w:ind w:left="540"/>
      </w:pPr>
      <w:r w:rsidRPr="00DF32A1">
        <w:t> </w:t>
      </w:r>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w:t>
      </w:r>
      <w:proofErr w:type="gramStart"/>
      <w:r w:rsidRPr="00DF32A1">
        <w:t>e.g.</w:t>
      </w:r>
      <w:proofErr w:type="gramEnd"/>
      <w:r w:rsidRPr="00DF32A1">
        <w:t xml:space="preserve"> N3IWF, TNGF).</w:t>
      </w:r>
    </w:p>
    <w:p w14:paraId="6DFF8C16" w14:textId="77777777" w:rsidR="00BE6F1E" w:rsidRPr="00DF32A1" w:rsidRDefault="00BE6F1E" w:rsidP="00BE6F1E">
      <w:pPr>
        <w:ind w:firstLine="567"/>
      </w:pPr>
      <w:r w:rsidRPr="00DF32A1">
        <w:t>-</w:t>
      </w:r>
      <w:r w:rsidRPr="00DF32A1">
        <w:tab/>
        <w:t>Support L4S in wireline access (</w:t>
      </w:r>
      <w:proofErr w:type="gramStart"/>
      <w:r w:rsidRPr="00DF32A1">
        <w:t>e.g.</w:t>
      </w:r>
      <w:proofErr w:type="gramEnd"/>
      <w:r w:rsidRPr="00DF32A1">
        <w:t xml:space="preserve">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w:t>
      </w:r>
      <w:proofErr w:type="gramStart"/>
      <w:r w:rsidRPr="00DF32A1">
        <w:t>e.g.</w:t>
      </w:r>
      <w:proofErr w:type="gramEnd"/>
      <w:r w:rsidRPr="00DF32A1">
        <w:t xml:space="preserve"> N3IWF, TNGF)</w:t>
      </w:r>
    </w:p>
    <w:p w14:paraId="3A4263C3" w14:textId="77777777" w:rsidR="00BE6F1E" w:rsidRPr="00DF32A1" w:rsidRDefault="00BE6F1E" w:rsidP="00BE6F1E">
      <w:pPr>
        <w:ind w:firstLine="567"/>
      </w:pPr>
      <w:r w:rsidRPr="00DF32A1">
        <w:t>-  Support PDU Set QoS in wireline access (</w:t>
      </w:r>
      <w:proofErr w:type="gramStart"/>
      <w:r w:rsidRPr="00DF32A1">
        <w:t>e.g.</w:t>
      </w:r>
      <w:proofErr w:type="gramEnd"/>
      <w:r w:rsidRPr="00DF32A1">
        <w:t xml:space="preserve">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 xml:space="preserve">NOTE 4: It is limited to re-using existing control plane and user plane between 5GC and non-3GPP access networks. Assumptions on W-AGF functionality are to be verified with BBF and </w:t>
      </w:r>
      <w:proofErr w:type="spellStart"/>
      <w:r w:rsidRPr="00DF32A1">
        <w:rPr>
          <w:lang w:eastAsia="ko-KR"/>
        </w:rPr>
        <w:t>CableLabs</w:t>
      </w:r>
      <w:proofErr w:type="spellEnd"/>
      <w:r w:rsidRPr="00DF32A1">
        <w:rPr>
          <w:lang w:eastAsia="ko-KR"/>
        </w:rPr>
        <w:t>.</w:t>
      </w:r>
    </w:p>
    <w:p w14:paraId="503F73BB" w14:textId="77777777" w:rsidR="00BE6F1E" w:rsidRPr="00DF32A1" w:rsidRDefault="00BE6F1E" w:rsidP="00BE6F1E">
      <w:pPr>
        <w:pStyle w:val="B1"/>
        <w:rPr>
          <w:rFonts w:ascii="Times New Roman" w:hAnsi="Times New Roman"/>
        </w:rPr>
      </w:pPr>
    </w:p>
    <w:p w14:paraId="2D47A760" w14:textId="77777777" w:rsidR="00BE6F1E" w:rsidRPr="00DF32A1" w:rsidRDefault="00BE6F1E" w:rsidP="00BE6F1E">
      <w:pPr>
        <w:pStyle w:val="B1"/>
        <w:rPr>
          <w:rFonts w:ascii="Times New Roman" w:hAnsi="Times New Roman"/>
        </w:rPr>
      </w:pPr>
      <w:r w:rsidRPr="00DF32A1">
        <w:rPr>
          <w:rFonts w:ascii="Times New Roman" w:hAnsi="Times New Roman"/>
        </w:rPr>
        <w:t>WT4 Network exposure Study whether and how XR related network capability/information (</w:t>
      </w:r>
      <w:proofErr w:type="gramStart"/>
      <w:r w:rsidRPr="00DF32A1">
        <w:rPr>
          <w:rFonts w:ascii="Times New Roman" w:hAnsi="Times New Roman"/>
        </w:rPr>
        <w:t>e.g.</w:t>
      </w:r>
      <w:proofErr w:type="gramEnd"/>
      <w:r w:rsidRPr="00DF32A1">
        <w:rPr>
          <w:rFonts w:ascii="Times New Roman" w:hAnsi="Times New Roman"/>
        </w:rPr>
        <w:t xml:space="preserve"> if the QoS profile requested by AF cannot be met, network can indicate the alternative QoS profile) can be exposed towards the application layer.</w:t>
      </w:r>
    </w:p>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788"/>
        <w:gridCol w:w="116"/>
        <w:gridCol w:w="1737"/>
        <w:gridCol w:w="116"/>
        <w:gridCol w:w="1219"/>
        <w:gridCol w:w="116"/>
        <w:gridCol w:w="1603"/>
        <w:gridCol w:w="116"/>
        <w:gridCol w:w="2309"/>
        <w:gridCol w:w="116"/>
      </w:tblGrid>
      <w:tr w:rsidR="00BE6F1E" w:rsidRPr="00DF32A1" w14:paraId="65D5F0A1" w14:textId="77777777" w:rsidTr="003A6367">
        <w:trPr>
          <w:gridAfter w:val="1"/>
        </w:trPr>
        <w:tc>
          <w:tcPr>
            <w:tcW w:w="904" w:type="dxa"/>
            <w:gridSpan w:val="2"/>
            <w:shd w:val="clear" w:color="auto" w:fill="auto"/>
          </w:tcPr>
          <w:p w14:paraId="4AE38553" w14:textId="77777777" w:rsidR="00BE6F1E" w:rsidRPr="00DF32A1" w:rsidRDefault="00BE6F1E" w:rsidP="003A6367">
            <w:r w:rsidRPr="00DF32A1">
              <w:t>Work Task ID</w:t>
            </w:r>
          </w:p>
        </w:tc>
        <w:tc>
          <w:tcPr>
            <w:tcW w:w="1853" w:type="dxa"/>
            <w:gridSpan w:val="2"/>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gridSpan w:val="2"/>
            <w:shd w:val="clear" w:color="auto" w:fill="E7E6E6" w:themeFill="background2"/>
          </w:tcPr>
          <w:p w14:paraId="5B7D2D2C" w14:textId="77777777" w:rsidR="00BE6F1E" w:rsidRPr="00DF32A1" w:rsidRDefault="00BE6F1E" w:rsidP="003A6367">
            <w:r w:rsidRPr="00DF32A1">
              <w:t>WT#1</w:t>
            </w:r>
          </w:p>
        </w:tc>
        <w:tc>
          <w:tcPr>
            <w:tcW w:w="1853" w:type="dxa"/>
            <w:gridSpan w:val="2"/>
            <w:shd w:val="clear" w:color="auto" w:fill="E7E6E6" w:themeFill="background2"/>
          </w:tcPr>
          <w:p w14:paraId="6C3AE545" w14:textId="77777777" w:rsidR="00BE6F1E" w:rsidRPr="00DF32A1" w:rsidRDefault="00BE6F1E" w:rsidP="003A6367">
            <w:r w:rsidRPr="00DF32A1">
              <w:t>2.5</w:t>
            </w:r>
          </w:p>
        </w:tc>
        <w:tc>
          <w:tcPr>
            <w:tcW w:w="1335" w:type="dxa"/>
            <w:gridSpan w:val="2"/>
            <w:shd w:val="clear" w:color="auto" w:fill="E7E6E6" w:themeFill="background2"/>
          </w:tcPr>
          <w:p w14:paraId="2A7A84AC" w14:textId="77777777"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gridSpan w:val="2"/>
            <w:shd w:val="clear" w:color="auto" w:fill="auto"/>
          </w:tcPr>
          <w:p w14:paraId="0375409A" w14:textId="77777777" w:rsidR="00BE6F1E" w:rsidRPr="00DF32A1" w:rsidRDefault="00BE6F1E" w:rsidP="003A6367">
            <w:r w:rsidRPr="00DF32A1">
              <w:t>WT#1.1</w:t>
            </w:r>
          </w:p>
        </w:tc>
        <w:tc>
          <w:tcPr>
            <w:tcW w:w="1853" w:type="dxa"/>
            <w:gridSpan w:val="2"/>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gridSpan w:val="2"/>
            <w:shd w:val="clear" w:color="auto" w:fill="auto"/>
          </w:tcPr>
          <w:p w14:paraId="19868A7A" w14:textId="77777777" w:rsidR="00BE6F1E" w:rsidRPr="00DF32A1" w:rsidRDefault="00BE6F1E" w:rsidP="003A6367">
            <w:r w:rsidRPr="00DF32A1">
              <w:t>WT#1.2</w:t>
            </w:r>
          </w:p>
        </w:tc>
        <w:tc>
          <w:tcPr>
            <w:tcW w:w="1853" w:type="dxa"/>
            <w:gridSpan w:val="2"/>
            <w:shd w:val="clear" w:color="auto" w:fill="auto"/>
          </w:tcPr>
          <w:p w14:paraId="597B1B06" w14:textId="77777777" w:rsidR="00BE6F1E" w:rsidRPr="00DF32A1" w:rsidRDefault="00BE6F1E" w:rsidP="003A6367">
            <w:r w:rsidRPr="00DF32A1">
              <w:t>0.5</w:t>
            </w:r>
          </w:p>
        </w:tc>
        <w:tc>
          <w:tcPr>
            <w:tcW w:w="1335" w:type="dxa"/>
            <w:gridSpan w:val="2"/>
          </w:tcPr>
          <w:p w14:paraId="62C89191" w14:textId="77777777"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gridSpan w:val="2"/>
            <w:shd w:val="clear" w:color="auto" w:fill="auto"/>
          </w:tcPr>
          <w:p w14:paraId="3418AF54" w14:textId="77777777" w:rsidR="00BE6F1E" w:rsidRPr="00DF32A1" w:rsidRDefault="00BE6F1E" w:rsidP="003A6367">
            <w:r w:rsidRPr="00DF32A1">
              <w:t>WT#1.3</w:t>
            </w:r>
          </w:p>
        </w:tc>
        <w:tc>
          <w:tcPr>
            <w:tcW w:w="1853" w:type="dxa"/>
            <w:gridSpan w:val="2"/>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gridSpan w:val="2"/>
            <w:shd w:val="clear" w:color="auto" w:fill="auto"/>
          </w:tcPr>
          <w:p w14:paraId="35BF735E" w14:textId="77777777" w:rsidR="00BE6F1E" w:rsidRPr="00DF32A1" w:rsidRDefault="00BE6F1E" w:rsidP="003A6367">
            <w:r w:rsidRPr="00DF32A1">
              <w:t>WT#1.4</w:t>
            </w:r>
          </w:p>
        </w:tc>
        <w:tc>
          <w:tcPr>
            <w:tcW w:w="1853" w:type="dxa"/>
            <w:gridSpan w:val="2"/>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gridSpan w:val="2"/>
            <w:shd w:val="clear" w:color="auto" w:fill="E7E6E6" w:themeFill="background2"/>
          </w:tcPr>
          <w:p w14:paraId="1E5CBE47" w14:textId="77777777" w:rsidR="00BE6F1E" w:rsidRPr="00DF32A1" w:rsidRDefault="00BE6F1E" w:rsidP="003A6367">
            <w:r w:rsidRPr="00DF32A1">
              <w:t>WT#2</w:t>
            </w:r>
          </w:p>
        </w:tc>
        <w:tc>
          <w:tcPr>
            <w:tcW w:w="1853" w:type="dxa"/>
            <w:gridSpan w:val="2"/>
            <w:shd w:val="clear" w:color="auto" w:fill="E7E6E6" w:themeFill="background2"/>
          </w:tcPr>
          <w:p w14:paraId="66FC6668" w14:textId="77777777" w:rsidR="00BE6F1E" w:rsidRPr="00DF32A1" w:rsidRDefault="00BE6F1E" w:rsidP="003A6367">
            <w:r w:rsidRPr="00DF32A1">
              <w:t>2.0</w:t>
            </w:r>
          </w:p>
        </w:tc>
        <w:tc>
          <w:tcPr>
            <w:tcW w:w="1335" w:type="dxa"/>
            <w:gridSpan w:val="2"/>
            <w:shd w:val="clear" w:color="auto" w:fill="E7E6E6" w:themeFill="background2"/>
          </w:tcPr>
          <w:p w14:paraId="7BF1A1F5" w14:textId="77777777"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gridSpan w:val="2"/>
            <w:shd w:val="clear" w:color="auto" w:fill="FFFFFF" w:themeFill="background1"/>
          </w:tcPr>
          <w:p w14:paraId="6268263B" w14:textId="77777777" w:rsidR="00BE6F1E" w:rsidRPr="00DF32A1" w:rsidRDefault="00BE6F1E" w:rsidP="003A6367">
            <w:r w:rsidRPr="00DF32A1">
              <w:t>WT#2.1</w:t>
            </w:r>
          </w:p>
        </w:tc>
        <w:tc>
          <w:tcPr>
            <w:tcW w:w="1853" w:type="dxa"/>
            <w:gridSpan w:val="2"/>
            <w:shd w:val="clear" w:color="auto" w:fill="FFFFFF" w:themeFill="background1"/>
          </w:tcPr>
          <w:p w14:paraId="508F80EC" w14:textId="77777777" w:rsidR="00BE6F1E" w:rsidRPr="00DF32A1" w:rsidRDefault="00BE6F1E" w:rsidP="003A6367">
            <w:r w:rsidRPr="00DF32A1">
              <w:t>0.75</w:t>
            </w:r>
          </w:p>
        </w:tc>
        <w:tc>
          <w:tcPr>
            <w:tcW w:w="1335" w:type="dxa"/>
            <w:gridSpan w:val="2"/>
            <w:shd w:val="clear" w:color="auto" w:fill="FFFFFF" w:themeFill="background1"/>
          </w:tcPr>
          <w:p w14:paraId="2C51AF42" w14:textId="77777777"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gridSpan w:val="2"/>
            <w:shd w:val="clear" w:color="auto" w:fill="FFFFFF" w:themeFill="background1"/>
          </w:tcPr>
          <w:p w14:paraId="5409F0D3" w14:textId="77777777" w:rsidR="00BE6F1E" w:rsidRPr="00DF32A1" w:rsidRDefault="00BE6F1E" w:rsidP="003A6367">
            <w:r w:rsidRPr="00DF32A1">
              <w:t>WT#2.2</w:t>
            </w:r>
          </w:p>
        </w:tc>
        <w:tc>
          <w:tcPr>
            <w:tcW w:w="1853" w:type="dxa"/>
            <w:gridSpan w:val="2"/>
            <w:shd w:val="clear" w:color="auto" w:fill="FFFFFF" w:themeFill="background1"/>
          </w:tcPr>
          <w:p w14:paraId="1C68B95A" w14:textId="77777777" w:rsidR="00BE6F1E" w:rsidRPr="00DF32A1" w:rsidRDefault="00BE6F1E" w:rsidP="003A6367">
            <w:r w:rsidRPr="00DF32A1">
              <w:t>0.75</w:t>
            </w:r>
          </w:p>
        </w:tc>
        <w:tc>
          <w:tcPr>
            <w:tcW w:w="1335" w:type="dxa"/>
            <w:gridSpan w:val="2"/>
            <w:shd w:val="clear" w:color="auto" w:fill="FFFFFF" w:themeFill="background1"/>
          </w:tcPr>
          <w:p w14:paraId="789B7E58" w14:textId="77777777"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gridSpan w:val="2"/>
            <w:shd w:val="clear" w:color="auto" w:fill="FFFFFF" w:themeFill="background1"/>
          </w:tcPr>
          <w:p w14:paraId="080E29C6" w14:textId="77777777" w:rsidR="00BE6F1E" w:rsidRPr="00DF32A1" w:rsidRDefault="00BE6F1E" w:rsidP="003A6367">
            <w:r w:rsidRPr="00DF32A1">
              <w:t>WT#2.3</w:t>
            </w:r>
          </w:p>
        </w:tc>
        <w:tc>
          <w:tcPr>
            <w:tcW w:w="1853" w:type="dxa"/>
            <w:gridSpan w:val="2"/>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gridSpan w:val="2"/>
            <w:shd w:val="clear" w:color="auto" w:fill="E7E6E6" w:themeFill="background2"/>
          </w:tcPr>
          <w:p w14:paraId="4F374933" w14:textId="77777777" w:rsidR="00BE6F1E" w:rsidRPr="00DF32A1" w:rsidRDefault="00BE6F1E" w:rsidP="003A6367">
            <w:r w:rsidRPr="00DF32A1">
              <w:t>WT#3</w:t>
            </w:r>
          </w:p>
        </w:tc>
        <w:tc>
          <w:tcPr>
            <w:tcW w:w="1853" w:type="dxa"/>
            <w:gridSpan w:val="2"/>
            <w:shd w:val="clear" w:color="auto" w:fill="E7E6E6" w:themeFill="background2"/>
          </w:tcPr>
          <w:p w14:paraId="16FFFB80" w14:textId="77777777" w:rsidR="00BE6F1E" w:rsidRPr="00DF32A1" w:rsidRDefault="00BE6F1E" w:rsidP="003A6367">
            <w:r w:rsidRPr="00DF32A1">
              <w:t>1.5</w:t>
            </w:r>
          </w:p>
        </w:tc>
        <w:tc>
          <w:tcPr>
            <w:tcW w:w="1335" w:type="dxa"/>
            <w:gridSpan w:val="2"/>
            <w:shd w:val="clear" w:color="auto" w:fill="E7E6E6" w:themeFill="background2"/>
          </w:tcPr>
          <w:p w14:paraId="75602C66" w14:textId="77777777" w:rsidR="00BE6F1E" w:rsidRPr="00DF32A1" w:rsidRDefault="00BE6F1E" w:rsidP="003A6367">
            <w:r w:rsidRPr="00DF32A1">
              <w:t>1.5</w:t>
            </w:r>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25" w:author="Devaki Chandramouli" w:date="2023-09-11T22:30:00Z">
              <w:r w:rsidRPr="00DF32A1" w:rsidDel="003F76E4">
                <w:delText xml:space="preserve">4 </w:delText>
              </w:r>
            </w:del>
            <w:ins w:id="26"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gridSpan w:val="2"/>
            <w:shd w:val="clear" w:color="auto" w:fill="FFFFFF" w:themeFill="background1"/>
          </w:tcPr>
          <w:p w14:paraId="20CAA9DB" w14:textId="77777777" w:rsidR="00BE6F1E" w:rsidRPr="00DF32A1" w:rsidRDefault="00BE6F1E" w:rsidP="003A6367">
            <w:r w:rsidRPr="00DF32A1">
              <w:t>WT#3.1</w:t>
            </w:r>
          </w:p>
        </w:tc>
        <w:tc>
          <w:tcPr>
            <w:tcW w:w="1853" w:type="dxa"/>
            <w:gridSpan w:val="2"/>
            <w:shd w:val="clear" w:color="auto" w:fill="FFFFFF" w:themeFill="background1"/>
          </w:tcPr>
          <w:p w14:paraId="19E2EC36" w14:textId="77777777" w:rsidR="00BE6F1E" w:rsidRPr="00DF32A1" w:rsidRDefault="00BE6F1E" w:rsidP="003A6367">
            <w:r w:rsidRPr="00DF32A1">
              <w:t>0.75</w:t>
            </w:r>
          </w:p>
        </w:tc>
        <w:tc>
          <w:tcPr>
            <w:tcW w:w="1335" w:type="dxa"/>
            <w:gridSpan w:val="2"/>
            <w:shd w:val="clear" w:color="auto" w:fill="FFFFFF" w:themeFill="background1"/>
          </w:tcPr>
          <w:p w14:paraId="318C8931" w14:textId="77777777" w:rsidR="00BE6F1E" w:rsidRPr="00DF32A1" w:rsidRDefault="00BE6F1E" w:rsidP="003A6367">
            <w:r w:rsidRPr="00DF32A1">
              <w:t>0.75</w:t>
            </w:r>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gridSpan w:val="2"/>
            <w:shd w:val="clear" w:color="auto" w:fill="FFFFFF" w:themeFill="background1"/>
          </w:tcPr>
          <w:p w14:paraId="0703AF7F" w14:textId="77777777" w:rsidR="00BE6F1E" w:rsidRPr="00DF32A1" w:rsidRDefault="00BE6F1E" w:rsidP="003A6367">
            <w:r w:rsidRPr="00DF32A1">
              <w:t>WT#3.2</w:t>
            </w:r>
          </w:p>
        </w:tc>
        <w:tc>
          <w:tcPr>
            <w:tcW w:w="1853" w:type="dxa"/>
            <w:gridSpan w:val="2"/>
            <w:shd w:val="clear" w:color="auto" w:fill="FFFFFF" w:themeFill="background1"/>
          </w:tcPr>
          <w:p w14:paraId="3370617F" w14:textId="77777777" w:rsidR="00BE6F1E" w:rsidRPr="00DF32A1" w:rsidRDefault="00BE6F1E" w:rsidP="003A6367">
            <w:r w:rsidRPr="00DF32A1">
              <w:t>0.75</w:t>
            </w:r>
          </w:p>
        </w:tc>
        <w:tc>
          <w:tcPr>
            <w:tcW w:w="1335" w:type="dxa"/>
            <w:gridSpan w:val="2"/>
            <w:shd w:val="clear" w:color="auto" w:fill="FFFFFF" w:themeFill="background1"/>
          </w:tcPr>
          <w:p w14:paraId="79590E1D" w14:textId="77777777" w:rsidR="00BE6F1E" w:rsidRPr="00DF32A1" w:rsidRDefault="00BE6F1E" w:rsidP="003A6367">
            <w:r w:rsidRPr="00DF32A1">
              <w:t>0.75</w:t>
            </w:r>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1"/>
          <w:del w:id="27" w:author="Devaki Chandramouli" w:date="2023-09-12T00:01:00Z"/>
        </w:trPr>
        <w:tc>
          <w:tcPr>
            <w:tcW w:w="904" w:type="dxa"/>
            <w:gridSpan w:val="2"/>
            <w:shd w:val="clear" w:color="auto" w:fill="E7E6E6" w:themeFill="background2"/>
          </w:tcPr>
          <w:p w14:paraId="74B64EAA" w14:textId="376F9C84" w:rsidR="00BE6F1E" w:rsidRPr="00DF32A1" w:rsidDel="008046FA" w:rsidRDefault="00BE6F1E" w:rsidP="003A6367">
            <w:pPr>
              <w:rPr>
                <w:del w:id="28"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29"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30"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31"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32" w:author="Devaki Chandramouli" w:date="2023-09-12T00:01:00Z"/>
              </w:rPr>
            </w:pPr>
          </w:p>
        </w:tc>
      </w:tr>
      <w:tr w:rsidR="00BE6F1E" w:rsidRPr="00DF32A1" w:rsidDel="008046FA" w14:paraId="73AE571B" w14:textId="2D4EAB4A" w:rsidTr="003A6367">
        <w:trPr>
          <w:gridBefore w:val="1"/>
          <w:del w:id="33" w:author="Devaki Chandramouli" w:date="2023-09-12T00:01:00Z"/>
        </w:trPr>
        <w:tc>
          <w:tcPr>
            <w:tcW w:w="904" w:type="dxa"/>
            <w:gridSpan w:val="2"/>
            <w:shd w:val="clear" w:color="auto" w:fill="E7E6E6" w:themeFill="background2"/>
          </w:tcPr>
          <w:p w14:paraId="0685A789" w14:textId="5D652809" w:rsidR="00BE6F1E" w:rsidRPr="00DF32A1" w:rsidDel="008046FA" w:rsidRDefault="00BE6F1E" w:rsidP="003A6367">
            <w:pPr>
              <w:rPr>
                <w:del w:id="34"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35"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36"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37"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38" w:author="Devaki Chandramouli" w:date="2023-09-12T00:01:00Z"/>
              </w:rPr>
            </w:pPr>
          </w:p>
        </w:tc>
      </w:tr>
      <w:tr w:rsidR="00BE6F1E" w:rsidRPr="00DF32A1" w14:paraId="30202C90" w14:textId="77777777" w:rsidTr="003A6367">
        <w:trPr>
          <w:gridAfter w:val="1"/>
        </w:trPr>
        <w:tc>
          <w:tcPr>
            <w:tcW w:w="904" w:type="dxa"/>
            <w:gridSpan w:val="2"/>
            <w:shd w:val="clear" w:color="auto" w:fill="E7E6E6" w:themeFill="background2"/>
          </w:tcPr>
          <w:p w14:paraId="02509362" w14:textId="77777777" w:rsidR="00BE6F1E" w:rsidRPr="00DF32A1" w:rsidRDefault="00BE6F1E" w:rsidP="003A6367">
            <w:r w:rsidRPr="00DF32A1">
              <w:t>WT#4</w:t>
            </w:r>
          </w:p>
        </w:tc>
        <w:tc>
          <w:tcPr>
            <w:tcW w:w="1853" w:type="dxa"/>
            <w:gridSpan w:val="2"/>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55983DA7" w:rsidR="00BE6F1E" w:rsidRPr="00DF32A1" w:rsidRDefault="00BE6F1E" w:rsidP="003A6367">
            <w:r w:rsidRPr="00DF32A1">
              <w:t>WT#</w:t>
            </w:r>
            <w:del w:id="39" w:author="Devaki Chandramouli" w:date="2023-09-11T22:30:00Z">
              <w:r w:rsidRPr="00DF32A1" w:rsidDel="003F76E4">
                <w:delText xml:space="preserve">7 </w:delText>
              </w:r>
            </w:del>
            <w:ins w:id="40"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77777777" w:rsidR="00BE6F1E" w:rsidRPr="00DF32A1" w:rsidRDefault="00BE6F1E" w:rsidP="00BE6F1E">
      <w:r w:rsidRPr="00DF32A1">
        <w:t>Total TU estimates for the study phase: 7</w:t>
      </w:r>
    </w:p>
    <w:p w14:paraId="03F3FE82" w14:textId="77777777" w:rsidR="00BE6F1E" w:rsidRPr="00DF32A1" w:rsidRDefault="00BE6F1E" w:rsidP="00BE6F1E">
      <w:r w:rsidRPr="00DF32A1">
        <w:t>Total TU estimates for the normative phase: 7</w:t>
      </w:r>
    </w:p>
    <w:p w14:paraId="42777168" w14:textId="77777777" w:rsidR="00BE6F1E" w:rsidRPr="00DF32A1" w:rsidRDefault="00BE6F1E" w:rsidP="00BE6F1E">
      <w:r w:rsidRPr="00DF32A1">
        <w:t>Total TU estimates: 7 + 7 =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 xml:space="preserve">Study on 5GS XR </w:t>
            </w:r>
            <w:proofErr w:type="spellStart"/>
            <w:r w:rsidRPr="00DF32A1">
              <w:rPr>
                <w:iCs/>
              </w:rPr>
              <w:t>enh</w:t>
            </w:r>
            <w:proofErr w:type="spellEnd"/>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422F6905" w:rsidR="00BE6F1E" w:rsidRDefault="00BE6F1E" w:rsidP="00BE6F1E">
            <w:pPr>
              <w:pStyle w:val="TAL"/>
            </w:pPr>
            <w:r w:rsidRPr="00DF32A1">
              <w:t>Charter</w:t>
            </w:r>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proofErr w:type="spellStart"/>
            <w:r w:rsidRPr="00DF32A1">
              <w:t>CableLabs</w:t>
            </w:r>
            <w:proofErr w:type="spellEnd"/>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41" w:author="Devaki Chandramouli" w:date="2023-09-11T22:31:00Z"/>
        </w:trPr>
        <w:tc>
          <w:tcPr>
            <w:tcW w:w="5029" w:type="dxa"/>
            <w:shd w:val="clear" w:color="auto" w:fill="auto"/>
          </w:tcPr>
          <w:p w14:paraId="635CD472" w14:textId="60CDC4C9" w:rsidR="003F76E4" w:rsidRDefault="003F76E4" w:rsidP="00BE6F1E">
            <w:pPr>
              <w:pStyle w:val="TAL"/>
              <w:rPr>
                <w:ins w:id="42" w:author="Devaki Chandramouli" w:date="2023-09-11T22:31:00Z"/>
                <w:lang w:eastAsia="en-US"/>
              </w:rPr>
            </w:pPr>
            <w:ins w:id="43" w:author="Devaki Chandramouli" w:date="2023-09-11T22:31:00Z">
              <w:r>
                <w:rPr>
                  <w:lang w:eastAsia="en-US"/>
                </w:rPr>
                <w:t>Charter</w:t>
              </w:r>
            </w:ins>
          </w:p>
        </w:tc>
      </w:tr>
      <w:tr w:rsidR="003F76E4" w14:paraId="25FE81B5" w14:textId="77777777" w:rsidTr="005875D6">
        <w:trPr>
          <w:cantSplit/>
          <w:jc w:val="center"/>
          <w:ins w:id="44" w:author="Devaki Chandramouli" w:date="2023-09-11T22:31:00Z"/>
        </w:trPr>
        <w:tc>
          <w:tcPr>
            <w:tcW w:w="5029" w:type="dxa"/>
            <w:shd w:val="clear" w:color="auto" w:fill="auto"/>
          </w:tcPr>
          <w:p w14:paraId="256EC815" w14:textId="588EE268" w:rsidR="003F76E4" w:rsidRDefault="003F76E4" w:rsidP="00BE6F1E">
            <w:pPr>
              <w:pStyle w:val="TAL"/>
              <w:rPr>
                <w:ins w:id="45" w:author="Devaki Chandramouli" w:date="2023-09-11T22:31:00Z"/>
                <w:lang w:eastAsia="en-US"/>
              </w:rPr>
            </w:pPr>
            <w:ins w:id="46" w:author="Devaki Chandramouli" w:date="2023-09-11T22:31:00Z">
              <w:r>
                <w:rPr>
                  <w:lang w:eastAsia="en-US"/>
                </w:rPr>
                <w:t>AT&amp;T</w:t>
              </w:r>
            </w:ins>
          </w:p>
        </w:tc>
      </w:tr>
      <w:tr w:rsidR="003F76E4" w14:paraId="72564100" w14:textId="77777777" w:rsidTr="005875D6">
        <w:trPr>
          <w:cantSplit/>
          <w:jc w:val="center"/>
          <w:ins w:id="47" w:author="Devaki Chandramouli" w:date="2023-09-11T22:31:00Z"/>
        </w:trPr>
        <w:tc>
          <w:tcPr>
            <w:tcW w:w="5029" w:type="dxa"/>
            <w:shd w:val="clear" w:color="auto" w:fill="auto"/>
          </w:tcPr>
          <w:p w14:paraId="2603941F" w14:textId="19437EBC" w:rsidR="003F76E4" w:rsidRDefault="003F76E4" w:rsidP="00BE6F1E">
            <w:pPr>
              <w:pStyle w:val="TAL"/>
              <w:rPr>
                <w:ins w:id="48" w:author="Devaki Chandramouli" w:date="2023-09-11T22:31:00Z"/>
                <w:lang w:eastAsia="en-US"/>
              </w:rPr>
            </w:pPr>
            <w:proofErr w:type="spellStart"/>
            <w:ins w:id="49" w:author="Devaki Chandramouli" w:date="2023-09-11T22:31:00Z">
              <w:r>
                <w:rPr>
                  <w:lang w:eastAsia="en-US"/>
                </w:rPr>
                <w:t>FutureWei</w:t>
              </w:r>
              <w:proofErr w:type="spellEnd"/>
            </w:ins>
          </w:p>
        </w:tc>
      </w:tr>
      <w:tr w:rsidR="003F76E4" w14:paraId="4B35343B" w14:textId="77777777" w:rsidTr="005875D6">
        <w:trPr>
          <w:cantSplit/>
          <w:jc w:val="center"/>
          <w:ins w:id="50" w:author="Devaki Chandramouli" w:date="2023-09-11T22:31:00Z"/>
        </w:trPr>
        <w:tc>
          <w:tcPr>
            <w:tcW w:w="5029" w:type="dxa"/>
            <w:shd w:val="clear" w:color="auto" w:fill="auto"/>
          </w:tcPr>
          <w:p w14:paraId="0AE696D6" w14:textId="5612A8D4" w:rsidR="003F76E4" w:rsidRDefault="003F76E4" w:rsidP="00BE6F1E">
            <w:pPr>
              <w:pStyle w:val="TAL"/>
              <w:rPr>
                <w:ins w:id="51" w:author="Devaki Chandramouli" w:date="2023-09-11T22:31:00Z"/>
                <w:lang w:eastAsia="en-US"/>
              </w:rPr>
            </w:pPr>
            <w:ins w:id="52" w:author="Devaki Chandramouli" w:date="2023-09-11T22:31:00Z">
              <w:r>
                <w:rPr>
                  <w:lang w:eastAsia="en-US"/>
                </w:rPr>
                <w:t>Lenovo</w:t>
              </w:r>
            </w:ins>
          </w:p>
        </w:tc>
      </w:tr>
      <w:tr w:rsidR="003F76E4" w14:paraId="3F60B13B" w14:textId="77777777" w:rsidTr="005875D6">
        <w:trPr>
          <w:cantSplit/>
          <w:jc w:val="center"/>
          <w:ins w:id="53" w:author="Devaki Chandramouli" w:date="2023-09-11T22:31:00Z"/>
        </w:trPr>
        <w:tc>
          <w:tcPr>
            <w:tcW w:w="5029" w:type="dxa"/>
            <w:shd w:val="clear" w:color="auto" w:fill="auto"/>
          </w:tcPr>
          <w:p w14:paraId="267DB39F" w14:textId="3B481780" w:rsidR="003F76E4" w:rsidRDefault="003F76E4" w:rsidP="00BE6F1E">
            <w:pPr>
              <w:pStyle w:val="TAL"/>
              <w:rPr>
                <w:ins w:id="54" w:author="Devaki Chandramouli" w:date="2023-09-11T22:31:00Z"/>
                <w:lang w:eastAsia="en-US"/>
              </w:rPr>
            </w:pPr>
            <w:ins w:id="55" w:author="Devaki Chandramouli" w:date="2023-09-11T22:31:00Z">
              <w:r>
                <w:rPr>
                  <w:lang w:eastAsia="en-US"/>
                </w:rPr>
                <w:t>Huawei</w:t>
              </w:r>
            </w:ins>
          </w:p>
        </w:tc>
      </w:tr>
      <w:tr w:rsidR="003F76E4" w14:paraId="660FA2C2" w14:textId="77777777" w:rsidTr="005875D6">
        <w:trPr>
          <w:cantSplit/>
          <w:jc w:val="center"/>
          <w:ins w:id="56" w:author="Devaki Chandramouli" w:date="2023-09-11T22:31:00Z"/>
        </w:trPr>
        <w:tc>
          <w:tcPr>
            <w:tcW w:w="5029" w:type="dxa"/>
            <w:shd w:val="clear" w:color="auto" w:fill="auto"/>
          </w:tcPr>
          <w:p w14:paraId="4F576021" w14:textId="549FF5F2" w:rsidR="003F76E4" w:rsidRDefault="00232955" w:rsidP="00BE6F1E">
            <w:pPr>
              <w:pStyle w:val="TAL"/>
              <w:rPr>
                <w:ins w:id="57" w:author="Devaki Chandramouli" w:date="2023-09-11T22:31:00Z"/>
                <w:lang w:eastAsia="en-US"/>
              </w:rPr>
            </w:pPr>
            <w:proofErr w:type="spellStart"/>
            <w:ins w:id="58" w:author="Devaki Chandramouli" w:date="2023-09-11T22:46:00Z">
              <w:r>
                <w:rPr>
                  <w:lang w:eastAsia="en-US"/>
                </w:rPr>
                <w:t>HiSilicon</w:t>
              </w:r>
            </w:ins>
            <w:proofErr w:type="spellEnd"/>
          </w:p>
        </w:tc>
      </w:tr>
      <w:tr w:rsidR="003F76E4" w14:paraId="6D5BF425" w14:textId="77777777" w:rsidTr="005875D6">
        <w:trPr>
          <w:cantSplit/>
          <w:jc w:val="center"/>
          <w:ins w:id="59" w:author="Devaki Chandramouli" w:date="2023-09-11T22:31:00Z"/>
        </w:trPr>
        <w:tc>
          <w:tcPr>
            <w:tcW w:w="5029" w:type="dxa"/>
            <w:shd w:val="clear" w:color="auto" w:fill="auto"/>
          </w:tcPr>
          <w:p w14:paraId="790C711A" w14:textId="3D8867DD" w:rsidR="003F76E4" w:rsidRDefault="00232955" w:rsidP="00BE6F1E">
            <w:pPr>
              <w:pStyle w:val="TAL"/>
              <w:rPr>
                <w:ins w:id="60" w:author="Devaki Chandramouli" w:date="2023-09-11T22:31:00Z"/>
                <w:lang w:eastAsia="en-US"/>
              </w:rPr>
            </w:pPr>
            <w:proofErr w:type="spellStart"/>
            <w:ins w:id="61" w:author="Devaki Chandramouli" w:date="2023-09-11T22:46:00Z">
              <w:r>
                <w:rPr>
                  <w:lang w:eastAsia="en-US"/>
                </w:rPr>
                <w:t>Matrixx</w:t>
              </w:r>
            </w:ins>
            <w:proofErr w:type="spellEnd"/>
          </w:p>
        </w:tc>
      </w:tr>
      <w:tr w:rsidR="003F76E4" w14:paraId="0F74E3C8" w14:textId="77777777" w:rsidTr="005875D6">
        <w:trPr>
          <w:cantSplit/>
          <w:jc w:val="center"/>
          <w:ins w:id="62" w:author="Devaki Chandramouli" w:date="2023-09-11T22:31:00Z"/>
        </w:trPr>
        <w:tc>
          <w:tcPr>
            <w:tcW w:w="5029" w:type="dxa"/>
            <w:shd w:val="clear" w:color="auto" w:fill="auto"/>
          </w:tcPr>
          <w:p w14:paraId="5D4DDF1B" w14:textId="664217F4" w:rsidR="003F76E4" w:rsidRDefault="00232955" w:rsidP="00BE6F1E">
            <w:pPr>
              <w:pStyle w:val="TAL"/>
              <w:rPr>
                <w:ins w:id="63" w:author="Devaki Chandramouli" w:date="2023-09-11T22:31:00Z"/>
                <w:lang w:eastAsia="en-US"/>
              </w:rPr>
            </w:pPr>
            <w:ins w:id="64" w:author="Devaki Chandramouli" w:date="2023-09-11T22:46:00Z">
              <w:r>
                <w:rPr>
                  <w:lang w:eastAsia="en-US"/>
                </w:rPr>
                <w:t>LG Uplus</w:t>
              </w:r>
            </w:ins>
          </w:p>
        </w:tc>
      </w:tr>
      <w:tr w:rsidR="003F76E4" w14:paraId="393955B6" w14:textId="77777777" w:rsidTr="005875D6">
        <w:trPr>
          <w:cantSplit/>
          <w:jc w:val="center"/>
          <w:ins w:id="65" w:author="Devaki Chandramouli" w:date="2023-09-11T22:33:00Z"/>
        </w:trPr>
        <w:tc>
          <w:tcPr>
            <w:tcW w:w="5029" w:type="dxa"/>
            <w:shd w:val="clear" w:color="auto" w:fill="auto"/>
          </w:tcPr>
          <w:p w14:paraId="62823BB4" w14:textId="38642586" w:rsidR="003F76E4" w:rsidRDefault="00232955" w:rsidP="00BE6F1E">
            <w:pPr>
              <w:pStyle w:val="TAL"/>
              <w:rPr>
                <w:ins w:id="66" w:author="Devaki Chandramouli" w:date="2023-09-11T22:33:00Z"/>
                <w:lang w:eastAsia="en-US"/>
              </w:rPr>
            </w:pPr>
            <w:ins w:id="67" w:author="Devaki Chandramouli" w:date="2023-09-11T22:46:00Z">
              <w:r>
                <w:rPr>
                  <w:lang w:eastAsia="en-US"/>
                </w:rPr>
                <w:t>BT Plc</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D6D1" w14:textId="77777777" w:rsidR="00693D70" w:rsidRDefault="00693D70">
      <w:r>
        <w:separator/>
      </w:r>
    </w:p>
  </w:endnote>
  <w:endnote w:type="continuationSeparator" w:id="0">
    <w:p w14:paraId="31B20BFA" w14:textId="77777777" w:rsidR="00693D70" w:rsidRDefault="0069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F349" w14:textId="77777777" w:rsidR="00693D70" w:rsidRDefault="00693D70">
      <w:r>
        <w:separator/>
      </w:r>
    </w:p>
  </w:footnote>
  <w:footnote w:type="continuationSeparator" w:id="0">
    <w:p w14:paraId="22D1D9AF" w14:textId="77777777" w:rsidR="00693D70" w:rsidRDefault="0069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046FA"/>
    <w:rsid w:val="00831057"/>
    <w:rsid w:val="008342D3"/>
    <w:rsid w:val="00837EF8"/>
    <w:rsid w:val="0084119C"/>
    <w:rsid w:val="00850CD4"/>
    <w:rsid w:val="00854A49"/>
    <w:rsid w:val="008578D0"/>
    <w:rsid w:val="008624DE"/>
    <w:rsid w:val="008634EB"/>
    <w:rsid w:val="00866945"/>
    <w:rsid w:val="00876BD5"/>
    <w:rsid w:val="00897C84"/>
    <w:rsid w:val="008A06BE"/>
    <w:rsid w:val="008A56FD"/>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E6F1E"/>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rPr>
      <w:rFonts w:eastAsiaTheme="minorEastAsia"/>
    </w:r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44</TotalTime>
  <Pages>4</Pages>
  <Words>1262</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5</cp:revision>
  <cp:lastPrinted>2001-04-23T09:30:00Z</cp:lastPrinted>
  <dcterms:created xsi:type="dcterms:W3CDTF">2023-09-12T03:58:00Z</dcterms:created>
  <dcterms:modified xsi:type="dcterms:W3CDTF">2023-09-12T08:59:00Z</dcterms:modified>
</cp:coreProperties>
</file>