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9D6B" w14:textId="635107D2" w:rsidR="00541388" w:rsidRPr="00541388" w:rsidRDefault="00541388" w:rsidP="00541388">
      <w:pPr>
        <w:tabs>
          <w:tab w:val="right" w:pos="9638"/>
        </w:tabs>
        <w:rPr>
          <w:rFonts w:ascii="Arial" w:hAnsi="Arial" w:cs="Arial"/>
          <w:b/>
          <w:sz w:val="24"/>
          <w:szCs w:val="24"/>
          <w:lang w:eastAsia="ko-KR"/>
        </w:rPr>
      </w:pPr>
      <w:r w:rsidRPr="00541388">
        <w:rPr>
          <w:rFonts w:ascii="Arial" w:hAnsi="Arial" w:cs="Arial"/>
          <w:b/>
          <w:sz w:val="24"/>
          <w:szCs w:val="24"/>
        </w:rPr>
        <w:t>TSG SA Meeting #SP-101</w:t>
      </w:r>
      <w:r w:rsidRPr="00541388">
        <w:rPr>
          <w:rFonts w:ascii="Arial" w:hAnsi="Arial" w:cs="Arial"/>
          <w:b/>
          <w:sz w:val="24"/>
          <w:szCs w:val="24"/>
        </w:rPr>
        <w:tab/>
      </w:r>
      <w:r w:rsidR="003300FF" w:rsidRPr="003300FF">
        <w:rPr>
          <w:rFonts w:ascii="Arial" w:hAnsi="Arial" w:cs="Arial"/>
          <w:b/>
          <w:sz w:val="24"/>
          <w:szCs w:val="24"/>
        </w:rPr>
        <w:t>SP-231146</w:t>
      </w:r>
    </w:p>
    <w:p w14:paraId="36E1BDEE" w14:textId="20877A22" w:rsidR="00541388" w:rsidRPr="00541388" w:rsidRDefault="00541388" w:rsidP="00541388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  <w:szCs w:val="24"/>
        </w:rPr>
      </w:pPr>
      <w:r w:rsidRPr="00541388">
        <w:rPr>
          <w:rFonts w:ascii="Arial" w:hAnsi="Arial" w:cs="Arial"/>
          <w:b/>
          <w:sz w:val="24"/>
          <w:szCs w:val="24"/>
        </w:rPr>
        <w:t>11 - 15 September 2023, Bangalore, India</w:t>
      </w:r>
      <w:r w:rsidR="003300FF">
        <w:rPr>
          <w:rFonts w:ascii="Arial" w:hAnsi="Arial" w:cs="Arial"/>
          <w:b/>
          <w:sz w:val="24"/>
          <w:szCs w:val="24"/>
        </w:rPr>
        <w:tab/>
      </w:r>
      <w:r w:rsidR="003300FF" w:rsidRPr="00AB305B">
        <w:rPr>
          <w:rFonts w:ascii="Arial" w:hAnsi="Arial" w:cs="Arial"/>
          <w:b/>
          <w:noProof/>
          <w:color w:val="3333FF"/>
          <w:sz w:val="22"/>
        </w:rPr>
        <w:t xml:space="preserve">(revision of </w:t>
      </w:r>
      <w:r w:rsidR="003300FF" w:rsidRPr="003300FF">
        <w:rPr>
          <w:rFonts w:ascii="Arial" w:hAnsi="Arial" w:cs="Arial"/>
          <w:b/>
          <w:noProof/>
          <w:color w:val="3333FF"/>
          <w:sz w:val="22"/>
        </w:rPr>
        <w:t>SP-231073)</w:t>
      </w:r>
    </w:p>
    <w:p w14:paraId="23447C05" w14:textId="77777777" w:rsidR="00541388" w:rsidRDefault="00541388" w:rsidP="007861B8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  <w:szCs w:val="24"/>
          <w:lang w:eastAsia="ja-JP"/>
        </w:rPr>
      </w:pPr>
    </w:p>
    <w:p w14:paraId="46FA7788" w14:textId="3583FB17" w:rsidR="001E489F" w:rsidRPr="006C2E80" w:rsidRDefault="001E489F" w:rsidP="007861B8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ko-KR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 xml:space="preserve"> SA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WG-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15</w:t>
      </w:r>
      <w:r w:rsidR="00FF2CC3">
        <w:rPr>
          <w:rFonts w:ascii="Arial" w:hAnsi="Arial"/>
          <w:b/>
          <w:noProof/>
          <w:sz w:val="24"/>
          <w:szCs w:val="24"/>
          <w:lang w:eastAsia="ja-JP"/>
        </w:rPr>
        <w:t>8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S2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23</w:t>
      </w:r>
      <w:r w:rsidR="00CB3573">
        <w:rPr>
          <w:rFonts w:ascii="Arial" w:hAnsi="Arial"/>
          <w:b/>
          <w:noProof/>
          <w:sz w:val="24"/>
          <w:szCs w:val="24"/>
          <w:lang w:eastAsia="ja-JP"/>
        </w:rPr>
        <w:t>0</w:t>
      </w:r>
      <w:r w:rsidR="00C91FED">
        <w:rPr>
          <w:rFonts w:ascii="Arial" w:hAnsi="Arial"/>
          <w:b/>
          <w:noProof/>
          <w:sz w:val="24"/>
          <w:szCs w:val="24"/>
          <w:lang w:eastAsia="ja-JP"/>
        </w:rPr>
        <w:t>9914</w:t>
      </w:r>
    </w:p>
    <w:p w14:paraId="11C88A41" w14:textId="3A1BCF6C" w:rsidR="001E489F" w:rsidRPr="007861B8" w:rsidRDefault="00FF2CC3" w:rsidP="007861B8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바탕" w:hAnsi="Arial" w:cs="Arial"/>
          <w:b/>
          <w:noProof/>
          <w:lang w:eastAsia="zh-CN"/>
        </w:rPr>
      </w:pPr>
      <w:r w:rsidRPr="00FF2CC3">
        <w:rPr>
          <w:rFonts w:ascii="Arial" w:hAnsi="Arial"/>
          <w:b/>
          <w:noProof/>
          <w:sz w:val="24"/>
          <w:szCs w:val="24"/>
          <w:lang w:eastAsia="ja-JP"/>
        </w:rPr>
        <w:t>Goteborg, Sweden</w:t>
      </w:r>
      <w:r w:rsidR="001E489F"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Pr="00FF2CC3">
        <w:rPr>
          <w:rFonts w:ascii="Arial" w:hAnsi="Arial"/>
          <w:b/>
          <w:noProof/>
          <w:sz w:val="24"/>
          <w:szCs w:val="24"/>
          <w:lang w:eastAsia="ja-JP"/>
        </w:rPr>
        <w:t>August 21 – 25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, 2023</w:t>
      </w:r>
      <w:r w:rsidR="001E489F" w:rsidRPr="006C2E80">
        <w:tab/>
      </w:r>
      <w:r w:rsidR="00AB305B" w:rsidRPr="00AB305B">
        <w:rPr>
          <w:rFonts w:ascii="Arial" w:hAnsi="Arial" w:cs="Arial"/>
          <w:b/>
          <w:noProof/>
          <w:color w:val="3333FF"/>
          <w:sz w:val="22"/>
        </w:rPr>
        <w:t>(revision of S2-23</w:t>
      </w:r>
      <w:r w:rsidR="00C91FED">
        <w:rPr>
          <w:rFonts w:ascii="Arial" w:hAnsi="Arial" w:cs="Arial"/>
          <w:b/>
          <w:noProof/>
          <w:color w:val="3333FF"/>
          <w:sz w:val="22"/>
        </w:rPr>
        <w:t>08391</w:t>
      </w:r>
      <w:r w:rsidR="00AB305B" w:rsidRPr="00AB305B">
        <w:rPr>
          <w:rFonts w:ascii="Arial" w:hAnsi="Arial" w:cs="Arial"/>
          <w:b/>
          <w:noProof/>
          <w:color w:val="3333FF"/>
          <w:sz w:val="22"/>
        </w:rPr>
        <w:t>)</w:t>
      </w:r>
    </w:p>
    <w:p w14:paraId="6B417959" w14:textId="771D1FA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ko-KR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 w:rsidR="005205C3">
        <w:rPr>
          <w:rFonts w:ascii="Arial" w:eastAsia="바탕" w:hAnsi="Arial" w:hint="eastAsia"/>
          <w:b/>
          <w:sz w:val="24"/>
          <w:szCs w:val="24"/>
          <w:lang w:val="en-US" w:eastAsia="ko-KR"/>
        </w:rPr>
        <w:t>L</w:t>
      </w:r>
      <w:r w:rsidR="005205C3">
        <w:rPr>
          <w:rFonts w:ascii="Arial" w:eastAsia="바탕" w:hAnsi="Arial"/>
          <w:b/>
          <w:sz w:val="24"/>
          <w:szCs w:val="24"/>
          <w:lang w:val="en-US" w:eastAsia="ko-KR"/>
        </w:rPr>
        <w:t>G Electronics (Moderator for Rel-19 UAS)</w:t>
      </w:r>
    </w:p>
    <w:p w14:paraId="49D92DA3" w14:textId="31DB379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 w:cs="Arial"/>
          <w:b/>
          <w:sz w:val="24"/>
          <w:szCs w:val="24"/>
          <w:lang w:eastAsia="zh-CN"/>
        </w:rPr>
      </w:pP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ab/>
        <w:t xml:space="preserve">New </w:t>
      </w:r>
      <w:r w:rsidR="006564FD">
        <w:rPr>
          <w:rFonts w:ascii="Arial" w:eastAsia="바탕" w:hAnsi="Arial" w:cs="Arial"/>
          <w:b/>
          <w:sz w:val="24"/>
          <w:szCs w:val="24"/>
          <w:lang w:eastAsia="zh-CN"/>
        </w:rPr>
        <w:t>S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ID on </w:t>
      </w:r>
      <w:r w:rsidR="005205C3"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Phase </w:t>
      </w:r>
      <w:r w:rsidR="005205C3">
        <w:rPr>
          <w:rFonts w:ascii="Arial" w:eastAsia="바탕" w:hAnsi="Arial" w:cs="Arial"/>
          <w:b/>
          <w:sz w:val="24"/>
          <w:szCs w:val="24"/>
          <w:lang w:eastAsia="zh-CN"/>
        </w:rPr>
        <w:t>3</w:t>
      </w:r>
      <w:r w:rsidR="005205C3"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 for UAS, UAV and UAM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2CEF4C3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바탕" w:hAnsi="Arial"/>
          <w:b/>
          <w:sz w:val="24"/>
          <w:szCs w:val="24"/>
          <w:lang w:val="en-US" w:eastAsia="zh-CN"/>
        </w:rPr>
        <w:tab/>
      </w:r>
      <w:r w:rsidR="00FF2CC3">
        <w:rPr>
          <w:rFonts w:ascii="Arial" w:eastAsia="바탕" w:hAnsi="Arial"/>
          <w:b/>
          <w:sz w:val="24"/>
          <w:szCs w:val="24"/>
          <w:lang w:val="en-US" w:eastAsia="zh-CN"/>
        </w:rPr>
        <w:t>10.5</w:t>
      </w:r>
    </w:p>
    <w:p w14:paraId="110F6C52" w14:textId="77777777" w:rsidR="001E489F" w:rsidRPr="006C2E80" w:rsidRDefault="001E489F" w:rsidP="001E489F">
      <w:pPr>
        <w:rPr>
          <w:rFonts w:eastAsia="바탕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012354F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Phase 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for UAS, UAV and UAM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636B2D00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FS_UAS_Ph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</w:p>
    <w:p w14:paraId="18C69795" w14:textId="369EBBD5" w:rsidR="001E489F" w:rsidRDefault="001E489F" w:rsidP="001E489F">
      <w:pPr>
        <w:pStyle w:val="Guidance"/>
      </w:pPr>
    </w:p>
    <w:p w14:paraId="15B1DB90" w14:textId="21AA444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:rsidRPr="004019AD" w14:paraId="1326EDDC" w14:textId="77777777" w:rsidTr="00BE7B6D">
        <w:trPr>
          <w:cantSplit/>
          <w:trHeight w:val="313"/>
          <w:jc w:val="center"/>
        </w:trPr>
        <w:tc>
          <w:tcPr>
            <w:tcW w:w="1101" w:type="dxa"/>
          </w:tcPr>
          <w:p w14:paraId="68BCEFEC" w14:textId="37D64001" w:rsidR="001E489F" w:rsidRPr="004019AD" w:rsidRDefault="00A71581" w:rsidP="00BE7B6D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  <w:szCs w:val="18"/>
                <w:shd w:val="clear" w:color="auto" w:fill="FFFFFF"/>
              </w:rPr>
              <w:t>UAV</w:t>
            </w:r>
            <w:r w:rsidR="00BE7B6D">
              <w:rPr>
                <w:rFonts w:cs="Arial"/>
                <w:szCs w:val="18"/>
                <w:shd w:val="clear" w:color="auto" w:fill="FFFFFF"/>
              </w:rPr>
              <w:t>_</w:t>
            </w:r>
            <w:r w:rsidRPr="004019AD">
              <w:rPr>
                <w:rFonts w:cs="Arial"/>
                <w:szCs w:val="18"/>
                <w:shd w:val="clear" w:color="auto" w:fill="FFFFFF"/>
              </w:rPr>
              <w:t>Ph3</w:t>
            </w:r>
          </w:p>
        </w:tc>
        <w:tc>
          <w:tcPr>
            <w:tcW w:w="1101" w:type="dxa"/>
          </w:tcPr>
          <w:p w14:paraId="334D300A" w14:textId="1469FBB6" w:rsidR="001E489F" w:rsidRPr="004019AD" w:rsidRDefault="00A71581" w:rsidP="005875D6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</w:rPr>
              <w:t>SA1</w:t>
            </w:r>
          </w:p>
        </w:tc>
        <w:tc>
          <w:tcPr>
            <w:tcW w:w="1101" w:type="dxa"/>
          </w:tcPr>
          <w:p w14:paraId="3338BA6A" w14:textId="095308A1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1000032</w:t>
            </w:r>
          </w:p>
        </w:tc>
        <w:tc>
          <w:tcPr>
            <w:tcW w:w="6010" w:type="dxa"/>
          </w:tcPr>
          <w:p w14:paraId="225432A0" w14:textId="6B83DAF8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Uncrewed Aerial System Phase 3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5A8E0205" w:rsidR="001E489F" w:rsidRDefault="00D90760" w:rsidP="005875D6">
            <w:pPr>
              <w:pStyle w:val="TAL"/>
            </w:pPr>
            <w:r>
              <w:t>980012</w:t>
            </w:r>
          </w:p>
        </w:tc>
        <w:tc>
          <w:tcPr>
            <w:tcW w:w="3326" w:type="dxa"/>
          </w:tcPr>
          <w:p w14:paraId="3AC061FD" w14:textId="2485248C" w:rsidR="001E489F" w:rsidRDefault="0020610E" w:rsidP="005875D6">
            <w:pPr>
              <w:pStyle w:val="TAL"/>
            </w:pPr>
            <w:r w:rsidRPr="005D4C50">
              <w:rPr>
                <w:rFonts w:cs="Arial"/>
                <w:bCs/>
              </w:rPr>
              <w:t>Further Architecture Enhancement for UAV and UAM</w:t>
            </w:r>
          </w:p>
        </w:tc>
        <w:tc>
          <w:tcPr>
            <w:tcW w:w="5099" w:type="dxa"/>
          </w:tcPr>
          <w:p w14:paraId="017BF4B1" w14:textId="398A0534" w:rsidR="001E489F" w:rsidRPr="00251D80" w:rsidRDefault="002A774B" w:rsidP="002A774B">
            <w:pPr>
              <w:pStyle w:val="Guidance"/>
            </w:pPr>
            <w:r>
              <w:rPr>
                <w:rFonts w:ascii="Arial" w:hAnsi="Arial" w:cs="Arial"/>
                <w:bCs/>
                <w:i w:val="0"/>
                <w:sz w:val="18"/>
              </w:rPr>
              <w:t>Rel-18 SA2 UAS_Ph2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24FA4843" w:rsidR="007C4A89" w:rsidRPr="00B80C8B" w:rsidRDefault="007C4A89" w:rsidP="002C1538">
            <w:pPr>
              <w:pStyle w:val="TAL"/>
            </w:pPr>
          </w:p>
        </w:tc>
        <w:tc>
          <w:tcPr>
            <w:tcW w:w="3326" w:type="dxa"/>
          </w:tcPr>
          <w:p w14:paraId="160E391B" w14:textId="5036A812" w:rsidR="007C4A89" w:rsidRPr="00C564C6" w:rsidRDefault="007C4A89" w:rsidP="002C1538">
            <w:pPr>
              <w:pStyle w:val="TAL"/>
            </w:pPr>
          </w:p>
        </w:tc>
        <w:tc>
          <w:tcPr>
            <w:tcW w:w="5099" w:type="dxa"/>
          </w:tcPr>
          <w:p w14:paraId="3AB16EF7" w14:textId="4FFC8154" w:rsidR="007C4A89" w:rsidRDefault="007C4A89" w:rsidP="002C1538">
            <w:pPr>
              <w:pStyle w:val="Guidance"/>
            </w:pP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A0EE20A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2DBF5F52" w14:textId="3EA5648A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21B89206" w14:textId="4A2D15AD" w:rsidR="002C1538" w:rsidRPr="00251D80" w:rsidRDefault="002C1538" w:rsidP="002C1538">
            <w:pPr>
              <w:pStyle w:val="Guidance"/>
            </w:pP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09B26FE4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1E932AF2" w14:textId="73F49985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0EE34336" w14:textId="580286A7" w:rsidR="002C1538" w:rsidRPr="00251D80" w:rsidRDefault="002C1538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105FDF5" w14:textId="0D1B0C36" w:rsidR="00855895" w:rsidRPr="00204086" w:rsidRDefault="008D2A06" w:rsidP="00CD4BB6">
      <w:pPr>
        <w:pStyle w:val="Guidance"/>
        <w:rPr>
          <w:i w:val="0"/>
          <w:iCs/>
          <w:color w:val="202122"/>
        </w:rPr>
      </w:pPr>
      <w:r>
        <w:rPr>
          <w:i w:val="0"/>
        </w:rPr>
        <w:t xml:space="preserve">SA1 </w:t>
      </w:r>
      <w:r w:rsidR="00A4410A">
        <w:rPr>
          <w:i w:val="0"/>
        </w:rPr>
        <w:t>has studied</w:t>
      </w:r>
      <w:r w:rsidR="00A4410A">
        <w:rPr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 xml:space="preserve">how to further enhance the interaction between 5GS and UAV </w:t>
      </w:r>
      <w:r w:rsidR="00A343DB">
        <w:rPr>
          <w:i w:val="0"/>
          <w:iCs/>
          <w:lang w:val="en-US" w:eastAsia="zh-CN"/>
        </w:rPr>
        <w:t>(</w:t>
      </w:r>
      <w:r w:rsidR="00A343DB" w:rsidRPr="0048035D">
        <w:rPr>
          <w:i w:val="0"/>
        </w:rPr>
        <w:t>Uncrewed Aerial Vehicle</w:t>
      </w:r>
      <w:r w:rsidR="00A343DB">
        <w:rPr>
          <w:i w:val="0"/>
          <w:iCs/>
          <w:lang w:val="en-US" w:eastAsia="zh-CN"/>
        </w:rPr>
        <w:t>)</w:t>
      </w:r>
      <w:r w:rsidR="00A343DB">
        <w:rPr>
          <w:rFonts w:hint="eastAsia"/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>system, including the</w:t>
      </w:r>
      <w:r w:rsidR="00A4410A">
        <w:rPr>
          <w:i w:val="0"/>
          <w:iCs/>
          <w:lang w:val="en-US" w:eastAsia="zh-CN"/>
        </w:rPr>
        <w:t xml:space="preserve"> UAV </w:t>
      </w:r>
      <w:r w:rsidR="00A4410A">
        <w:rPr>
          <w:rFonts w:hint="eastAsia"/>
          <w:i w:val="0"/>
          <w:iCs/>
          <w:lang w:val="en-US" w:eastAsia="zh-CN"/>
        </w:rPr>
        <w:t>operations and management</w:t>
      </w:r>
      <w:r w:rsidR="00A4410A">
        <w:rPr>
          <w:i w:val="0"/>
          <w:iCs/>
          <w:lang w:val="en-US" w:eastAsia="zh-CN"/>
        </w:rPr>
        <w:t xml:space="preserve"> in Rel-19 (</w:t>
      </w:r>
      <w:r w:rsidR="003E28D0">
        <w:rPr>
          <w:i w:val="0"/>
          <w:iCs/>
          <w:lang w:val="en-US" w:eastAsia="zh-CN"/>
        </w:rPr>
        <w:t xml:space="preserve">i.e. </w:t>
      </w:r>
      <w:r w:rsidR="00A4410A">
        <w:rPr>
          <w:i w:val="0"/>
          <w:iCs/>
          <w:lang w:val="en-US" w:eastAsia="zh-CN"/>
        </w:rPr>
        <w:t>FS_UAV_Ph3: TR</w:t>
      </w:r>
      <w:r w:rsidR="00A4410A" w:rsidRPr="006618E9">
        <w:rPr>
          <w:i w:val="0"/>
          <w:iCs/>
          <w:color w:val="333333"/>
          <w:shd w:val="clear" w:color="auto" w:fill="FFFFFF"/>
        </w:rPr>
        <w:t> </w:t>
      </w:r>
      <w:r w:rsidR="00A4410A">
        <w:rPr>
          <w:i w:val="0"/>
          <w:iCs/>
          <w:lang w:val="en-US" w:eastAsia="zh-CN"/>
        </w:rPr>
        <w:t>22.843). The study addressed new requirements aspects in different scenarios such as pre-flight or in-flight network status monitoring, UAV DAA (</w:t>
      </w:r>
      <w:r w:rsidR="00A4410A" w:rsidRPr="00A4410A">
        <w:rPr>
          <w:i w:val="0"/>
          <w:iCs/>
          <w:lang w:val="en-US" w:eastAsia="zh-CN"/>
        </w:rPr>
        <w:t xml:space="preserve">Detect </w:t>
      </w:r>
      <w:r w:rsidR="00A4410A">
        <w:rPr>
          <w:i w:val="0"/>
          <w:iCs/>
          <w:lang w:val="en-US" w:eastAsia="zh-CN"/>
        </w:rPr>
        <w:t>A</w:t>
      </w:r>
      <w:r w:rsidR="00A4410A" w:rsidRPr="00A4410A">
        <w:rPr>
          <w:i w:val="0"/>
          <w:iCs/>
          <w:lang w:val="en-US" w:eastAsia="zh-CN"/>
        </w:rPr>
        <w:t>nd Avoid</w:t>
      </w:r>
      <w:r w:rsidR="00A4410A">
        <w:rPr>
          <w:i w:val="0"/>
          <w:iCs/>
          <w:lang w:val="en-US" w:eastAsia="zh-CN"/>
        </w:rPr>
        <w:t>)</w:t>
      </w:r>
      <w:r w:rsidR="00CD4BB6">
        <w:rPr>
          <w:i w:val="0"/>
          <w:iCs/>
          <w:lang w:val="en-US" w:eastAsia="zh-CN"/>
        </w:rPr>
        <w:t xml:space="preserve">, </w:t>
      </w:r>
      <w:r w:rsidR="00CD4BB6" w:rsidRPr="00CD4BB6">
        <w:rPr>
          <w:i w:val="0"/>
          <w:iCs/>
          <w:lang w:val="en-US" w:eastAsia="zh-CN"/>
        </w:rPr>
        <w:t xml:space="preserve">reliability of </w:t>
      </w:r>
      <w:r w:rsidR="00CD4BB6">
        <w:rPr>
          <w:i w:val="0"/>
          <w:iCs/>
          <w:lang w:val="en-US" w:eastAsia="zh-CN"/>
        </w:rPr>
        <w:t>C2 (C</w:t>
      </w:r>
      <w:r w:rsidR="00CD4BB6" w:rsidRPr="00CD4BB6">
        <w:rPr>
          <w:i w:val="0"/>
          <w:iCs/>
          <w:lang w:val="en-US" w:eastAsia="zh-CN"/>
        </w:rPr>
        <w:t xml:space="preserve">ommand and </w:t>
      </w:r>
      <w:r w:rsidR="00CD4BB6">
        <w:rPr>
          <w:i w:val="0"/>
          <w:iCs/>
          <w:lang w:val="en-US" w:eastAsia="zh-CN"/>
        </w:rPr>
        <w:t>C</w:t>
      </w:r>
      <w:r w:rsidR="00CD4BB6" w:rsidRPr="00CD4BB6">
        <w:rPr>
          <w:i w:val="0"/>
          <w:iCs/>
          <w:lang w:val="en-US" w:eastAsia="zh-CN"/>
        </w:rPr>
        <w:t>ontrol</w:t>
      </w:r>
      <w:r w:rsidR="00CD4BB6">
        <w:rPr>
          <w:i w:val="0"/>
          <w:iCs/>
          <w:lang w:val="en-US" w:eastAsia="zh-CN"/>
        </w:rPr>
        <w:t>)</w:t>
      </w:r>
      <w:r w:rsidR="00CD4BB6" w:rsidRPr="00CD4BB6">
        <w:rPr>
          <w:i w:val="0"/>
          <w:iCs/>
          <w:lang w:val="en-US" w:eastAsia="zh-CN"/>
        </w:rPr>
        <w:t xml:space="preserve"> traffic for UAV and flexible control of UAV communication over the identified flight zone</w:t>
      </w:r>
      <w:r w:rsidR="00A4410A">
        <w:rPr>
          <w:i w:val="0"/>
          <w:iCs/>
          <w:lang w:val="en-US" w:eastAsia="zh-CN"/>
        </w:rPr>
        <w:t>.</w:t>
      </w:r>
      <w:r w:rsidR="00E8585D">
        <w:rPr>
          <w:i w:val="0"/>
          <w:iCs/>
          <w:lang w:val="en-US" w:eastAsia="zh-CN"/>
        </w:rPr>
        <w:t xml:space="preserve"> Based on the conclusions of FS_UAV_Ph3, SA1 will </w:t>
      </w:r>
      <w:r w:rsidR="00A4410A">
        <w:rPr>
          <w:i w:val="0"/>
          <w:iCs/>
          <w:lang w:val="en-US" w:eastAsia="zh-CN"/>
        </w:rPr>
        <w:t xml:space="preserve">specify 5G service requirements to further support </w:t>
      </w:r>
      <w:r w:rsidR="00A4410A">
        <w:rPr>
          <w:rFonts w:hint="eastAsia"/>
          <w:i w:val="0"/>
          <w:iCs/>
          <w:lang w:val="en-US" w:eastAsia="zh-CN"/>
        </w:rPr>
        <w:t>UAV application in 3GPP</w:t>
      </w:r>
      <w:r w:rsidR="00E8585D">
        <w:rPr>
          <w:i w:val="0"/>
          <w:iCs/>
          <w:lang w:val="en-US" w:eastAsia="zh-CN"/>
        </w:rPr>
        <w:t xml:space="preserve"> system </w:t>
      </w:r>
      <w:r w:rsidR="00E8585D">
        <w:rPr>
          <w:i w:val="0"/>
        </w:rPr>
        <w:t>in TS</w:t>
      </w:r>
      <w:r w:rsidR="00E8585D" w:rsidRPr="006618E9">
        <w:rPr>
          <w:i w:val="0"/>
          <w:iCs/>
          <w:color w:val="333333"/>
          <w:shd w:val="clear" w:color="auto" w:fill="FFFFFF"/>
        </w:rPr>
        <w:t> </w:t>
      </w:r>
      <w:r w:rsidR="00E8585D">
        <w:rPr>
          <w:i w:val="0"/>
        </w:rPr>
        <w:t>22.125</w:t>
      </w:r>
      <w:r w:rsidR="00A4410A">
        <w:rPr>
          <w:i w:val="0"/>
          <w:iCs/>
          <w:lang w:val="en-US" w:eastAsia="zh-CN"/>
        </w:rPr>
        <w:t xml:space="preserve">. </w:t>
      </w:r>
    </w:p>
    <w:p w14:paraId="3EC13129" w14:textId="156E8076" w:rsidR="00173430" w:rsidDel="00E872EE" w:rsidRDefault="00B973D1" w:rsidP="00946EAF">
      <w:pPr>
        <w:pStyle w:val="Guidance"/>
        <w:rPr>
          <w:del w:id="0" w:author="LaeYoung (LG Electronics)" w:date="2023-09-12T18:34:00Z"/>
          <w:i w:val="0"/>
          <w:iCs/>
        </w:rPr>
      </w:pPr>
      <w:del w:id="1" w:author="LaeYoung (LG Electronics)" w:date="2023-09-12T18:34:00Z">
        <w:r w:rsidRPr="006618E9" w:rsidDel="00E872EE">
          <w:rPr>
            <w:i w:val="0"/>
            <w:iCs/>
          </w:rPr>
          <w:delText>ICAO</w:delText>
        </w:r>
        <w:r w:rsidR="00855D15" w:rsidDel="00E872EE">
          <w:rPr>
            <w:i w:val="0"/>
            <w:iCs/>
          </w:rPr>
          <w:delText xml:space="preserve"> (</w:delText>
        </w:r>
        <w:r w:rsidR="00855D15" w:rsidRPr="00855D15" w:rsidDel="00E872EE">
          <w:rPr>
            <w:i w:val="0"/>
            <w:iCs/>
          </w:rPr>
          <w:delText>International Civil Aviation Organization</w:delText>
        </w:r>
        <w:r w:rsidR="00855D15" w:rsidDel="00E872EE">
          <w:rPr>
            <w:i w:val="0"/>
            <w:iCs/>
          </w:rPr>
          <w:delText>)</w:delText>
        </w:r>
        <w:r w:rsidR="002A15B5" w:rsidRPr="006618E9" w:rsidDel="00E872EE">
          <w:rPr>
            <w:i w:val="0"/>
            <w:iCs/>
          </w:rPr>
          <w:delText>, FAA</w:delText>
        </w:r>
        <w:r w:rsidR="00FE3691" w:rsidDel="00E872EE">
          <w:rPr>
            <w:i w:val="0"/>
            <w:iCs/>
          </w:rPr>
          <w:delText xml:space="preserve"> (</w:delText>
        </w:r>
        <w:r w:rsidR="00FE3691" w:rsidRPr="00FE3691" w:rsidDel="00E872EE">
          <w:rPr>
            <w:i w:val="0"/>
            <w:iCs/>
          </w:rPr>
          <w:delText>Federal Aviation Administration</w:delText>
        </w:r>
        <w:r w:rsidR="00FE3691" w:rsidDel="00E872EE">
          <w:rPr>
            <w:i w:val="0"/>
            <w:iCs/>
          </w:rPr>
          <w:delText>)</w:delText>
        </w:r>
        <w:r w:rsidR="002A15B5" w:rsidRPr="006618E9" w:rsidDel="00E872EE">
          <w:rPr>
            <w:i w:val="0"/>
            <w:iCs/>
          </w:rPr>
          <w:delText>,</w:delText>
        </w:r>
        <w:r w:rsidR="00855895" w:rsidRPr="006618E9" w:rsidDel="00E872EE">
          <w:rPr>
            <w:i w:val="0"/>
            <w:iCs/>
          </w:rPr>
          <w:delText xml:space="preserve"> </w:delText>
        </w:r>
        <w:r w:rsidR="006618E9" w:rsidDel="00E872EE">
          <w:rPr>
            <w:i w:val="0"/>
            <w:iCs/>
          </w:rPr>
          <w:delText>JARUS (</w:delText>
        </w:r>
        <w:r w:rsidR="006618E9" w:rsidRPr="006618E9" w:rsidDel="00E872EE">
          <w:rPr>
            <w:i w:val="0"/>
            <w:iCs/>
            <w:color w:val="333333"/>
            <w:shd w:val="clear" w:color="auto" w:fill="FFFFFF"/>
          </w:rPr>
          <w:delText>Joint Authorities for Rulemaking on Unmanned Systems)</w:delText>
        </w:r>
        <w:r w:rsidR="006618E9" w:rsidDel="00E872EE">
          <w:rPr>
            <w:i w:val="0"/>
            <w:iCs/>
            <w:color w:val="333333"/>
            <w:shd w:val="clear" w:color="auto" w:fill="FFFFFF"/>
          </w:rPr>
          <w:delText>,</w:delText>
        </w:r>
        <w:r w:rsidR="006618E9" w:rsidRPr="006618E9" w:rsidDel="00E872EE">
          <w:rPr>
            <w:i w:val="0"/>
            <w:iCs/>
            <w:color w:val="333333"/>
            <w:shd w:val="clear" w:color="auto" w:fill="FFFFFF"/>
          </w:rPr>
          <w:delText> </w:delText>
        </w:r>
        <w:r w:rsidR="00855895" w:rsidRPr="00204086" w:rsidDel="00E872EE">
          <w:rPr>
            <w:i w:val="0"/>
            <w:iCs/>
          </w:rPr>
          <w:delText>and other regulatory bodies have been defining the concept of C2CSP</w:delText>
        </w:r>
        <w:r w:rsidR="0050682F" w:rsidDel="00E872EE">
          <w:rPr>
            <w:i w:val="0"/>
            <w:iCs/>
          </w:rPr>
          <w:delText xml:space="preserve"> (</w:delText>
        </w:r>
        <w:r w:rsidR="0050682F" w:rsidRPr="00204086" w:rsidDel="00E872EE">
          <w:rPr>
            <w:i w:val="0"/>
            <w:iCs/>
          </w:rPr>
          <w:delText>Command and Control Connectivity Service Provider</w:delText>
        </w:r>
        <w:r w:rsidR="00855895" w:rsidRPr="00204086" w:rsidDel="00E872EE">
          <w:rPr>
            <w:i w:val="0"/>
            <w:iCs/>
          </w:rPr>
          <w:delText>)</w:delText>
        </w:r>
        <w:r w:rsidR="000C466F" w:rsidRPr="00204086" w:rsidDel="00E872EE">
          <w:rPr>
            <w:i w:val="0"/>
            <w:iCs/>
          </w:rPr>
          <w:delText xml:space="preserve"> and associated requirements and expectations for providing and managing C2 connectivity for aerial vehicles. </w:delText>
        </w:r>
        <w:r w:rsidR="00946EAF" w:rsidRPr="00204086" w:rsidDel="00E872EE">
          <w:rPr>
            <w:i w:val="0"/>
            <w:iCs/>
          </w:rPr>
          <w:delText>C2CSP</w:delText>
        </w:r>
        <w:r w:rsidR="00946EAF" w:rsidRPr="00946EAF" w:rsidDel="00E872EE">
          <w:rPr>
            <w:i w:val="0"/>
            <w:iCs/>
          </w:rPr>
          <w:delText xml:space="preserve"> </w:delText>
        </w:r>
        <w:r w:rsidR="00946EAF" w:rsidDel="00E872EE">
          <w:rPr>
            <w:i w:val="0"/>
            <w:iCs/>
          </w:rPr>
          <w:delText>is a</w:delText>
        </w:r>
        <w:r w:rsidR="00946EAF" w:rsidRPr="00946EAF" w:rsidDel="00E872EE">
          <w:rPr>
            <w:i w:val="0"/>
            <w:iCs/>
          </w:rPr>
          <w:delText>n</w:delText>
        </w:r>
        <w:r w:rsidR="00946EAF" w:rsidDel="00E872EE">
          <w:rPr>
            <w:i w:val="0"/>
            <w:iCs/>
          </w:rPr>
          <w:delText xml:space="preserve"> </w:delText>
        </w:r>
        <w:r w:rsidR="00946EAF" w:rsidRPr="00946EAF" w:rsidDel="00E872EE">
          <w:rPr>
            <w:i w:val="0"/>
            <w:iCs/>
          </w:rPr>
          <w:delText>entity which provides a</w:delText>
        </w:r>
        <w:r w:rsidR="00946EAF" w:rsidDel="00E872EE">
          <w:rPr>
            <w:i w:val="0"/>
            <w:iCs/>
          </w:rPr>
          <w:delText xml:space="preserve"> </w:delText>
        </w:r>
        <w:r w:rsidR="00946EAF" w:rsidRPr="00946EAF" w:rsidDel="00E872EE">
          <w:rPr>
            <w:i w:val="0"/>
            <w:iCs/>
          </w:rPr>
          <w:delText>portion of, or all, the C2</w:delText>
        </w:r>
        <w:r w:rsidR="00946EAF" w:rsidDel="00E872EE">
          <w:rPr>
            <w:i w:val="0"/>
            <w:iCs/>
          </w:rPr>
          <w:delText xml:space="preserve"> </w:delText>
        </w:r>
        <w:r w:rsidR="00946EAF" w:rsidRPr="00946EAF" w:rsidDel="00E872EE">
          <w:rPr>
            <w:i w:val="0"/>
            <w:iCs/>
          </w:rPr>
          <w:delText>Link service for the</w:delText>
        </w:r>
        <w:r w:rsidR="00946EAF" w:rsidDel="00E872EE">
          <w:rPr>
            <w:i w:val="0"/>
            <w:iCs/>
          </w:rPr>
          <w:delText xml:space="preserve"> </w:delText>
        </w:r>
        <w:r w:rsidR="00946EAF" w:rsidRPr="00946EAF" w:rsidDel="00E872EE">
          <w:rPr>
            <w:i w:val="0"/>
            <w:iCs/>
          </w:rPr>
          <w:delText>operation of an UAS</w:delText>
        </w:r>
        <w:r w:rsidR="00A343DB" w:rsidDel="00E872EE">
          <w:rPr>
            <w:i w:val="0"/>
            <w:iCs/>
          </w:rPr>
          <w:delText xml:space="preserve"> (</w:delText>
        </w:r>
        <w:r w:rsidR="00A343DB" w:rsidRPr="00FE3691" w:rsidDel="00E872EE">
          <w:rPr>
            <w:i w:val="0"/>
            <w:iCs/>
          </w:rPr>
          <w:delText>Uncrewed Aerial System</w:delText>
        </w:r>
        <w:r w:rsidR="00A343DB" w:rsidDel="00E872EE">
          <w:rPr>
            <w:i w:val="0"/>
            <w:iCs/>
          </w:rPr>
          <w:delText>)</w:delText>
        </w:r>
        <w:r w:rsidR="00946EAF" w:rsidDel="00E872EE">
          <w:rPr>
            <w:i w:val="0"/>
            <w:iCs/>
          </w:rPr>
          <w:delText xml:space="preserve">. </w:delText>
        </w:r>
        <w:r w:rsidR="000C466F" w:rsidRPr="00204086" w:rsidDel="00E872EE">
          <w:rPr>
            <w:i w:val="0"/>
            <w:iCs/>
          </w:rPr>
          <w:delText>ACJA</w:delText>
        </w:r>
        <w:r w:rsidR="00FE3691" w:rsidDel="00E872EE">
          <w:rPr>
            <w:i w:val="0"/>
            <w:iCs/>
          </w:rPr>
          <w:delText xml:space="preserve"> (</w:delText>
        </w:r>
        <w:r w:rsidR="00FE3691" w:rsidRPr="00FE3691" w:rsidDel="00E872EE">
          <w:rPr>
            <w:i w:val="0"/>
            <w:iCs/>
          </w:rPr>
          <w:delText>Aerial Connectivity Joint Activity</w:delText>
        </w:r>
        <w:r w:rsidR="00FE3691" w:rsidDel="00E872EE">
          <w:rPr>
            <w:i w:val="0"/>
            <w:iCs/>
          </w:rPr>
          <w:delText>)</w:delText>
        </w:r>
        <w:r w:rsidR="000C466F" w:rsidRPr="00204086" w:rsidDel="00E872EE">
          <w:rPr>
            <w:i w:val="0"/>
            <w:iCs/>
          </w:rPr>
          <w:delText xml:space="preserve"> has published a </w:delText>
        </w:r>
        <w:r w:rsidR="00035EAB" w:rsidDel="00E872EE">
          <w:rPr>
            <w:i w:val="0"/>
            <w:iCs/>
          </w:rPr>
          <w:delText>"</w:delText>
        </w:r>
        <w:r w:rsidR="00173430" w:rsidRPr="00204086" w:rsidDel="00E872EE">
          <w:rPr>
            <w:i w:val="0"/>
            <w:iCs/>
          </w:rPr>
          <w:delText>Landscape Whitepaper on UAS Cellular Ecosystem</w:delText>
        </w:r>
        <w:r w:rsidR="00035EAB" w:rsidDel="00E872EE">
          <w:rPr>
            <w:i w:val="0"/>
            <w:iCs/>
          </w:rPr>
          <w:delText>"</w:delText>
        </w:r>
        <w:r w:rsidR="001F7479" w:rsidDel="00E872EE">
          <w:rPr>
            <w:i w:val="0"/>
            <w:iCs/>
          </w:rPr>
          <w:delText xml:space="preserve"> </w:delText>
        </w:r>
        <w:r w:rsidR="009367DB" w:rsidDel="00E872EE">
          <w:rPr>
            <w:i w:val="0"/>
            <w:iCs/>
          </w:rPr>
          <w:delText xml:space="preserve">identifying the building blocks for the </w:delText>
        </w:r>
        <w:r w:rsidR="00FA0745" w:rsidDel="00E872EE">
          <w:rPr>
            <w:i w:val="0"/>
            <w:iCs/>
          </w:rPr>
          <w:delText>deployment of C2CSPs using cellular technologies</w:delText>
        </w:r>
        <w:r w:rsidR="00035EAB" w:rsidDel="00E872EE">
          <w:rPr>
            <w:i w:val="0"/>
            <w:iCs/>
          </w:rPr>
          <w:delText xml:space="preserve"> (</w:delText>
        </w:r>
        <w:r w:rsidDel="00E872EE">
          <w:fldChar w:fldCharType="begin"/>
        </w:r>
        <w:r w:rsidDel="00E872EE">
          <w:delInstrText>HYPERLINK "https://www.gsma.com/iot/resources/landscape-whitepaper-on-uas-cellular-ecosystem/"</w:delInstrText>
        </w:r>
        <w:r w:rsidDel="00E872EE">
          <w:fldChar w:fldCharType="separate"/>
        </w:r>
        <w:r w:rsidR="00035EAB" w:rsidRPr="00035EAB" w:rsidDel="00E872EE">
          <w:rPr>
            <w:rStyle w:val="aa"/>
            <w:i w:val="0"/>
            <w:iCs/>
          </w:rPr>
          <w:delText>https://www.gsma.com/iot/resources/landscape-whitepaper-on-uas-cellular-ecosystem/</w:delText>
        </w:r>
        <w:r w:rsidDel="00E872EE">
          <w:rPr>
            <w:rStyle w:val="aa"/>
            <w:i w:val="0"/>
            <w:iCs/>
          </w:rPr>
          <w:fldChar w:fldCharType="end"/>
        </w:r>
        <w:r w:rsidR="00035EAB" w:rsidDel="00E872EE">
          <w:rPr>
            <w:i w:val="0"/>
            <w:iCs/>
          </w:rPr>
          <w:delText>)</w:delText>
        </w:r>
        <w:r w:rsidR="00FA0745" w:rsidDel="00E872EE">
          <w:rPr>
            <w:i w:val="0"/>
            <w:iCs/>
          </w:rPr>
          <w:delText xml:space="preserve">. </w:delText>
        </w:r>
        <w:r w:rsidR="00B945E4" w:rsidDel="00E872EE">
          <w:rPr>
            <w:i w:val="0"/>
            <w:iCs/>
          </w:rPr>
          <w:delText xml:space="preserve">Rel-17 specified </w:delText>
        </w:r>
        <w:r w:rsidR="00B945E4" w:rsidRPr="00B945E4" w:rsidDel="00E872EE">
          <w:rPr>
            <w:i w:val="0"/>
            <w:iCs/>
          </w:rPr>
          <w:delText>USS</w:delText>
        </w:r>
        <w:r w:rsidR="00A343DB" w:rsidDel="00E872EE">
          <w:rPr>
            <w:i w:val="0"/>
            <w:iCs/>
          </w:rPr>
          <w:delText xml:space="preserve"> (</w:delText>
        </w:r>
        <w:r w:rsidR="00A343DB" w:rsidRPr="00A343DB" w:rsidDel="00E872EE">
          <w:rPr>
            <w:i w:val="0"/>
            <w:iCs/>
          </w:rPr>
          <w:delText>UAS Service Supplier</w:delText>
        </w:r>
        <w:r w:rsidR="00A343DB" w:rsidDel="00E872EE">
          <w:rPr>
            <w:i w:val="0"/>
            <w:iCs/>
          </w:rPr>
          <w:delText>)</w:delText>
        </w:r>
        <w:r w:rsidR="00B945E4" w:rsidRPr="00B945E4" w:rsidDel="00E872EE">
          <w:rPr>
            <w:i w:val="0"/>
            <w:iCs/>
          </w:rPr>
          <w:delText xml:space="preserve"> authorization of C2 Communication </w:delText>
        </w:r>
        <w:r w:rsidR="0050682F" w:rsidDel="00E872EE">
          <w:rPr>
            <w:i w:val="0"/>
            <w:iCs/>
          </w:rPr>
          <w:delText>where</w:delText>
        </w:r>
        <w:r w:rsidR="00B945E4" w:rsidDel="00E872EE">
          <w:rPr>
            <w:i w:val="0"/>
            <w:iCs/>
          </w:rPr>
          <w:delText xml:space="preserve"> </w:delText>
        </w:r>
        <w:r w:rsidR="00946EAF" w:rsidRPr="00946EAF" w:rsidDel="00E872EE">
          <w:rPr>
            <w:i w:val="0"/>
            <w:iCs/>
          </w:rPr>
          <w:delText>it is assumed that the AF involved in the UUAA</w:delText>
        </w:r>
        <w:r w:rsidR="00C35071" w:rsidDel="00E872EE">
          <w:rPr>
            <w:i w:val="0"/>
            <w:iCs/>
          </w:rPr>
          <w:delText xml:space="preserve"> (</w:delText>
        </w:r>
        <w:r w:rsidR="00C35071" w:rsidRPr="00C35071" w:rsidDel="00E872EE">
          <w:rPr>
            <w:i w:val="0"/>
            <w:iCs/>
          </w:rPr>
          <w:delText>USS UAV Authorization/Authentication</w:delText>
        </w:r>
        <w:r w:rsidR="00C35071" w:rsidDel="00E872EE">
          <w:rPr>
            <w:i w:val="0"/>
            <w:iCs/>
          </w:rPr>
          <w:delText>)</w:delText>
        </w:r>
        <w:r w:rsidR="00B945E4" w:rsidDel="00E872EE">
          <w:rPr>
            <w:i w:val="0"/>
            <w:iCs/>
          </w:rPr>
          <w:delText xml:space="preserve"> </w:delText>
        </w:r>
        <w:r w:rsidR="00946EAF" w:rsidRPr="00946EAF" w:rsidDel="00E872EE">
          <w:rPr>
            <w:i w:val="0"/>
            <w:iCs/>
          </w:rPr>
          <w:delText>procedure is also involved in C2 authorization, and authorization by separate AFs</w:delText>
        </w:r>
        <w:r w:rsidR="00B945E4" w:rsidDel="00E872EE">
          <w:rPr>
            <w:i w:val="0"/>
            <w:iCs/>
          </w:rPr>
          <w:delText xml:space="preserve"> </w:delText>
        </w:r>
        <w:r w:rsidR="00946EAF" w:rsidRPr="00946EAF" w:rsidDel="00E872EE">
          <w:rPr>
            <w:i w:val="0"/>
            <w:iCs/>
          </w:rPr>
          <w:delText>(e.g., UUAA by USS and C2 authorization by a C2CSP different from the USS) is not</w:delText>
        </w:r>
        <w:r w:rsidR="00B945E4" w:rsidDel="00E872EE">
          <w:rPr>
            <w:i w:val="0"/>
            <w:iCs/>
          </w:rPr>
          <w:delText xml:space="preserve"> </w:delText>
        </w:r>
        <w:r w:rsidR="00946EAF" w:rsidRPr="00946EAF" w:rsidDel="00E872EE">
          <w:rPr>
            <w:i w:val="0"/>
            <w:iCs/>
          </w:rPr>
          <w:delText>supported.</w:delText>
        </w:r>
        <w:r w:rsidR="00B945E4" w:rsidDel="00E872EE">
          <w:rPr>
            <w:i w:val="0"/>
            <w:iCs/>
          </w:rPr>
          <w:delText xml:space="preserve"> Therefore, identifying how to enable the C2CSP concept with 3GPP tools can be the next steps in ensuring the UAS cellular ecosystem is completely defined based on 3GPP technologies.</w:delText>
        </w:r>
      </w:del>
    </w:p>
    <w:p w14:paraId="6356A5E2" w14:textId="77F9388D" w:rsidR="00D92486" w:rsidRPr="00204086" w:rsidRDefault="00D92486" w:rsidP="00946EAF">
      <w:pPr>
        <w:pStyle w:val="Guidance"/>
        <w:rPr>
          <w:i w:val="0"/>
          <w:iCs/>
        </w:rPr>
      </w:pPr>
      <w:r>
        <w:rPr>
          <w:i w:val="0"/>
          <w:iCs/>
        </w:rPr>
        <w:t>T</w:t>
      </w:r>
      <w:r w:rsidRPr="00D92486">
        <w:rPr>
          <w:i w:val="0"/>
          <w:iCs/>
        </w:rPr>
        <w:t xml:space="preserve">he </w:t>
      </w:r>
      <w:r w:rsidR="00B817A7">
        <w:rPr>
          <w:i w:val="0"/>
          <w:iCs/>
        </w:rPr>
        <w:t>CEPT (</w:t>
      </w:r>
      <w:r w:rsidR="00B817A7" w:rsidRPr="00B817A7">
        <w:rPr>
          <w:i w:val="0"/>
          <w:iCs/>
        </w:rPr>
        <w:t>European Conference of P</w:t>
      </w:r>
      <w:r w:rsidR="00B817A7">
        <w:rPr>
          <w:i w:val="0"/>
          <w:iCs/>
        </w:rPr>
        <w:t>ostal and Telecommunications)</w:t>
      </w:r>
      <w:r w:rsidRPr="00D92486">
        <w:rPr>
          <w:i w:val="0"/>
          <w:iCs/>
        </w:rPr>
        <w:t xml:space="preserve"> Decision 22(07) on harmonised technical conditions for the usage of aerial UEs for communications based on LTE and 5G NR in several bands harmonized for MFCN</w:t>
      </w:r>
      <w:r w:rsidR="00B817A7">
        <w:rPr>
          <w:i w:val="0"/>
          <w:iCs/>
        </w:rPr>
        <w:t xml:space="preserve"> (</w:t>
      </w:r>
      <w:r w:rsidR="00B817A7" w:rsidRPr="00B817A7">
        <w:rPr>
          <w:i w:val="0"/>
          <w:iCs/>
        </w:rPr>
        <w:t>Mobile/Fixed Communications Networks</w:t>
      </w:r>
      <w:r w:rsidR="00B817A7">
        <w:rPr>
          <w:i w:val="0"/>
          <w:iCs/>
        </w:rPr>
        <w:t>)</w:t>
      </w:r>
      <w:r>
        <w:rPr>
          <w:i w:val="0"/>
          <w:iCs/>
        </w:rPr>
        <w:t xml:space="preserve"> includes</w:t>
      </w:r>
      <w:r w:rsidRPr="00D92486">
        <w:rPr>
          <w:i w:val="0"/>
          <w:iCs/>
        </w:rPr>
        <w:t xml:space="preserve"> the </w:t>
      </w:r>
      <w:r>
        <w:rPr>
          <w:i w:val="0"/>
          <w:iCs/>
        </w:rPr>
        <w:t>requirement related to</w:t>
      </w:r>
      <w:r w:rsidRPr="00D92486">
        <w:rPr>
          <w:i w:val="0"/>
          <w:iCs/>
        </w:rPr>
        <w:t xml:space="preserve"> operational restrictions in the form no-transmit zones (NTZs)</w:t>
      </w:r>
      <w:r>
        <w:rPr>
          <w:i w:val="0"/>
          <w:iCs/>
        </w:rPr>
        <w:t xml:space="preserve">. </w:t>
      </w:r>
      <w:r w:rsidR="00C75B82">
        <w:rPr>
          <w:i w:val="0"/>
          <w:iCs/>
        </w:rPr>
        <w:t xml:space="preserve">Regarding this aspect, TSG RAN </w:t>
      </w:r>
      <w:r w:rsidR="00C75B82" w:rsidRPr="00C75B82">
        <w:rPr>
          <w:i w:val="0"/>
          <w:iCs/>
        </w:rPr>
        <w:t xml:space="preserve">agreed that the </w:t>
      </w:r>
      <w:r w:rsidR="00C75B82">
        <w:rPr>
          <w:i w:val="0"/>
          <w:iCs/>
        </w:rPr>
        <w:t>NTZ</w:t>
      </w:r>
      <w:r w:rsidR="00C75B82" w:rsidRPr="00C75B82">
        <w:rPr>
          <w:i w:val="0"/>
          <w:iCs/>
        </w:rPr>
        <w:t xml:space="preserve"> requirement will be addressed</w:t>
      </w:r>
      <w:r w:rsidR="00C75B82">
        <w:rPr>
          <w:i w:val="0"/>
          <w:iCs/>
        </w:rPr>
        <w:t xml:space="preserve"> and sent LS </w:t>
      </w:r>
      <w:r w:rsidR="00C75B82" w:rsidRPr="00C75B82">
        <w:rPr>
          <w:i w:val="0"/>
          <w:iCs/>
        </w:rPr>
        <w:t>on support of no-transmit zones for UAVs (S2-2308327</w:t>
      </w:r>
      <w:r w:rsidR="00C75B82">
        <w:rPr>
          <w:i w:val="0"/>
          <w:iCs/>
        </w:rPr>
        <w:t>/</w:t>
      </w:r>
      <w:r w:rsidR="00C75B82" w:rsidRPr="00C75B82">
        <w:rPr>
          <w:i w:val="0"/>
          <w:iCs/>
        </w:rPr>
        <w:t>RP-231485)</w:t>
      </w:r>
      <w:r w:rsidR="00C75B82">
        <w:rPr>
          <w:i w:val="0"/>
          <w:iCs/>
        </w:rPr>
        <w:t xml:space="preserve"> to SA2. </w:t>
      </w:r>
      <w:r>
        <w:rPr>
          <w:i w:val="0"/>
          <w:iCs/>
        </w:rPr>
        <w:t xml:space="preserve">Therefore, </w:t>
      </w:r>
      <w:r w:rsidRPr="00D92486">
        <w:rPr>
          <w:i w:val="0"/>
          <w:iCs/>
        </w:rPr>
        <w:t>support of no-transmit zones for UAVs</w:t>
      </w:r>
      <w:r>
        <w:rPr>
          <w:i w:val="0"/>
          <w:iCs/>
        </w:rPr>
        <w:t xml:space="preserve"> needs to be considered.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AC72B5B" w14:textId="56E87985" w:rsidR="0048035D" w:rsidRDefault="00F046F2" w:rsidP="00F046F2">
      <w:pPr>
        <w:pStyle w:val="Guidance"/>
        <w:rPr>
          <w:i w:val="0"/>
        </w:rPr>
      </w:pPr>
      <w:bookmarkStart w:id="2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 xml:space="preserve">to </w:t>
      </w:r>
      <w:bookmarkEnd w:id="2"/>
      <w:r w:rsidR="0048035D" w:rsidRPr="0048035D">
        <w:rPr>
          <w:i w:val="0"/>
        </w:rPr>
        <w:t>support additional scenarios and requirements for UAV (Uncrewed Aerial Vehicle) and UAM (Urban Air Mobility)</w:t>
      </w:r>
      <w:r w:rsidRPr="00684333">
        <w:rPr>
          <w:i w:val="0"/>
        </w:rPr>
        <w:t>.</w:t>
      </w:r>
    </w:p>
    <w:p w14:paraId="38813620" w14:textId="255C5A80" w:rsidR="00F046F2" w:rsidRPr="00684333" w:rsidRDefault="00F046F2" w:rsidP="00F046F2">
      <w:pPr>
        <w:pStyle w:val="Guidance"/>
        <w:rPr>
          <w:i w:val="0"/>
          <w:iCs/>
        </w:rPr>
      </w:pPr>
      <w:r w:rsidRPr="00684333">
        <w:rPr>
          <w:i w:val="0"/>
        </w:rPr>
        <w:t>Specifically, the objectives include</w:t>
      </w:r>
      <w:commentRangeStart w:id="3"/>
      <w:r w:rsidRPr="00684333">
        <w:rPr>
          <w:i w:val="0"/>
        </w:rPr>
        <w:t>:</w:t>
      </w:r>
      <w:commentRangeEnd w:id="3"/>
      <w:r w:rsidR="00031AEF">
        <w:rPr>
          <w:rStyle w:val="ab"/>
          <w:rFonts w:ascii="Arial" w:hAnsi="Arial"/>
          <w:i w:val="0"/>
          <w:color w:val="auto"/>
          <w:lang w:eastAsia="en-US"/>
        </w:rPr>
        <w:commentReference w:id="3"/>
      </w:r>
      <w:r w:rsidRPr="00684333">
        <w:rPr>
          <w:i w:val="0"/>
        </w:rPr>
        <w:t xml:space="preserve"> </w:t>
      </w:r>
    </w:p>
    <w:p w14:paraId="18978C8C" w14:textId="2F6A78AE" w:rsidR="0084458D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960B3D" w:rsidRPr="00991ABE">
        <w:rPr>
          <w:rFonts w:ascii="Times New Roman" w:hAnsi="Times New Roman"/>
          <w:b/>
          <w:lang w:eastAsia="en-GB"/>
        </w:rPr>
        <w:t>WT#1</w:t>
      </w:r>
      <w:r w:rsidR="00226741" w:rsidRPr="00991ABE">
        <w:rPr>
          <w:rFonts w:ascii="Times New Roman" w:hAnsi="Times New Roman"/>
          <w:b/>
          <w:lang w:eastAsia="en-GB"/>
        </w:rPr>
        <w:t>:</w:t>
      </w:r>
      <w:r w:rsidR="00226741" w:rsidRPr="00C10CCA">
        <w:rPr>
          <w:rFonts w:ascii="Times New Roman" w:hAnsi="Times New Roman"/>
          <w:lang w:eastAsia="en-GB"/>
        </w:rPr>
        <w:t xml:space="preserve"> </w:t>
      </w:r>
      <w:r w:rsidR="005E5A82" w:rsidRPr="000B7C9D">
        <w:rPr>
          <w:rFonts w:ascii="Times New Roman" w:eastAsia="Times New Roman" w:hAnsi="Times New Roman"/>
        </w:rPr>
        <w:t xml:space="preserve">Based on SA1 requirements and input from aviation fora, study whether and how to </w:t>
      </w:r>
      <w:r w:rsidR="005E5A82">
        <w:rPr>
          <w:rFonts w:ascii="Times New Roman" w:hAnsi="Times New Roman" w:hint="eastAsia"/>
          <w:lang w:eastAsia="ko-KR"/>
        </w:rPr>
        <w:t>e</w:t>
      </w:r>
      <w:r w:rsidR="0048035D" w:rsidRPr="00C10CCA">
        <w:rPr>
          <w:rFonts w:ascii="Times New Roman" w:hAnsi="Times New Roman"/>
          <w:lang w:eastAsia="en-GB"/>
        </w:rPr>
        <w:t>nhance NEF services to support service exposure</w:t>
      </w:r>
      <w:r w:rsidR="005E5A82">
        <w:rPr>
          <w:rFonts w:ascii="Times New Roman" w:hAnsi="Times New Roman"/>
          <w:lang w:eastAsia="en-GB"/>
        </w:rPr>
        <w:t xml:space="preserve"> and</w:t>
      </w:r>
      <w:r w:rsidR="005E5A82" w:rsidRPr="005E5A82">
        <w:rPr>
          <w:rFonts w:ascii="Times New Roman" w:eastAsia="Times New Roman" w:hAnsi="Times New Roman"/>
        </w:rPr>
        <w:t xml:space="preserve"> </w:t>
      </w:r>
      <w:r w:rsidR="005E5A82" w:rsidRPr="000B7C9D">
        <w:rPr>
          <w:rFonts w:ascii="Times New Roman" w:eastAsia="Times New Roman" w:hAnsi="Times New Roman"/>
        </w:rPr>
        <w:t>interactions</w:t>
      </w:r>
      <w:r w:rsidR="0048035D" w:rsidRPr="00C10CCA">
        <w:rPr>
          <w:rFonts w:ascii="Times New Roman" w:hAnsi="Times New Roman"/>
          <w:lang w:eastAsia="en-GB"/>
        </w:rPr>
        <w:t xml:space="preserve"> between MNOs and UTM functions </w:t>
      </w:r>
      <w:r w:rsidR="005E5A82" w:rsidRPr="000B7C9D">
        <w:rPr>
          <w:rFonts w:ascii="Times New Roman" w:eastAsia="Times New Roman" w:hAnsi="Times New Roman"/>
        </w:rPr>
        <w:t xml:space="preserve">for </w:t>
      </w:r>
      <w:r w:rsidR="00A264FF">
        <w:rPr>
          <w:rFonts w:ascii="Times New Roman" w:eastAsia="Times New Roman" w:hAnsi="Times New Roman"/>
        </w:rPr>
        <w:t>i.e.</w:t>
      </w:r>
      <w:r w:rsidR="0048035D" w:rsidRPr="00C10CCA">
        <w:rPr>
          <w:rFonts w:ascii="Times New Roman" w:hAnsi="Times New Roman"/>
          <w:lang w:eastAsia="en-GB"/>
        </w:rPr>
        <w:t xml:space="preserve"> pre-mission flight planning, in-mission flight monitoring, interfacing with UTM infrastructure (e.g. supporting multiple USS serving different geographical areas), and QoE estimation and planning</w:t>
      </w:r>
      <w:r w:rsidR="005E5A82">
        <w:rPr>
          <w:rFonts w:ascii="Times New Roman" w:hAnsi="Times New Roman"/>
          <w:lang w:eastAsia="en-GB"/>
        </w:rPr>
        <w:t>.</w:t>
      </w:r>
    </w:p>
    <w:p w14:paraId="04FA07AD" w14:textId="0CFFB8CE" w:rsidR="00A83489" w:rsidRPr="00C10CCA" w:rsidRDefault="00A83489" w:rsidP="00A83489">
      <w:pPr>
        <w:pStyle w:val="NO"/>
        <w:rPr>
          <w:lang w:eastAsia="en-GB"/>
        </w:rPr>
      </w:pPr>
      <w:r>
        <w:rPr>
          <w:lang w:eastAsia="en-GB"/>
        </w:rPr>
        <w:t>NOTE 0:</w:t>
      </w:r>
      <w:r>
        <w:rPr>
          <w:lang w:eastAsia="en-GB"/>
        </w:rPr>
        <w:tab/>
        <w:t>Regarding QoE estimation and planning aspect, gap analysis is required.</w:t>
      </w:r>
    </w:p>
    <w:p w14:paraId="1050415C" w14:textId="3A93742E" w:rsidR="004848A8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lastRenderedPageBreak/>
        <w:t>-</w:t>
      </w:r>
      <w:r>
        <w:rPr>
          <w:rFonts w:ascii="Times New Roman" w:hAnsi="Times New Roman"/>
          <w:lang w:eastAsia="en-GB"/>
        </w:rPr>
        <w:tab/>
      </w:r>
      <w:r w:rsidR="00134485" w:rsidRPr="00991ABE">
        <w:rPr>
          <w:rFonts w:ascii="Times New Roman" w:hAnsi="Times New Roman"/>
          <w:b/>
          <w:lang w:eastAsia="en-GB"/>
        </w:rPr>
        <w:t>WT#2:</w:t>
      </w:r>
      <w:r w:rsidR="00134485" w:rsidRPr="00C10CCA">
        <w:rPr>
          <w:rFonts w:ascii="Times New Roman" w:hAnsi="Times New Roman"/>
          <w:lang w:eastAsia="en-GB"/>
        </w:rPr>
        <w:t xml:space="preserve"> </w:t>
      </w:r>
      <w:r w:rsidR="0073353C" w:rsidRPr="000B7C9D">
        <w:rPr>
          <w:rFonts w:ascii="Times New Roman" w:eastAsia="Times New Roman" w:hAnsi="Times New Roman"/>
        </w:rPr>
        <w:t>Based on SA1 requirements</w:t>
      </w:r>
      <w:r w:rsidR="0073353C">
        <w:rPr>
          <w:rFonts w:ascii="Times New Roman" w:eastAsia="Times New Roman" w:hAnsi="Times New Roman"/>
        </w:rPr>
        <w:t>, study whether and how to</w:t>
      </w:r>
      <w:r w:rsidR="0073353C" w:rsidRPr="000B7C9D">
        <w:rPr>
          <w:rFonts w:ascii="Times New Roman" w:eastAsia="Times New Roman" w:hAnsi="Times New Roman"/>
        </w:rPr>
        <w:t xml:space="preserve"> </w:t>
      </w:r>
      <w:r w:rsidR="0073353C">
        <w:rPr>
          <w:rFonts w:ascii="Times New Roman" w:hAnsi="Times New Roman"/>
          <w:lang w:eastAsia="en-GB"/>
        </w:rPr>
        <w:t>e</w:t>
      </w:r>
      <w:r w:rsidR="0048035D" w:rsidRPr="00C10CCA">
        <w:rPr>
          <w:rFonts w:ascii="Times New Roman" w:hAnsi="Times New Roman"/>
          <w:lang w:eastAsia="en-GB"/>
        </w:rPr>
        <w:t xml:space="preserve">nable network-assisted/ground-based </w:t>
      </w:r>
      <w:r w:rsidR="0073353C">
        <w:rPr>
          <w:rFonts w:ascii="Times New Roman" w:eastAsia="Times New Roman" w:hAnsi="Times New Roman"/>
        </w:rPr>
        <w:t xml:space="preserve">mechanism for </w:t>
      </w:r>
      <w:r w:rsidR="0048035D" w:rsidRPr="00C10CCA">
        <w:rPr>
          <w:rFonts w:ascii="Times New Roman" w:hAnsi="Times New Roman"/>
          <w:lang w:eastAsia="en-GB"/>
        </w:rPr>
        <w:t>DAA</w:t>
      </w:r>
      <w:r w:rsidR="0073353C">
        <w:rPr>
          <w:rFonts w:ascii="Times New Roman" w:hAnsi="Times New Roman"/>
          <w:lang w:eastAsia="en-GB"/>
        </w:rPr>
        <w:t xml:space="preserve"> </w:t>
      </w:r>
      <w:r w:rsidR="0073353C">
        <w:rPr>
          <w:rFonts w:ascii="Times New Roman" w:eastAsia="Times New Roman" w:hAnsi="Times New Roman"/>
        </w:rPr>
        <w:t>(Detect And Avoid)</w:t>
      </w:r>
      <w:r w:rsidR="0048035D" w:rsidRPr="00C10CCA">
        <w:rPr>
          <w:rFonts w:ascii="Times New Roman" w:hAnsi="Times New Roman"/>
          <w:lang w:eastAsia="en-GB"/>
        </w:rPr>
        <w:t xml:space="preserve"> that leverage</w:t>
      </w:r>
      <w:r w:rsidR="006B57E0">
        <w:rPr>
          <w:rFonts w:ascii="Times New Roman" w:hAnsi="Times New Roman"/>
          <w:lang w:eastAsia="en-GB"/>
        </w:rPr>
        <w:t>s</w:t>
      </w:r>
      <w:r w:rsidR="0048035D" w:rsidRPr="00C10CCA">
        <w:rPr>
          <w:rFonts w:ascii="Times New Roman" w:hAnsi="Times New Roman"/>
          <w:lang w:eastAsia="en-GB"/>
        </w:rPr>
        <w:t xml:space="preserve"> information collected and generated in the 5GS (e.g. service exposure and edge computing</w:t>
      </w:r>
      <w:r w:rsidR="006B57E0">
        <w:rPr>
          <w:rFonts w:ascii="Times New Roman" w:hAnsi="Times New Roman"/>
          <w:lang w:eastAsia="en-GB"/>
        </w:rPr>
        <w:t>)</w:t>
      </w:r>
      <w:r w:rsidR="0048035D" w:rsidRPr="00C10CCA">
        <w:rPr>
          <w:rFonts w:ascii="Times New Roman" w:hAnsi="Times New Roman"/>
          <w:lang w:eastAsia="en-GB"/>
        </w:rPr>
        <w:t xml:space="preserve">. </w:t>
      </w:r>
    </w:p>
    <w:p w14:paraId="14B62058" w14:textId="5157A8F7" w:rsidR="00134485" w:rsidRPr="004848A8" w:rsidRDefault="004848A8" w:rsidP="004848A8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4848A8">
        <w:rPr>
          <w:rFonts w:eastAsia="SimSun"/>
          <w:lang w:eastAsia="zh-CN"/>
        </w:rPr>
        <w:t>NOTE 1:</w:t>
      </w:r>
      <w:r>
        <w:rPr>
          <w:rFonts w:eastAsia="SimSun"/>
          <w:lang w:eastAsia="zh-CN"/>
        </w:rPr>
        <w:tab/>
      </w:r>
      <w:r w:rsidR="0048035D" w:rsidRPr="004848A8">
        <w:rPr>
          <w:rFonts w:eastAsia="SimSun"/>
          <w:lang w:eastAsia="zh-CN"/>
        </w:rPr>
        <w:t>The solution shall co-exist with and leverage, to the extent possible, Direct DAA solutions considered in Release 18.</w:t>
      </w:r>
    </w:p>
    <w:p w14:paraId="72560676" w14:textId="22A4765E" w:rsidR="000D2A03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7E6FED" w:rsidRPr="00991ABE">
        <w:rPr>
          <w:rFonts w:ascii="Times New Roman" w:hAnsi="Times New Roman"/>
          <w:b/>
          <w:lang w:eastAsia="en-GB"/>
        </w:rPr>
        <w:t>WT#3:</w:t>
      </w:r>
      <w:r w:rsidR="007E6FED" w:rsidRPr="00C10CCA">
        <w:rPr>
          <w:rFonts w:ascii="Times New Roman" w:hAnsi="Times New Roman"/>
          <w:lang w:eastAsia="en-GB"/>
        </w:rPr>
        <w:t xml:space="preserve"> </w:t>
      </w:r>
      <w:r w:rsidR="008F36A9" w:rsidRPr="000B7C9D">
        <w:rPr>
          <w:rFonts w:ascii="Times New Roman" w:eastAsia="Times New Roman" w:hAnsi="Times New Roman"/>
        </w:rPr>
        <w:t>Based on SA1 requirements</w:t>
      </w:r>
      <w:r w:rsidR="008F36A9">
        <w:rPr>
          <w:rFonts w:ascii="Times New Roman" w:eastAsia="Times New Roman" w:hAnsi="Times New Roman"/>
        </w:rPr>
        <w:t xml:space="preserve">, </w:t>
      </w:r>
      <w:r w:rsidR="0048035D" w:rsidRPr="00C10CCA">
        <w:rPr>
          <w:rFonts w:ascii="Times New Roman" w:hAnsi="Times New Roman"/>
          <w:lang w:eastAsia="en-GB"/>
        </w:rPr>
        <w:t xml:space="preserve">study </w:t>
      </w:r>
      <w:r w:rsidR="008F36A9">
        <w:rPr>
          <w:rFonts w:ascii="Times New Roman" w:eastAsia="Times New Roman" w:hAnsi="Times New Roman"/>
        </w:rPr>
        <w:t>whether and how to improve C2 communication reliability and service continuity by considering e.g.</w:t>
      </w:r>
      <w:r w:rsidR="0048035D" w:rsidRPr="00C10CCA">
        <w:rPr>
          <w:rFonts w:ascii="Times New Roman" w:hAnsi="Times New Roman"/>
          <w:lang w:eastAsia="en-GB"/>
        </w:rPr>
        <w:t xml:space="preserve"> multi-PLMN connectivity</w:t>
      </w:r>
      <w:r w:rsidR="008F36A9">
        <w:rPr>
          <w:rFonts w:ascii="Times New Roman" w:eastAsia="Times New Roman" w:hAnsi="Times New Roman"/>
        </w:rPr>
        <w:t>, path switching from PC5 path to Uu path, etc</w:t>
      </w:r>
      <w:r w:rsidR="0048035D" w:rsidRPr="00C10CCA">
        <w:rPr>
          <w:rFonts w:ascii="Times New Roman" w:hAnsi="Times New Roman"/>
          <w:lang w:eastAsia="en-GB"/>
        </w:rPr>
        <w:t>.</w:t>
      </w:r>
      <w:r w:rsidR="000D2A03" w:rsidRPr="00C10CCA">
        <w:rPr>
          <w:rFonts w:ascii="Times New Roman" w:hAnsi="Times New Roman"/>
          <w:lang w:eastAsia="en-GB"/>
        </w:rPr>
        <w:t>​</w:t>
      </w:r>
    </w:p>
    <w:p w14:paraId="2C078B20" w14:textId="60E03C78" w:rsidR="008F36A9" w:rsidRPr="008F36A9" w:rsidRDefault="008F36A9" w:rsidP="008F36A9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del w:id="4" w:author="LaeYoung (LG Electronics)" w:date="2023-09-12T18:19:00Z">
        <w:r w:rsidRPr="008F36A9" w:rsidDel="00F216B2">
          <w:rPr>
            <w:rFonts w:eastAsia="SimSun"/>
            <w:lang w:eastAsia="zh-CN"/>
          </w:rPr>
          <w:delText>NOTE</w:delText>
        </w:r>
        <w:r w:rsidDel="00F216B2">
          <w:rPr>
            <w:rFonts w:eastAsia="SimSun"/>
            <w:lang w:eastAsia="zh-CN"/>
          </w:rPr>
          <w:delText xml:space="preserve"> 2</w:delText>
        </w:r>
        <w:r w:rsidRPr="008F36A9" w:rsidDel="00F216B2">
          <w:rPr>
            <w:rFonts w:eastAsia="SimSun"/>
            <w:lang w:eastAsia="zh-CN"/>
          </w:rPr>
          <w:delText>:</w:delText>
        </w:r>
        <w:r w:rsidDel="00F216B2">
          <w:rPr>
            <w:rFonts w:eastAsia="SimSun"/>
            <w:lang w:eastAsia="zh-CN"/>
          </w:rPr>
          <w:tab/>
        </w:r>
        <w:r w:rsidRPr="008F36A9" w:rsidDel="00F216B2">
          <w:rPr>
            <w:rFonts w:eastAsia="SimSun"/>
            <w:lang w:eastAsia="zh-CN"/>
          </w:rPr>
          <w:delText>Existing 5GS features such as ATSSS</w:delText>
        </w:r>
        <w:r w:rsidR="00E82BCF" w:rsidDel="00F216B2">
          <w:rPr>
            <w:rFonts w:eastAsia="SimSun"/>
            <w:lang w:eastAsia="zh-CN"/>
          </w:rPr>
          <w:delText xml:space="preserve"> can</w:delText>
        </w:r>
        <w:r w:rsidRPr="008F36A9" w:rsidDel="00F216B2">
          <w:rPr>
            <w:rFonts w:eastAsia="SimSun"/>
            <w:lang w:eastAsia="zh-CN"/>
          </w:rPr>
          <w:delText xml:space="preserve"> be considered and leveraged. Also, new features to be discussed and developed in other study item such as dual registration </w:delText>
        </w:r>
        <w:r w:rsidR="007268A6" w:rsidDel="00F216B2">
          <w:rPr>
            <w:rFonts w:eastAsia="SimSun"/>
            <w:lang w:eastAsia="zh-CN"/>
          </w:rPr>
          <w:delText xml:space="preserve">(i.e. </w:delText>
        </w:r>
        <w:r w:rsidR="00185130" w:rsidDel="00F216B2">
          <w:rPr>
            <w:rFonts w:eastAsia="SimSun"/>
            <w:lang w:eastAsia="zh-CN"/>
          </w:rPr>
          <w:delText xml:space="preserve">in </w:delText>
        </w:r>
        <w:r w:rsidR="007268A6" w:rsidRPr="007268A6" w:rsidDel="00F216B2">
          <w:rPr>
            <w:rFonts w:eastAsia="SimSun"/>
            <w:lang w:eastAsia="zh-CN"/>
          </w:rPr>
          <w:delText>FS_DualSteer_ATSSS_Ph4</w:delText>
        </w:r>
        <w:r w:rsidR="007268A6" w:rsidDel="00F216B2">
          <w:rPr>
            <w:rFonts w:eastAsia="SimSun"/>
            <w:lang w:eastAsia="zh-CN"/>
          </w:rPr>
          <w:delText xml:space="preserve">) </w:delText>
        </w:r>
        <w:r w:rsidRPr="008F36A9" w:rsidDel="00F216B2">
          <w:rPr>
            <w:rFonts w:eastAsia="SimSun"/>
            <w:lang w:eastAsia="zh-CN"/>
          </w:rPr>
          <w:delText>can be considered and leveraged.</w:delText>
        </w:r>
      </w:del>
    </w:p>
    <w:p w14:paraId="425280B8" w14:textId="0A099EE1" w:rsidR="006D36F6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 w:rsidRPr="00860F54">
        <w:rPr>
          <w:rFonts w:ascii="Times New Roman" w:hAnsi="Times New Roman"/>
          <w:lang w:eastAsia="en-GB"/>
        </w:rPr>
        <w:t>-</w:t>
      </w:r>
      <w:r w:rsidRPr="00860F54">
        <w:rPr>
          <w:rFonts w:ascii="Times New Roman" w:hAnsi="Times New Roman"/>
          <w:lang w:eastAsia="en-GB"/>
        </w:rPr>
        <w:tab/>
      </w:r>
      <w:r w:rsidR="00B95BF4" w:rsidRPr="00991ABE">
        <w:rPr>
          <w:rFonts w:ascii="Times New Roman" w:hAnsi="Times New Roman"/>
          <w:b/>
          <w:lang w:eastAsia="en-GB"/>
        </w:rPr>
        <w:t>WT#4:</w:t>
      </w:r>
      <w:r w:rsidR="00B95BF4" w:rsidRPr="00860F54">
        <w:rPr>
          <w:rFonts w:ascii="Times New Roman" w:hAnsi="Times New Roman"/>
          <w:lang w:eastAsia="en-GB"/>
        </w:rPr>
        <w:t xml:space="preserve"> </w:t>
      </w:r>
      <w:ins w:id="5" w:author="LaeYoung (LG Electronics)" w:date="2023-09-12T18:17:00Z">
        <w:r w:rsidR="00776E13">
          <w:rPr>
            <w:rFonts w:ascii="Times New Roman" w:hAnsi="Times New Roman" w:hint="eastAsia"/>
            <w:lang w:eastAsia="ko-KR"/>
          </w:rPr>
          <w:t>V</w:t>
        </w:r>
        <w:r w:rsidR="00776E13">
          <w:rPr>
            <w:rFonts w:ascii="Times New Roman" w:hAnsi="Times New Roman"/>
            <w:lang w:eastAsia="ko-KR"/>
          </w:rPr>
          <w:t>oid</w:t>
        </w:r>
      </w:ins>
      <w:del w:id="6" w:author="LaeYoung (LG Electronics)" w:date="2023-09-12T18:18:00Z">
        <w:r w:rsidR="008D752D" w:rsidRPr="00860F54" w:rsidDel="00776E13">
          <w:rPr>
            <w:rFonts w:ascii="Times New Roman" w:hAnsi="Times New Roman"/>
            <w:lang w:eastAsia="en-GB"/>
          </w:rPr>
          <w:delText xml:space="preserve">Study </w:delText>
        </w:r>
        <w:r w:rsidR="002C10BE" w:rsidRPr="00860F54" w:rsidDel="00776E13">
          <w:rPr>
            <w:rFonts w:ascii="Times New Roman" w:eastAsia="Times New Roman" w:hAnsi="Times New Roman"/>
          </w:rPr>
          <w:delText xml:space="preserve">whether and how to </w:delText>
        </w:r>
        <w:r w:rsidR="008D752D" w:rsidRPr="00860F54" w:rsidDel="00776E13">
          <w:rPr>
            <w:rFonts w:ascii="Times New Roman" w:hAnsi="Times New Roman"/>
            <w:lang w:eastAsia="en-GB"/>
          </w:rPr>
          <w:delText xml:space="preserve">support </w:delText>
        </w:r>
        <w:r w:rsidR="006D36F6" w:rsidRPr="00860F54" w:rsidDel="00776E13">
          <w:rPr>
            <w:rFonts w:ascii="Times New Roman" w:hAnsi="Times New Roman"/>
            <w:lang w:eastAsia="en-GB"/>
          </w:rPr>
          <w:delText>authorization of C2 Communication for AF</w:delText>
        </w:r>
        <w:r w:rsidR="008D752D" w:rsidRPr="00860F54" w:rsidDel="00776E13">
          <w:rPr>
            <w:rFonts w:ascii="Times New Roman" w:hAnsi="Times New Roman"/>
            <w:lang w:eastAsia="en-GB"/>
          </w:rPr>
          <w:delText xml:space="preserve"> </w:delText>
        </w:r>
        <w:r w:rsidR="006D36F6" w:rsidRPr="00860F54" w:rsidDel="00776E13">
          <w:rPr>
            <w:rFonts w:ascii="Times New Roman" w:hAnsi="Times New Roman"/>
            <w:lang w:eastAsia="en-GB"/>
          </w:rPr>
          <w:delText xml:space="preserve">called </w:delText>
        </w:r>
        <w:r w:rsidR="008D752D" w:rsidRPr="00860F54" w:rsidDel="00776E13">
          <w:rPr>
            <w:rFonts w:ascii="Times New Roman" w:hAnsi="Times New Roman"/>
            <w:lang w:eastAsia="en-GB"/>
          </w:rPr>
          <w:delText>C2CSP</w:delText>
        </w:r>
        <w:r w:rsidR="002C10BE" w:rsidRPr="00860F54" w:rsidDel="00776E13">
          <w:rPr>
            <w:rFonts w:ascii="Times New Roman" w:hAnsi="Times New Roman"/>
            <w:lang w:eastAsia="en-GB"/>
          </w:rPr>
          <w:delText xml:space="preserve"> </w:delText>
        </w:r>
        <w:r w:rsidR="002C10BE" w:rsidRPr="00860F54" w:rsidDel="00776E13">
          <w:rPr>
            <w:rFonts w:ascii="Times New Roman" w:eastAsia="Times New Roman" w:hAnsi="Times New Roman"/>
          </w:rPr>
          <w:delText>(</w:delText>
        </w:r>
        <w:r w:rsidR="002C10BE" w:rsidRPr="00860F54" w:rsidDel="00776E13">
          <w:rPr>
            <w:rFonts w:ascii="Times New Roman" w:hAnsi="Times New Roman"/>
            <w:iCs/>
          </w:rPr>
          <w:delText>Command and Control Connectivity Service Provider</w:delText>
        </w:r>
        <w:r w:rsidR="002C10BE" w:rsidRPr="00860F54" w:rsidDel="00776E13">
          <w:rPr>
            <w:rFonts w:ascii="Times New Roman" w:eastAsia="Times New Roman" w:hAnsi="Times New Roman"/>
          </w:rPr>
          <w:delText>)</w:delText>
        </w:r>
        <w:r w:rsidR="008D752D" w:rsidRPr="00860F54" w:rsidDel="00776E13">
          <w:rPr>
            <w:rFonts w:ascii="Times New Roman" w:hAnsi="Times New Roman"/>
            <w:lang w:eastAsia="en-GB"/>
          </w:rPr>
          <w:delText xml:space="preserve"> </w:delText>
        </w:r>
        <w:r w:rsidR="006D36F6" w:rsidRPr="00860F54" w:rsidDel="00776E13">
          <w:rPr>
            <w:rFonts w:ascii="Times New Roman" w:hAnsi="Times New Roman"/>
            <w:lang w:eastAsia="en-GB"/>
          </w:rPr>
          <w:delText>different from USS.</w:delText>
        </w:r>
      </w:del>
      <w:r w:rsidR="008D752D" w:rsidRPr="00C10CCA">
        <w:rPr>
          <w:rFonts w:ascii="Times New Roman" w:hAnsi="Times New Roman"/>
          <w:lang w:eastAsia="en-GB"/>
        </w:rPr>
        <w:t xml:space="preserve"> </w:t>
      </w:r>
    </w:p>
    <w:p w14:paraId="743BC635" w14:textId="6D0C0D11" w:rsidR="006D36F6" w:rsidRPr="00860F54" w:rsidDel="00776E13" w:rsidRDefault="006D36F6" w:rsidP="006D36F6">
      <w:pPr>
        <w:pStyle w:val="NO"/>
        <w:overflowPunct w:val="0"/>
        <w:autoSpaceDE w:val="0"/>
        <w:autoSpaceDN w:val="0"/>
        <w:adjustRightInd w:val="0"/>
        <w:textAlignment w:val="baseline"/>
        <w:rPr>
          <w:del w:id="7" w:author="LaeYoung (LG Electronics)" w:date="2023-09-12T18:18:00Z"/>
          <w:rFonts w:eastAsia="SimSun"/>
          <w:lang w:eastAsia="zh-CN"/>
        </w:rPr>
      </w:pPr>
      <w:del w:id="8" w:author="LaeYoung (LG Electronics)" w:date="2023-09-12T18:18:00Z">
        <w:r w:rsidRPr="00860F54" w:rsidDel="00776E13">
          <w:rPr>
            <w:rFonts w:eastAsia="SimSun"/>
            <w:lang w:eastAsia="zh-CN"/>
          </w:rPr>
          <w:delText>NOTE 3:</w:delText>
        </w:r>
        <w:r w:rsidRPr="00860F54" w:rsidDel="00776E13">
          <w:rPr>
            <w:rFonts w:eastAsia="SimSun"/>
            <w:lang w:eastAsia="zh-CN"/>
          </w:rPr>
          <w:tab/>
          <w:delText>C2CSP is a third party entity, provides a portion of, or all, the C2 Link service for the operation of an UAS.</w:delText>
        </w:r>
      </w:del>
    </w:p>
    <w:p w14:paraId="5553A2A3" w14:textId="408A0351" w:rsidR="00FC1C50" w:rsidRPr="006D36F6" w:rsidRDefault="006D36F6" w:rsidP="006D36F6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del w:id="9" w:author="LaeYoung (LG Electronics)" w:date="2023-09-12T18:18:00Z">
        <w:r w:rsidRPr="00860F54" w:rsidDel="00776E13">
          <w:rPr>
            <w:rFonts w:eastAsia="SimSun"/>
            <w:lang w:eastAsia="zh-CN"/>
          </w:rPr>
          <w:delText>NOTE 4:</w:delText>
        </w:r>
        <w:r w:rsidRPr="00860F54" w:rsidDel="00776E13">
          <w:rPr>
            <w:rFonts w:eastAsia="SimSun"/>
            <w:lang w:eastAsia="zh-CN"/>
          </w:rPr>
          <w:tab/>
          <w:delText>E</w:delText>
        </w:r>
        <w:r w:rsidR="008D752D" w:rsidRPr="00860F54" w:rsidDel="00776E13">
          <w:rPr>
            <w:rFonts w:eastAsia="SimSun"/>
            <w:lang w:eastAsia="zh-CN"/>
          </w:rPr>
          <w:delText xml:space="preserve">xisting 3GPP solutions and potentially extensions (e.g. </w:delText>
        </w:r>
        <w:r w:rsidR="00EB6DD9" w:rsidRPr="00B945E4" w:rsidDel="00776E13">
          <w:rPr>
            <w:iCs/>
          </w:rPr>
          <w:delText>USS</w:delText>
        </w:r>
        <w:r w:rsidR="00EB6DD9" w:rsidDel="00776E13">
          <w:rPr>
            <w:iCs/>
          </w:rPr>
          <w:delText xml:space="preserve"> </w:delText>
        </w:r>
        <w:r w:rsidR="00EB6DD9" w:rsidRPr="00B945E4" w:rsidDel="00776E13">
          <w:rPr>
            <w:iCs/>
          </w:rPr>
          <w:delText>authorization of C2 Communication</w:delText>
        </w:r>
        <w:r w:rsidR="008D752D" w:rsidRPr="00860F54" w:rsidDel="00776E13">
          <w:rPr>
            <w:rFonts w:eastAsia="SimSun"/>
            <w:lang w:eastAsia="zh-CN"/>
          </w:rPr>
          <w:delText>)</w:delText>
        </w:r>
        <w:r w:rsidRPr="00860F54" w:rsidDel="00776E13">
          <w:rPr>
            <w:rFonts w:eastAsia="SimSun"/>
            <w:lang w:eastAsia="zh-CN"/>
          </w:rPr>
          <w:delText xml:space="preserve"> can be considered and leveraged</w:delText>
        </w:r>
        <w:r w:rsidR="008D752D" w:rsidRPr="00860F54" w:rsidDel="00776E13">
          <w:rPr>
            <w:rFonts w:eastAsia="SimSun"/>
            <w:lang w:eastAsia="zh-CN"/>
          </w:rPr>
          <w:delText>.</w:delText>
        </w:r>
      </w:del>
    </w:p>
    <w:p w14:paraId="6EFB112A" w14:textId="20B48F2E" w:rsidR="00070D9B" w:rsidRDefault="009920B3" w:rsidP="00E35FDD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8D752D" w:rsidRPr="00991ABE">
        <w:rPr>
          <w:rFonts w:ascii="Times New Roman" w:hAnsi="Times New Roman" w:hint="eastAsia"/>
          <w:b/>
          <w:lang w:eastAsia="en-GB"/>
        </w:rPr>
        <w:t>WT#5:</w:t>
      </w:r>
      <w:r w:rsidR="008D752D" w:rsidRPr="00C10CCA">
        <w:rPr>
          <w:rFonts w:ascii="Times New Roman" w:hAnsi="Times New Roman" w:hint="eastAsia"/>
          <w:lang w:eastAsia="en-GB"/>
        </w:rPr>
        <w:t xml:space="preserve"> </w:t>
      </w:r>
      <w:r w:rsidR="003F2BFC">
        <w:rPr>
          <w:rFonts w:ascii="Times New Roman" w:hAnsi="Times New Roman"/>
          <w:lang w:eastAsia="en-GB"/>
        </w:rPr>
        <w:t>S</w:t>
      </w:r>
      <w:r w:rsidR="008D752D" w:rsidRPr="00C10CCA">
        <w:rPr>
          <w:rFonts w:ascii="Times New Roman" w:hAnsi="Times New Roman"/>
          <w:lang w:eastAsia="en-GB"/>
        </w:rPr>
        <w:t xml:space="preserve">tudy </w:t>
      </w:r>
      <w:r w:rsidR="003F2BFC">
        <w:rPr>
          <w:rFonts w:ascii="Times New Roman" w:eastAsia="Times New Roman" w:hAnsi="Times New Roman"/>
        </w:rPr>
        <w:t>whether and how to</w:t>
      </w:r>
      <w:r w:rsidR="008D752D" w:rsidRPr="00C10CCA">
        <w:rPr>
          <w:rFonts w:ascii="Times New Roman" w:hAnsi="Times New Roman"/>
          <w:lang w:eastAsia="en-GB"/>
        </w:rPr>
        <w:t xml:space="preserve"> support different aerial flight zones where UAV application settings and communication QoS may be different.</w:t>
      </w:r>
    </w:p>
    <w:p w14:paraId="31AE0B76" w14:textId="3A8E6585" w:rsidR="00C57FAB" w:rsidRDefault="00C57FAB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ins w:id="10" w:author="LaeYoung (LG Electronics)" w:date="2023-09-12T18:23:00Z"/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Pr="00C57FAB">
        <w:rPr>
          <w:rFonts w:ascii="Times New Roman" w:hAnsi="Times New Roman"/>
          <w:b/>
          <w:lang w:eastAsia="en-GB"/>
        </w:rPr>
        <w:t>WT#</w:t>
      </w:r>
      <w:r w:rsidR="00384341">
        <w:rPr>
          <w:rFonts w:ascii="Times New Roman" w:hAnsi="Times New Roman"/>
          <w:b/>
          <w:lang w:eastAsia="en-GB"/>
        </w:rPr>
        <w:t>6</w:t>
      </w:r>
      <w:r w:rsidRPr="00C57FAB">
        <w:rPr>
          <w:rFonts w:ascii="Times New Roman" w:hAnsi="Times New Roman"/>
          <w:b/>
          <w:lang w:eastAsia="en-GB"/>
        </w:rPr>
        <w:t>:</w:t>
      </w:r>
      <w:r>
        <w:rPr>
          <w:rFonts w:ascii="Times New Roman" w:hAnsi="Times New Roman"/>
          <w:lang w:eastAsia="en-GB"/>
        </w:rPr>
        <w:t xml:space="preserve"> Study whether and how to</w:t>
      </w:r>
      <w:r w:rsidRPr="00BF6889">
        <w:rPr>
          <w:rFonts w:ascii="Times New Roman" w:hAnsi="Times New Roman"/>
          <w:lang w:eastAsia="en-GB"/>
        </w:rPr>
        <w:t xml:space="preserve"> </w:t>
      </w:r>
      <w:r w:rsidRPr="00C57FAB">
        <w:rPr>
          <w:rFonts w:ascii="Times New Roman" w:hAnsi="Times New Roman"/>
          <w:lang w:eastAsia="en-GB"/>
        </w:rPr>
        <w:t>support no-transmit zones for UAVs</w:t>
      </w:r>
      <w:r>
        <w:rPr>
          <w:rFonts w:ascii="Times New Roman" w:hAnsi="Times New Roman"/>
          <w:lang w:eastAsia="en-GB"/>
        </w:rPr>
        <w:t>.</w:t>
      </w:r>
    </w:p>
    <w:p w14:paraId="05E79F8F" w14:textId="4B62975F" w:rsidR="00BA02FD" w:rsidRPr="00C10CCA" w:rsidRDefault="00BA02FD" w:rsidP="00BA02FD">
      <w:pPr>
        <w:pStyle w:val="NO"/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ins w:id="11" w:author="LaeYoung (LG Electronics)" w:date="2023-09-12T18:23:00Z">
        <w:r w:rsidRPr="004848A8">
          <w:rPr>
            <w:rFonts w:eastAsia="SimSun"/>
            <w:lang w:eastAsia="zh-CN"/>
          </w:rPr>
          <w:t xml:space="preserve">NOTE </w:t>
        </w:r>
      </w:ins>
      <w:ins w:id="12" w:author="LaeYoung (LG Electronics)" w:date="2023-09-12T18:24:00Z">
        <w:r>
          <w:rPr>
            <w:rFonts w:eastAsia="SimSun"/>
            <w:lang w:eastAsia="zh-CN"/>
          </w:rPr>
          <w:t>5</w:t>
        </w:r>
      </w:ins>
      <w:ins w:id="13" w:author="LaeYoung (LG Electronics)" w:date="2023-09-12T18:23:00Z">
        <w:r w:rsidRPr="004848A8">
          <w:rPr>
            <w:rFonts w:eastAsia="SimSun"/>
            <w:lang w:eastAsia="zh-CN"/>
          </w:rPr>
          <w:t>:</w:t>
        </w:r>
        <w:r>
          <w:rPr>
            <w:rFonts w:eastAsia="SimSun"/>
            <w:lang w:eastAsia="zh-CN"/>
          </w:rPr>
          <w:tab/>
        </w:r>
      </w:ins>
      <w:ins w:id="14" w:author="LaeYoung (LG Electronics)" w:date="2023-09-12T18:26:00Z">
        <w:r w:rsidR="000B424D" w:rsidRPr="000B424D">
          <w:rPr>
            <w:rFonts w:eastAsia="SimSun"/>
            <w:lang w:eastAsia="en-GB"/>
          </w:rPr>
          <w:t>WT#6</w:t>
        </w:r>
        <w:r w:rsidR="000B424D" w:rsidRPr="00C35759">
          <w:rPr>
            <w:rFonts w:eastAsia="SimSun"/>
            <w:lang w:eastAsia="en-GB"/>
          </w:rPr>
          <w:t xml:space="preserve"> </w:t>
        </w:r>
        <w:r w:rsidR="000B424D">
          <w:rPr>
            <w:rFonts w:eastAsia="SimSun"/>
            <w:lang w:eastAsia="en-GB"/>
          </w:rPr>
          <w:t>needs</w:t>
        </w:r>
        <w:r w:rsidR="000B424D" w:rsidRPr="00C35759">
          <w:rPr>
            <w:rFonts w:eastAsia="SimSun"/>
            <w:lang w:eastAsia="en-GB"/>
          </w:rPr>
          <w:t xml:space="preserve"> be coordinated with RAN WGs.</w:t>
        </w:r>
      </w:ins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Default="001A1DDA" w:rsidP="001A1DDA">
      <w:pPr>
        <w:pStyle w:val="2"/>
      </w:pPr>
      <w:r>
        <w:t>TU estimates and dependencies</w:t>
      </w:r>
    </w:p>
    <w:p w14:paraId="3CCBEBDB" w14:textId="77777777" w:rsidR="001A1DDA" w:rsidRPr="00AD2837" w:rsidRDefault="001A1DDA" w:rsidP="001A1DDA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843"/>
        <w:gridCol w:w="1842"/>
      </w:tblGrid>
      <w:tr w:rsidR="001A1DDA" w:rsidRPr="00FF2903" w14:paraId="56BC2C41" w14:textId="77777777" w:rsidTr="004F6C59">
        <w:trPr>
          <w:trHeight w:val="519"/>
        </w:trPr>
        <w:tc>
          <w:tcPr>
            <w:tcW w:w="1701" w:type="dxa"/>
            <w:shd w:val="clear" w:color="auto" w:fill="auto"/>
          </w:tcPr>
          <w:p w14:paraId="7624073F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Work Task ID</w:t>
            </w:r>
          </w:p>
        </w:tc>
        <w:tc>
          <w:tcPr>
            <w:tcW w:w="1560" w:type="dxa"/>
            <w:shd w:val="clear" w:color="auto" w:fill="auto"/>
          </w:tcPr>
          <w:p w14:paraId="5F370228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5C5AA58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(Study)</w:t>
            </w:r>
          </w:p>
        </w:tc>
        <w:tc>
          <w:tcPr>
            <w:tcW w:w="1559" w:type="dxa"/>
          </w:tcPr>
          <w:p w14:paraId="1C8DF714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0D4C807A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(Normative)</w:t>
            </w:r>
          </w:p>
        </w:tc>
        <w:tc>
          <w:tcPr>
            <w:tcW w:w="1843" w:type="dxa"/>
          </w:tcPr>
          <w:p w14:paraId="4AE9835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RAN Dependency</w:t>
            </w:r>
          </w:p>
          <w:p w14:paraId="7B6165B7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 xml:space="preserve">(Yes/No/Maybe) </w:t>
            </w:r>
          </w:p>
        </w:tc>
        <w:tc>
          <w:tcPr>
            <w:tcW w:w="1842" w:type="dxa"/>
          </w:tcPr>
          <w:p w14:paraId="1BB3AB37" w14:textId="232F13E7" w:rsidR="001A1DDA" w:rsidRPr="008244F7" w:rsidRDefault="004F6C59" w:rsidP="004F6C59">
            <w:pPr>
              <w:rPr>
                <w:b/>
                <w:bCs/>
              </w:rPr>
            </w:pPr>
            <w:r>
              <w:rPr>
                <w:b/>
                <w:bCs/>
              </w:rPr>
              <w:t>Inter Work Tasks Dependency</w:t>
            </w:r>
          </w:p>
        </w:tc>
      </w:tr>
      <w:tr w:rsidR="001A1DDA" w:rsidRPr="00FF2903" w14:paraId="196B2D0D" w14:textId="77777777" w:rsidTr="004F6C59">
        <w:tc>
          <w:tcPr>
            <w:tcW w:w="1701" w:type="dxa"/>
            <w:shd w:val="clear" w:color="auto" w:fill="auto"/>
          </w:tcPr>
          <w:p w14:paraId="0BFA9A33" w14:textId="77777777" w:rsidR="001A1DDA" w:rsidRPr="00FF2903" w:rsidRDefault="001A1DDA" w:rsidP="00C0648E">
            <w:r w:rsidRPr="00FF2903">
              <w:t>WT#</w:t>
            </w: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27FA4F2D" w14:textId="2AA52466" w:rsidR="001A1DDA" w:rsidRPr="00FF2903" w:rsidRDefault="00B36D66" w:rsidP="00C0648E">
            <w:r>
              <w:t>1</w:t>
            </w:r>
            <w:r w:rsidR="00B81476">
              <w:t>.5</w:t>
            </w:r>
          </w:p>
        </w:tc>
        <w:tc>
          <w:tcPr>
            <w:tcW w:w="1559" w:type="dxa"/>
          </w:tcPr>
          <w:p w14:paraId="48BC311D" w14:textId="339235B0" w:rsidR="001A1DDA" w:rsidRPr="00FF2903" w:rsidRDefault="005E22DD" w:rsidP="005E22DD">
            <w:r>
              <w:t>1</w:t>
            </w:r>
          </w:p>
        </w:tc>
        <w:tc>
          <w:tcPr>
            <w:tcW w:w="1843" w:type="dxa"/>
          </w:tcPr>
          <w:p w14:paraId="76B4EF1D" w14:textId="70113347" w:rsidR="001A1DDA" w:rsidRPr="00FF2903" w:rsidRDefault="00A84F79" w:rsidP="00C0648E">
            <w:r>
              <w:t>Maybe</w:t>
            </w:r>
          </w:p>
        </w:tc>
        <w:tc>
          <w:tcPr>
            <w:tcW w:w="1842" w:type="dxa"/>
          </w:tcPr>
          <w:p w14:paraId="1646139D" w14:textId="27A22D80" w:rsidR="001A1DDA" w:rsidRPr="00FA3919" w:rsidRDefault="001A1DDA" w:rsidP="00C0648E"/>
        </w:tc>
      </w:tr>
      <w:tr w:rsidR="00467B93" w:rsidRPr="00FF2903" w14:paraId="06E4AA1F" w14:textId="77777777" w:rsidTr="004F6C59">
        <w:tc>
          <w:tcPr>
            <w:tcW w:w="1701" w:type="dxa"/>
            <w:shd w:val="clear" w:color="auto" w:fill="auto"/>
          </w:tcPr>
          <w:p w14:paraId="55D452D2" w14:textId="34A12FD7" w:rsidR="00467B93" w:rsidRPr="00FF2903" w:rsidRDefault="00467B93" w:rsidP="00C0648E">
            <w:r>
              <w:t>WT#2</w:t>
            </w:r>
          </w:p>
        </w:tc>
        <w:tc>
          <w:tcPr>
            <w:tcW w:w="1560" w:type="dxa"/>
            <w:shd w:val="clear" w:color="auto" w:fill="auto"/>
          </w:tcPr>
          <w:p w14:paraId="4D7A2E7C" w14:textId="2C411052" w:rsidR="00467B93" w:rsidRDefault="004E6AF2" w:rsidP="00C0648E">
            <w:r>
              <w:t>1</w:t>
            </w:r>
          </w:p>
        </w:tc>
        <w:tc>
          <w:tcPr>
            <w:tcW w:w="1559" w:type="dxa"/>
          </w:tcPr>
          <w:p w14:paraId="63562FF9" w14:textId="3F74B80F" w:rsidR="00467B93" w:rsidRDefault="00A47C8A" w:rsidP="00C0648E">
            <w:r>
              <w:t>1</w:t>
            </w:r>
          </w:p>
        </w:tc>
        <w:tc>
          <w:tcPr>
            <w:tcW w:w="1843" w:type="dxa"/>
          </w:tcPr>
          <w:p w14:paraId="7C7B56FE" w14:textId="62F29CBE" w:rsidR="00467B93" w:rsidRDefault="00B36D66" w:rsidP="00C0648E">
            <w:r>
              <w:t>Maybe</w:t>
            </w:r>
          </w:p>
        </w:tc>
        <w:tc>
          <w:tcPr>
            <w:tcW w:w="1842" w:type="dxa"/>
          </w:tcPr>
          <w:p w14:paraId="22C551ED" w14:textId="77777777" w:rsidR="00467B93" w:rsidRDefault="00467B93" w:rsidP="00C0648E"/>
        </w:tc>
      </w:tr>
      <w:tr w:rsidR="001A1DDA" w:rsidRPr="00FF2903" w14:paraId="0A0E55D4" w14:textId="77777777" w:rsidTr="004F6C59">
        <w:tc>
          <w:tcPr>
            <w:tcW w:w="1701" w:type="dxa"/>
            <w:shd w:val="clear" w:color="auto" w:fill="auto"/>
          </w:tcPr>
          <w:p w14:paraId="3FAC1C59" w14:textId="02BDFCB7" w:rsidR="001A1DDA" w:rsidRPr="00FF2903" w:rsidRDefault="001A1DDA" w:rsidP="00C0648E">
            <w:r w:rsidRPr="00FF2903">
              <w:t>WT#</w:t>
            </w:r>
            <w:r w:rsidR="00E3327E">
              <w:t>3</w:t>
            </w:r>
          </w:p>
        </w:tc>
        <w:tc>
          <w:tcPr>
            <w:tcW w:w="1560" w:type="dxa"/>
            <w:shd w:val="clear" w:color="auto" w:fill="auto"/>
          </w:tcPr>
          <w:p w14:paraId="48C846E4" w14:textId="1BB71426" w:rsidR="001A1DDA" w:rsidRPr="00FF2903" w:rsidRDefault="00E3327E" w:rsidP="00700FD8">
            <w:r>
              <w:t>1</w:t>
            </w:r>
            <w:r w:rsidR="005E22DD">
              <w:t>.5</w:t>
            </w:r>
          </w:p>
        </w:tc>
        <w:tc>
          <w:tcPr>
            <w:tcW w:w="1559" w:type="dxa"/>
          </w:tcPr>
          <w:p w14:paraId="46547A62" w14:textId="534C0157" w:rsidR="001A1DDA" w:rsidRPr="00FF2903" w:rsidRDefault="00700FD8" w:rsidP="00700FD8">
            <w:r>
              <w:t>1</w:t>
            </w:r>
          </w:p>
        </w:tc>
        <w:tc>
          <w:tcPr>
            <w:tcW w:w="1843" w:type="dxa"/>
          </w:tcPr>
          <w:p w14:paraId="31E7EE79" w14:textId="09F2F1A6" w:rsidR="001A1DDA" w:rsidRPr="00FF2903" w:rsidRDefault="00E3327E" w:rsidP="00C0648E">
            <w:r>
              <w:t>Maybe</w:t>
            </w:r>
          </w:p>
        </w:tc>
        <w:tc>
          <w:tcPr>
            <w:tcW w:w="1842" w:type="dxa"/>
          </w:tcPr>
          <w:p w14:paraId="29B46EE0" w14:textId="643A3222" w:rsidR="001A1DDA" w:rsidRPr="00FA3919" w:rsidRDefault="001A1DDA" w:rsidP="00C0648E"/>
        </w:tc>
      </w:tr>
      <w:tr w:rsidR="001A1DDA" w:rsidRPr="00FF2903" w14:paraId="17781F24" w14:textId="77777777" w:rsidTr="004F6C59">
        <w:tc>
          <w:tcPr>
            <w:tcW w:w="1701" w:type="dxa"/>
            <w:shd w:val="clear" w:color="auto" w:fill="auto"/>
          </w:tcPr>
          <w:p w14:paraId="62FF604F" w14:textId="0BE4DCE9" w:rsidR="001A1DDA" w:rsidRPr="002753CB" w:rsidRDefault="001A1DDA" w:rsidP="00C0648E">
            <w:del w:id="15" w:author="LaeYoung (LG Electronics)" w:date="2023-09-12T18:18:00Z">
              <w:r w:rsidRPr="002753CB" w:rsidDel="00776E13">
                <w:delText>WT#</w:delText>
              </w:r>
              <w:r w:rsidR="00E3327E" w:rsidDel="00776E13">
                <w:delText>4</w:delText>
              </w:r>
            </w:del>
          </w:p>
        </w:tc>
        <w:tc>
          <w:tcPr>
            <w:tcW w:w="1560" w:type="dxa"/>
            <w:shd w:val="clear" w:color="auto" w:fill="auto"/>
          </w:tcPr>
          <w:p w14:paraId="7A1E9CAC" w14:textId="4768FB3D" w:rsidR="001A1DDA" w:rsidRPr="002753CB" w:rsidRDefault="00013863" w:rsidP="00013863">
            <w:del w:id="16" w:author="LaeYoung (LG Electronics)" w:date="2023-09-12T18:18:00Z">
              <w:r w:rsidDel="00776E13">
                <w:delText>1</w:delText>
              </w:r>
            </w:del>
          </w:p>
        </w:tc>
        <w:tc>
          <w:tcPr>
            <w:tcW w:w="1559" w:type="dxa"/>
          </w:tcPr>
          <w:p w14:paraId="036D7ADC" w14:textId="0468E6C0" w:rsidR="001A1DDA" w:rsidRPr="002753CB" w:rsidRDefault="00A47C8A" w:rsidP="00013863">
            <w:del w:id="17" w:author="LaeYoung (LG Electronics)" w:date="2023-09-12T18:18:00Z">
              <w:r w:rsidDel="00776E13">
                <w:delText>1</w:delText>
              </w:r>
            </w:del>
          </w:p>
        </w:tc>
        <w:tc>
          <w:tcPr>
            <w:tcW w:w="1843" w:type="dxa"/>
          </w:tcPr>
          <w:p w14:paraId="1A0EED84" w14:textId="5AC9A26C" w:rsidR="001A1DDA" w:rsidRPr="002753CB" w:rsidRDefault="00E3327E" w:rsidP="00C0648E">
            <w:del w:id="18" w:author="LaeYoung (LG Electronics)" w:date="2023-09-12T18:18:00Z">
              <w:r w:rsidDel="00776E13">
                <w:delText>No</w:delText>
              </w:r>
            </w:del>
          </w:p>
        </w:tc>
        <w:tc>
          <w:tcPr>
            <w:tcW w:w="1842" w:type="dxa"/>
          </w:tcPr>
          <w:p w14:paraId="49BA9F25" w14:textId="13B8579A" w:rsidR="001A1DDA" w:rsidRPr="002753CB" w:rsidRDefault="001A1DDA" w:rsidP="00C0648E"/>
        </w:tc>
      </w:tr>
      <w:tr w:rsidR="0080363C" w:rsidRPr="00FF2903" w14:paraId="13C58A6D" w14:textId="77777777" w:rsidTr="004F6C59">
        <w:tc>
          <w:tcPr>
            <w:tcW w:w="1701" w:type="dxa"/>
            <w:shd w:val="clear" w:color="auto" w:fill="auto"/>
          </w:tcPr>
          <w:p w14:paraId="1D351D0F" w14:textId="5D8490DD" w:rsidR="0080363C" w:rsidRPr="002753CB" w:rsidRDefault="0080363C" w:rsidP="00C0648E">
            <w:r w:rsidRPr="002753CB">
              <w:t>WT#</w:t>
            </w: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19A8904F" w14:textId="40E4DD1D" w:rsidR="0080363C" w:rsidRDefault="00512432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0.5</w:t>
            </w:r>
          </w:p>
        </w:tc>
        <w:tc>
          <w:tcPr>
            <w:tcW w:w="1559" w:type="dxa"/>
          </w:tcPr>
          <w:p w14:paraId="72B4E197" w14:textId="40AEB988" w:rsidR="0080363C" w:rsidRDefault="004E6AF2" w:rsidP="00C0648E">
            <w:r>
              <w:t>0.</w:t>
            </w:r>
            <w:r w:rsidR="00A47C8A">
              <w:t>5</w:t>
            </w:r>
          </w:p>
        </w:tc>
        <w:tc>
          <w:tcPr>
            <w:tcW w:w="1843" w:type="dxa"/>
          </w:tcPr>
          <w:p w14:paraId="203F5538" w14:textId="5EE913C4" w:rsidR="0080363C" w:rsidRDefault="00A84F79" w:rsidP="00C0648E">
            <w:r>
              <w:t>Maybe</w:t>
            </w:r>
          </w:p>
        </w:tc>
        <w:tc>
          <w:tcPr>
            <w:tcW w:w="1842" w:type="dxa"/>
          </w:tcPr>
          <w:p w14:paraId="38B50675" w14:textId="77777777" w:rsidR="0080363C" w:rsidRPr="002753CB" w:rsidRDefault="0080363C" w:rsidP="00C0648E"/>
        </w:tc>
      </w:tr>
      <w:tr w:rsidR="00A57F4C" w:rsidRPr="00FF2903" w14:paraId="449C1F86" w14:textId="77777777" w:rsidTr="004F6C59">
        <w:tc>
          <w:tcPr>
            <w:tcW w:w="1701" w:type="dxa"/>
            <w:shd w:val="clear" w:color="auto" w:fill="auto"/>
          </w:tcPr>
          <w:p w14:paraId="4AB82897" w14:textId="3B441F62" w:rsidR="00A57F4C" w:rsidRDefault="00A57F4C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WT#</w:t>
            </w:r>
            <w:r w:rsidR="00384341">
              <w:rPr>
                <w:lang w:eastAsia="ko-KR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5F9F942" w14:textId="1DB1582B" w:rsidR="00A57F4C" w:rsidRDefault="00A57F4C" w:rsidP="00C064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559" w:type="dxa"/>
          </w:tcPr>
          <w:p w14:paraId="31DC08A2" w14:textId="0A1068D5" w:rsidR="00A57F4C" w:rsidRDefault="00A47C8A" w:rsidP="00C0648E">
            <w:pPr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1843" w:type="dxa"/>
          </w:tcPr>
          <w:p w14:paraId="6143F668" w14:textId="27D2C487" w:rsidR="00A57F4C" w:rsidRDefault="00BA02FD" w:rsidP="00C0648E">
            <w:ins w:id="19" w:author="LaeYoung (LG Electronics)" w:date="2023-09-12T18:23:00Z">
              <w:r>
                <w:t>Yes</w:t>
              </w:r>
            </w:ins>
            <w:del w:id="20" w:author="LaeYoung (LG Electronics)" w:date="2023-09-12T18:23:00Z">
              <w:r w:rsidR="00A57F4C" w:rsidDel="00BA02FD">
                <w:delText>Maybe</w:delText>
              </w:r>
            </w:del>
          </w:p>
        </w:tc>
        <w:tc>
          <w:tcPr>
            <w:tcW w:w="1842" w:type="dxa"/>
          </w:tcPr>
          <w:p w14:paraId="0750DF88" w14:textId="77777777" w:rsidR="00A57F4C" w:rsidRPr="002753CB" w:rsidRDefault="00A57F4C" w:rsidP="00C0648E"/>
        </w:tc>
      </w:tr>
    </w:tbl>
    <w:p w14:paraId="46E8F360" w14:textId="77777777" w:rsidR="001A1DDA" w:rsidRDefault="001A1DDA" w:rsidP="001A1DDA"/>
    <w:p w14:paraId="71CD9219" w14:textId="17AE0F32" w:rsidR="001A1DDA" w:rsidRPr="00770D05" w:rsidRDefault="001A1DDA" w:rsidP="001A1DDA">
      <w:pPr>
        <w:rPr>
          <w:b/>
          <w:bCs/>
        </w:rPr>
      </w:pPr>
      <w:r w:rsidRPr="008244F7">
        <w:rPr>
          <w:b/>
          <w:bCs/>
        </w:rPr>
        <w:t>Total TU estimates for the study phase</w:t>
      </w:r>
      <w:r w:rsidRPr="000A1752">
        <w:rPr>
          <w:b/>
          <w:bCs/>
        </w:rPr>
        <w:t xml:space="preserve">: </w:t>
      </w:r>
      <w:ins w:id="21" w:author="LaeYoung (LG Electronics)" w:date="2023-09-12T18:28:00Z">
        <w:r w:rsidR="001F2EE3">
          <w:rPr>
            <w:b/>
            <w:bCs/>
          </w:rPr>
          <w:t>5.5</w:t>
        </w:r>
      </w:ins>
      <w:del w:id="22" w:author="LaeYoung (LG Electronics)" w:date="2023-09-12T18:28:00Z">
        <w:r w:rsidR="00E35FDD" w:rsidRPr="00770D05" w:rsidDel="001F2EE3">
          <w:rPr>
            <w:b/>
            <w:bCs/>
          </w:rPr>
          <w:delText>6.5</w:delText>
        </w:r>
      </w:del>
    </w:p>
    <w:p w14:paraId="766ABC52" w14:textId="34325A73" w:rsidR="001A1DDA" w:rsidRPr="00770D05" w:rsidRDefault="001A1DDA" w:rsidP="001A1DDA">
      <w:pPr>
        <w:rPr>
          <w:b/>
          <w:bCs/>
        </w:rPr>
      </w:pPr>
      <w:r w:rsidRPr="00770D05">
        <w:rPr>
          <w:b/>
          <w:bCs/>
        </w:rPr>
        <w:t xml:space="preserve">Total TU estimates for the normative phase: </w:t>
      </w:r>
      <w:ins w:id="23" w:author="LaeYoung (LG Electronics)" w:date="2023-09-12T18:28:00Z">
        <w:r w:rsidR="001F2EE3">
          <w:rPr>
            <w:b/>
            <w:bCs/>
          </w:rPr>
          <w:t>4.5</w:t>
        </w:r>
      </w:ins>
      <w:del w:id="24" w:author="LaeYoung (LG Electronics)" w:date="2023-09-12T18:28:00Z">
        <w:r w:rsidR="00F07BF2" w:rsidDel="001F2EE3">
          <w:rPr>
            <w:b/>
            <w:bCs/>
          </w:rPr>
          <w:delText>5</w:delText>
        </w:r>
        <w:r w:rsidR="00A47C8A" w:rsidDel="001F2EE3">
          <w:rPr>
            <w:b/>
            <w:bCs/>
          </w:rPr>
          <w:delText>.5</w:delText>
        </w:r>
      </w:del>
    </w:p>
    <w:p w14:paraId="77C77DB6" w14:textId="2FF37B01" w:rsidR="001A1DDA" w:rsidRPr="008244F7" w:rsidRDefault="00F008D5" w:rsidP="001A1DDA">
      <w:pPr>
        <w:rPr>
          <w:b/>
          <w:bCs/>
        </w:rPr>
      </w:pPr>
      <w:r w:rsidRPr="00770D05">
        <w:rPr>
          <w:b/>
          <w:bCs/>
        </w:rPr>
        <w:t>Total TU estimates:</w:t>
      </w:r>
      <w:r w:rsidR="001A1DDA" w:rsidRPr="00770D05">
        <w:rPr>
          <w:b/>
          <w:bCs/>
        </w:rPr>
        <w:t xml:space="preserve"> </w:t>
      </w:r>
      <w:ins w:id="25" w:author="LaeYoung (LG Electronics)" w:date="2023-09-12T18:28:00Z">
        <w:r w:rsidR="001F2EE3">
          <w:rPr>
            <w:b/>
            <w:bCs/>
          </w:rPr>
          <w:t>10</w:t>
        </w:r>
      </w:ins>
      <w:del w:id="26" w:author="LaeYoung (LG Electronics)" w:date="2023-09-12T18:28:00Z">
        <w:r w:rsidR="00A47C8A" w:rsidDel="001F2EE3">
          <w:rPr>
            <w:b/>
            <w:bCs/>
          </w:rPr>
          <w:delText>1</w:delText>
        </w:r>
        <w:r w:rsidR="00F07BF2" w:rsidDel="001F2EE3">
          <w:rPr>
            <w:b/>
            <w:bCs/>
          </w:rPr>
          <w:delText>2</w:delText>
        </w:r>
      </w:del>
    </w:p>
    <w:p w14:paraId="24872C5E" w14:textId="77777777" w:rsidR="001A1DDA" w:rsidRDefault="001A1DDA" w:rsidP="001E489F">
      <w:pPr>
        <w:pStyle w:val="Guidance"/>
      </w:pP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1055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B0700">
        <w:trPr>
          <w:cantSplit/>
          <w:jc w:val="center"/>
        </w:trPr>
        <w:tc>
          <w:tcPr>
            <w:tcW w:w="1413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55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B0700">
        <w:trPr>
          <w:cantSplit/>
          <w:jc w:val="center"/>
        </w:trPr>
        <w:tc>
          <w:tcPr>
            <w:tcW w:w="1413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276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15727E5D" w:rsidR="00A03360" w:rsidRPr="0042391E" w:rsidRDefault="00A03360" w:rsidP="00A03360">
            <w:pPr>
              <w:pStyle w:val="Guidance"/>
              <w:spacing w:after="0"/>
            </w:pPr>
            <w:r w:rsidRPr="0042391E">
              <w:t xml:space="preserve">Study on </w:t>
            </w:r>
            <w:r w:rsidR="001A73BC" w:rsidRPr="001A73BC">
              <w:t>Phase 3 for UAS, UAV and UAM</w:t>
            </w:r>
          </w:p>
        </w:tc>
        <w:tc>
          <w:tcPr>
            <w:tcW w:w="1055" w:type="dxa"/>
          </w:tcPr>
          <w:p w14:paraId="56EF91DD" w14:textId="77777777" w:rsidR="005B0700" w:rsidRPr="005603BF" w:rsidRDefault="005B0700" w:rsidP="005B0700">
            <w:pPr>
              <w:pStyle w:val="Guidance"/>
            </w:pPr>
            <w:r w:rsidRPr="005603BF">
              <w:t>TSG#</w:t>
            </w:r>
            <w:r>
              <w:t>104</w:t>
            </w:r>
          </w:p>
          <w:p w14:paraId="060C3F75" w14:textId="3FBBB589" w:rsidR="00A03360" w:rsidRPr="006C2E80" w:rsidRDefault="005B0700" w:rsidP="005B0700">
            <w:pPr>
              <w:pStyle w:val="Guidance"/>
              <w:spacing w:after="0"/>
            </w:pPr>
            <w:r>
              <w:t>Jun</w:t>
            </w:r>
            <w:r w:rsidRPr="005603BF">
              <w:t>. 202</w:t>
            </w:r>
            <w:r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288D0E33" w:rsidR="00A03360" w:rsidRPr="006C2E80" w:rsidRDefault="008D5BC0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B0700">
        <w:trPr>
          <w:cantSplit/>
          <w:jc w:val="center"/>
        </w:trPr>
        <w:tc>
          <w:tcPr>
            <w:tcW w:w="1413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276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55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38BCEA9" w14:textId="6E087A7F" w:rsidR="006D5F85" w:rsidRPr="005F0BF9" w:rsidRDefault="008D5BC0" w:rsidP="006D5F85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Default="004B702F" w:rsidP="004B702F">
      <w:r>
        <w:t>The following aspects involving other WGs may arise related to this SID:</w:t>
      </w:r>
    </w:p>
    <w:p w14:paraId="60FDBE57" w14:textId="1C899909" w:rsidR="00934B09" w:rsidRDefault="004B702F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>-     Security aspects</w:t>
      </w:r>
    </w:p>
    <w:p w14:paraId="017C0253" w14:textId="15CF8DCD" w:rsidR="00934B09" w:rsidRDefault="00934B09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 xml:space="preserve">-     </w:t>
      </w:r>
      <w:r>
        <w:rPr>
          <w:rFonts w:ascii="Times New Roman" w:hAnsi="Times New Roman"/>
        </w:rPr>
        <w:t>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C26EBD" w14:paraId="0D592E1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430D12" w14:textId="6A97134D" w:rsidR="00C26EBD" w:rsidRPr="00F96D3F" w:rsidRDefault="00C26EBD" w:rsidP="005875D6">
            <w:pPr>
              <w:pStyle w:val="TAL"/>
              <w:rPr>
                <w:lang w:eastAsia="ko-KR"/>
              </w:rPr>
            </w:pPr>
            <w:ins w:id="27" w:author="LaeYoung (LG Electronics)" w:date="2023-09-12T19:02:00Z">
              <w:r>
                <w:rPr>
                  <w:rFonts w:hint="eastAsia"/>
                  <w:lang w:eastAsia="ko-KR"/>
                </w:rPr>
                <w:t>B</w:t>
              </w:r>
              <w:r>
                <w:rPr>
                  <w:lang w:eastAsia="ko-KR"/>
                </w:rPr>
                <w:t>T</w:t>
              </w:r>
            </w:ins>
          </w:p>
        </w:tc>
      </w:tr>
      <w:tr w:rsidR="00F96D3F" w14:paraId="079495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D0E2AB" w14:textId="06955F9B" w:rsidR="00F96D3F" w:rsidRDefault="00A47C8A" w:rsidP="005875D6">
            <w:pPr>
              <w:pStyle w:val="TAL"/>
              <w:rPr>
                <w:lang w:eastAsia="ko-KR"/>
              </w:rPr>
            </w:pPr>
            <w:r w:rsidRPr="00F96D3F">
              <w:rPr>
                <w:lang w:eastAsia="ko-KR"/>
              </w:rPr>
              <w:t>FirstNet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47B0ED3" w:rsidR="001E489F" w:rsidRDefault="00351523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G Electronics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LaeYoung (LG Electronics)" w:date="2023-09-12T18:35:00Z" w:initials="LY">
    <w:p w14:paraId="4D84BC91" w14:textId="0070D841" w:rsidR="00031AEF" w:rsidRPr="00031AEF" w:rsidRDefault="00031AEF">
      <w:pPr>
        <w:pStyle w:val="a5"/>
        <w:rPr>
          <w:rFonts w:asciiTheme="minorHAnsi" w:hAnsiTheme="minorHAnsi" w:cstheme="minorHAnsi"/>
          <w:lang w:eastAsia="ko-KR"/>
        </w:rPr>
      </w:pPr>
      <w:r>
        <w:rPr>
          <w:rStyle w:val="ab"/>
        </w:rPr>
        <w:annotationRef/>
      </w:r>
      <w:r w:rsidRPr="00031AEF">
        <w:rPr>
          <w:rFonts w:asciiTheme="minorHAnsi" w:hAnsiTheme="minorHAnsi" w:cstheme="minorHAnsi"/>
          <w:lang w:eastAsia="ko-KR"/>
        </w:rPr>
        <w:t>WT and NOTE re-numbering will be made later</w:t>
      </w:r>
      <w:r w:rsidR="00BF34DE">
        <w:rPr>
          <w:rFonts w:asciiTheme="minorHAnsi" w:hAnsiTheme="minorHAnsi" w:cstheme="minorHAnsi"/>
          <w:lang w:eastAsia="ko-KR"/>
        </w:rPr>
        <w:t xml:space="preserve"> while completely removing the removed WT and NOTEs</w:t>
      </w:r>
      <w:r w:rsidRPr="00031AEF">
        <w:rPr>
          <w:rFonts w:asciiTheme="minorHAnsi" w:hAnsiTheme="minorHAnsi" w:cstheme="minorHAnsi"/>
          <w:lang w:eastAsia="ko-KR"/>
        </w:rPr>
        <w:t>.</w:t>
      </w:r>
      <w:r w:rsidR="008A5802">
        <w:rPr>
          <w:rFonts w:asciiTheme="minorHAnsi" w:hAnsiTheme="minorHAnsi" w:cstheme="minorHAnsi"/>
          <w:lang w:eastAsia="ko-KR"/>
        </w:rPr>
        <w:t xml:space="preserve"> </w:t>
      </w:r>
      <w:r w:rsidR="008A5802" w:rsidRPr="008A58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ko-K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84BC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B2DEB" w16cex:dateUtc="2023-09-12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4BC91" w16cid:durableId="28AB2DE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E7B1" w14:textId="77777777" w:rsidR="00757379" w:rsidRDefault="00757379">
      <w:r>
        <w:separator/>
      </w:r>
    </w:p>
  </w:endnote>
  <w:endnote w:type="continuationSeparator" w:id="0">
    <w:p w14:paraId="7213C180" w14:textId="77777777" w:rsidR="00757379" w:rsidRDefault="0075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F785" w14:textId="77777777" w:rsidR="00757379" w:rsidRDefault="00757379">
      <w:r>
        <w:separator/>
      </w:r>
    </w:p>
  </w:footnote>
  <w:footnote w:type="continuationSeparator" w:id="0">
    <w:p w14:paraId="46D57DF7" w14:textId="77777777" w:rsidR="00757379" w:rsidRDefault="0075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8DC"/>
    <w:multiLevelType w:val="multilevel"/>
    <w:tmpl w:val="0F9278DC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E9C"/>
    <w:multiLevelType w:val="hybridMultilevel"/>
    <w:tmpl w:val="E774D5EE"/>
    <w:lvl w:ilvl="0" w:tplc="C8FC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7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E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2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84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07309D"/>
    <w:multiLevelType w:val="hybridMultilevel"/>
    <w:tmpl w:val="4682651E"/>
    <w:lvl w:ilvl="0" w:tplc="C9382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2BD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B4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2B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85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AA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8A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4D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8D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520F5E"/>
    <w:multiLevelType w:val="hybridMultilevel"/>
    <w:tmpl w:val="63565C14"/>
    <w:lvl w:ilvl="0" w:tplc="D552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E2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2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1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6C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5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6A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65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599F"/>
    <w:multiLevelType w:val="multilevel"/>
    <w:tmpl w:val="F78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26C92"/>
    <w:multiLevelType w:val="hybridMultilevel"/>
    <w:tmpl w:val="E14E04B6"/>
    <w:lvl w:ilvl="0" w:tplc="046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060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80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64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25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2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0F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A9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10985">
    <w:abstractNumId w:val="9"/>
  </w:num>
  <w:num w:numId="2" w16cid:durableId="295841238">
    <w:abstractNumId w:val="6"/>
  </w:num>
  <w:num w:numId="3" w16cid:durableId="948507513">
    <w:abstractNumId w:val="5"/>
  </w:num>
  <w:num w:numId="4" w16cid:durableId="11982030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033035">
    <w:abstractNumId w:val="1"/>
  </w:num>
  <w:num w:numId="6" w16cid:durableId="1821773182">
    <w:abstractNumId w:val="4"/>
  </w:num>
  <w:num w:numId="7" w16cid:durableId="355889308">
    <w:abstractNumId w:val="7"/>
  </w:num>
  <w:num w:numId="8" w16cid:durableId="1845242538">
    <w:abstractNumId w:val="8"/>
  </w:num>
  <w:num w:numId="9" w16cid:durableId="1559895838">
    <w:abstractNumId w:val="14"/>
  </w:num>
  <w:num w:numId="10" w16cid:durableId="77295436">
    <w:abstractNumId w:val="11"/>
  </w:num>
  <w:num w:numId="11" w16cid:durableId="975378134">
    <w:abstractNumId w:val="11"/>
  </w:num>
  <w:num w:numId="12" w16cid:durableId="457259934">
    <w:abstractNumId w:val="0"/>
  </w:num>
  <w:num w:numId="13" w16cid:durableId="1798181456">
    <w:abstractNumId w:val="12"/>
  </w:num>
  <w:num w:numId="14" w16cid:durableId="529999063">
    <w:abstractNumId w:val="2"/>
  </w:num>
  <w:num w:numId="15" w16cid:durableId="1689452877">
    <w:abstractNumId w:val="3"/>
  </w:num>
  <w:num w:numId="16" w16cid:durableId="354424662">
    <w:abstractNumId w:val="10"/>
  </w:num>
  <w:num w:numId="17" w16cid:durableId="11107064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eYoung (LG Electronics)">
    <w15:presenceInfo w15:providerId="None" w15:userId="LaeYoung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3C59"/>
    <w:rsid w:val="00005E54"/>
    <w:rsid w:val="00013863"/>
    <w:rsid w:val="0002191A"/>
    <w:rsid w:val="0003016C"/>
    <w:rsid w:val="00030CD4"/>
    <w:rsid w:val="00031AEF"/>
    <w:rsid w:val="0003240E"/>
    <w:rsid w:val="000344A1"/>
    <w:rsid w:val="00035EAB"/>
    <w:rsid w:val="00042051"/>
    <w:rsid w:val="0004393B"/>
    <w:rsid w:val="00046686"/>
    <w:rsid w:val="00046FDD"/>
    <w:rsid w:val="000475F1"/>
    <w:rsid w:val="00050925"/>
    <w:rsid w:val="00051AF7"/>
    <w:rsid w:val="00054884"/>
    <w:rsid w:val="0005594E"/>
    <w:rsid w:val="00057E1E"/>
    <w:rsid w:val="0006182E"/>
    <w:rsid w:val="0006619D"/>
    <w:rsid w:val="00070D9B"/>
    <w:rsid w:val="000726EB"/>
    <w:rsid w:val="00072A7C"/>
    <w:rsid w:val="000775E7"/>
    <w:rsid w:val="0007775C"/>
    <w:rsid w:val="0008507D"/>
    <w:rsid w:val="00092865"/>
    <w:rsid w:val="000928AC"/>
    <w:rsid w:val="00094F23"/>
    <w:rsid w:val="000967F4"/>
    <w:rsid w:val="000A6432"/>
    <w:rsid w:val="000B392E"/>
    <w:rsid w:val="000B424D"/>
    <w:rsid w:val="000B436C"/>
    <w:rsid w:val="000B735F"/>
    <w:rsid w:val="000C466F"/>
    <w:rsid w:val="000D2A03"/>
    <w:rsid w:val="000D6D78"/>
    <w:rsid w:val="000E0429"/>
    <w:rsid w:val="000E0437"/>
    <w:rsid w:val="000F1772"/>
    <w:rsid w:val="000F6E51"/>
    <w:rsid w:val="0010050B"/>
    <w:rsid w:val="00102A24"/>
    <w:rsid w:val="00120611"/>
    <w:rsid w:val="001244C2"/>
    <w:rsid w:val="00127923"/>
    <w:rsid w:val="0013259C"/>
    <w:rsid w:val="00134485"/>
    <w:rsid w:val="00135831"/>
    <w:rsid w:val="001376A6"/>
    <w:rsid w:val="001424CD"/>
    <w:rsid w:val="0014389B"/>
    <w:rsid w:val="0014413C"/>
    <w:rsid w:val="00150C36"/>
    <w:rsid w:val="00154802"/>
    <w:rsid w:val="00157F50"/>
    <w:rsid w:val="00157FFB"/>
    <w:rsid w:val="001607AE"/>
    <w:rsid w:val="001667CC"/>
    <w:rsid w:val="00166A1B"/>
    <w:rsid w:val="00167088"/>
    <w:rsid w:val="00167F4A"/>
    <w:rsid w:val="00170EDB"/>
    <w:rsid w:val="00173430"/>
    <w:rsid w:val="00176803"/>
    <w:rsid w:val="00180FBE"/>
    <w:rsid w:val="0018272E"/>
    <w:rsid w:val="00185130"/>
    <w:rsid w:val="001857B5"/>
    <w:rsid w:val="00192528"/>
    <w:rsid w:val="00192B41"/>
    <w:rsid w:val="0019338C"/>
    <w:rsid w:val="00193EA6"/>
    <w:rsid w:val="00197E4A"/>
    <w:rsid w:val="001A1DDA"/>
    <w:rsid w:val="001A31EF"/>
    <w:rsid w:val="001A3E7E"/>
    <w:rsid w:val="001A73BC"/>
    <w:rsid w:val="001B01F1"/>
    <w:rsid w:val="001B2414"/>
    <w:rsid w:val="001B5421"/>
    <w:rsid w:val="001B650D"/>
    <w:rsid w:val="001C4D9B"/>
    <w:rsid w:val="001D0B09"/>
    <w:rsid w:val="001E489F"/>
    <w:rsid w:val="001E6729"/>
    <w:rsid w:val="001F0DFC"/>
    <w:rsid w:val="001F2EE3"/>
    <w:rsid w:val="001F3C09"/>
    <w:rsid w:val="001F7479"/>
    <w:rsid w:val="001F7653"/>
    <w:rsid w:val="0020157D"/>
    <w:rsid w:val="00203EEE"/>
    <w:rsid w:val="00204086"/>
    <w:rsid w:val="00204B3B"/>
    <w:rsid w:val="0020610E"/>
    <w:rsid w:val="002070CB"/>
    <w:rsid w:val="00217003"/>
    <w:rsid w:val="00221438"/>
    <w:rsid w:val="00226741"/>
    <w:rsid w:val="002317F6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47A5"/>
    <w:rsid w:val="00256429"/>
    <w:rsid w:val="0026253E"/>
    <w:rsid w:val="002627AB"/>
    <w:rsid w:val="00263A6D"/>
    <w:rsid w:val="00272933"/>
    <w:rsid w:val="00272D61"/>
    <w:rsid w:val="002753CB"/>
    <w:rsid w:val="002919B7"/>
    <w:rsid w:val="00291EF2"/>
    <w:rsid w:val="0029312E"/>
    <w:rsid w:val="00295D61"/>
    <w:rsid w:val="00297C1F"/>
    <w:rsid w:val="002A15B5"/>
    <w:rsid w:val="002A774B"/>
    <w:rsid w:val="002B074C"/>
    <w:rsid w:val="002B2FE7"/>
    <w:rsid w:val="002B34EA"/>
    <w:rsid w:val="002B5361"/>
    <w:rsid w:val="002C0A8A"/>
    <w:rsid w:val="002C10BE"/>
    <w:rsid w:val="002C1538"/>
    <w:rsid w:val="002C1BA4"/>
    <w:rsid w:val="002C47B8"/>
    <w:rsid w:val="002C4A2A"/>
    <w:rsid w:val="002D5DFB"/>
    <w:rsid w:val="002E033E"/>
    <w:rsid w:val="002E397B"/>
    <w:rsid w:val="002E3AE2"/>
    <w:rsid w:val="002F7CCB"/>
    <w:rsid w:val="00301992"/>
    <w:rsid w:val="003057FD"/>
    <w:rsid w:val="00305AC4"/>
    <w:rsid w:val="003101C6"/>
    <w:rsid w:val="00310E70"/>
    <w:rsid w:val="00313314"/>
    <w:rsid w:val="0031382B"/>
    <w:rsid w:val="00313F3E"/>
    <w:rsid w:val="00320536"/>
    <w:rsid w:val="00325E33"/>
    <w:rsid w:val="00325FB6"/>
    <w:rsid w:val="003275E6"/>
    <w:rsid w:val="003300FF"/>
    <w:rsid w:val="00340443"/>
    <w:rsid w:val="003417AC"/>
    <w:rsid w:val="00351523"/>
    <w:rsid w:val="00354553"/>
    <w:rsid w:val="003616B5"/>
    <w:rsid w:val="00363E15"/>
    <w:rsid w:val="003715B7"/>
    <w:rsid w:val="00376C60"/>
    <w:rsid w:val="00384341"/>
    <w:rsid w:val="00386900"/>
    <w:rsid w:val="00392C87"/>
    <w:rsid w:val="003A5FFA"/>
    <w:rsid w:val="003A67E1"/>
    <w:rsid w:val="003A7108"/>
    <w:rsid w:val="003B6F9A"/>
    <w:rsid w:val="003D4593"/>
    <w:rsid w:val="003E28D0"/>
    <w:rsid w:val="003E29F7"/>
    <w:rsid w:val="003E2C8B"/>
    <w:rsid w:val="003E4AC7"/>
    <w:rsid w:val="003E5604"/>
    <w:rsid w:val="003E57A1"/>
    <w:rsid w:val="003E710B"/>
    <w:rsid w:val="003F1C0E"/>
    <w:rsid w:val="003F2BFC"/>
    <w:rsid w:val="004008D7"/>
    <w:rsid w:val="0040145D"/>
    <w:rsid w:val="004019AD"/>
    <w:rsid w:val="004066DF"/>
    <w:rsid w:val="00407771"/>
    <w:rsid w:val="00411339"/>
    <w:rsid w:val="004131BD"/>
    <w:rsid w:val="004159BE"/>
    <w:rsid w:val="00416CEA"/>
    <w:rsid w:val="00421AFD"/>
    <w:rsid w:val="0042391E"/>
    <w:rsid w:val="004246F2"/>
    <w:rsid w:val="00432048"/>
    <w:rsid w:val="004371C8"/>
    <w:rsid w:val="00442C65"/>
    <w:rsid w:val="00446182"/>
    <w:rsid w:val="00451122"/>
    <w:rsid w:val="004518DB"/>
    <w:rsid w:val="00452E38"/>
    <w:rsid w:val="004562FC"/>
    <w:rsid w:val="00467B93"/>
    <w:rsid w:val="00477EBC"/>
    <w:rsid w:val="0048035D"/>
    <w:rsid w:val="00482246"/>
    <w:rsid w:val="00484421"/>
    <w:rsid w:val="004848A8"/>
    <w:rsid w:val="00485F55"/>
    <w:rsid w:val="0048691E"/>
    <w:rsid w:val="00487DC5"/>
    <w:rsid w:val="00491391"/>
    <w:rsid w:val="004A01BD"/>
    <w:rsid w:val="004A0A73"/>
    <w:rsid w:val="004A180A"/>
    <w:rsid w:val="004A661C"/>
    <w:rsid w:val="004B702F"/>
    <w:rsid w:val="004C16C5"/>
    <w:rsid w:val="004C3117"/>
    <w:rsid w:val="004C4C9B"/>
    <w:rsid w:val="004D137F"/>
    <w:rsid w:val="004D2FA0"/>
    <w:rsid w:val="004E1010"/>
    <w:rsid w:val="004E263D"/>
    <w:rsid w:val="004E6AF2"/>
    <w:rsid w:val="004F4172"/>
    <w:rsid w:val="004F6C59"/>
    <w:rsid w:val="00501E1B"/>
    <w:rsid w:val="0050202A"/>
    <w:rsid w:val="0050682F"/>
    <w:rsid w:val="00507903"/>
    <w:rsid w:val="005123F8"/>
    <w:rsid w:val="00512432"/>
    <w:rsid w:val="0052032E"/>
    <w:rsid w:val="005205C3"/>
    <w:rsid w:val="00521896"/>
    <w:rsid w:val="00522A80"/>
    <w:rsid w:val="005340EF"/>
    <w:rsid w:val="00535A39"/>
    <w:rsid w:val="00540302"/>
    <w:rsid w:val="00541388"/>
    <w:rsid w:val="00544D8F"/>
    <w:rsid w:val="00553BDE"/>
    <w:rsid w:val="005562D8"/>
    <w:rsid w:val="00556F13"/>
    <w:rsid w:val="00557DA4"/>
    <w:rsid w:val="00562495"/>
    <w:rsid w:val="00565FA9"/>
    <w:rsid w:val="0057401B"/>
    <w:rsid w:val="00574883"/>
    <w:rsid w:val="00577727"/>
    <w:rsid w:val="005777AF"/>
    <w:rsid w:val="0058519A"/>
    <w:rsid w:val="00586562"/>
    <w:rsid w:val="00590B24"/>
    <w:rsid w:val="00593DC4"/>
    <w:rsid w:val="0059529B"/>
    <w:rsid w:val="005954DD"/>
    <w:rsid w:val="0059661C"/>
    <w:rsid w:val="005A3249"/>
    <w:rsid w:val="005A53C6"/>
    <w:rsid w:val="005A6ABC"/>
    <w:rsid w:val="005B0700"/>
    <w:rsid w:val="005B1577"/>
    <w:rsid w:val="005B2109"/>
    <w:rsid w:val="005B35A2"/>
    <w:rsid w:val="005C0CC6"/>
    <w:rsid w:val="005C0FFC"/>
    <w:rsid w:val="005C3722"/>
    <w:rsid w:val="005C3F71"/>
    <w:rsid w:val="005C5A03"/>
    <w:rsid w:val="005C600C"/>
    <w:rsid w:val="005C7352"/>
    <w:rsid w:val="005D1F7E"/>
    <w:rsid w:val="005D2738"/>
    <w:rsid w:val="005D37AC"/>
    <w:rsid w:val="005D4201"/>
    <w:rsid w:val="005D60FD"/>
    <w:rsid w:val="005E07CB"/>
    <w:rsid w:val="005E0BF8"/>
    <w:rsid w:val="005E22DD"/>
    <w:rsid w:val="005E32BB"/>
    <w:rsid w:val="005E57A9"/>
    <w:rsid w:val="005E5A82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525E1"/>
    <w:rsid w:val="006564FD"/>
    <w:rsid w:val="00660354"/>
    <w:rsid w:val="006606DB"/>
    <w:rsid w:val="006618E9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B57E0"/>
    <w:rsid w:val="006D03E2"/>
    <w:rsid w:val="006D0A8E"/>
    <w:rsid w:val="006D36F6"/>
    <w:rsid w:val="006D3D54"/>
    <w:rsid w:val="006D5F85"/>
    <w:rsid w:val="006E0D1B"/>
    <w:rsid w:val="006E1A49"/>
    <w:rsid w:val="006E33C2"/>
    <w:rsid w:val="006E3A55"/>
    <w:rsid w:val="006F1B00"/>
    <w:rsid w:val="006F2EEB"/>
    <w:rsid w:val="006F4B7A"/>
    <w:rsid w:val="00700A59"/>
    <w:rsid w:val="00700FD8"/>
    <w:rsid w:val="00710142"/>
    <w:rsid w:val="00712E81"/>
    <w:rsid w:val="00715590"/>
    <w:rsid w:val="00723919"/>
    <w:rsid w:val="007261D3"/>
    <w:rsid w:val="007268A6"/>
    <w:rsid w:val="00727161"/>
    <w:rsid w:val="0073353C"/>
    <w:rsid w:val="00733E86"/>
    <w:rsid w:val="0074596C"/>
    <w:rsid w:val="00750D12"/>
    <w:rsid w:val="00756890"/>
    <w:rsid w:val="00756BBB"/>
    <w:rsid w:val="00757379"/>
    <w:rsid w:val="00761287"/>
    <w:rsid w:val="00761952"/>
    <w:rsid w:val="00761B9B"/>
    <w:rsid w:val="00762474"/>
    <w:rsid w:val="0076439E"/>
    <w:rsid w:val="00765FE4"/>
    <w:rsid w:val="00770D05"/>
    <w:rsid w:val="00774C08"/>
    <w:rsid w:val="00774DEE"/>
    <w:rsid w:val="00776E13"/>
    <w:rsid w:val="007814A8"/>
    <w:rsid w:val="00781A62"/>
    <w:rsid w:val="00781F2F"/>
    <w:rsid w:val="00783C0E"/>
    <w:rsid w:val="007861B8"/>
    <w:rsid w:val="00787383"/>
    <w:rsid w:val="00791B51"/>
    <w:rsid w:val="00795AD1"/>
    <w:rsid w:val="007A2FA2"/>
    <w:rsid w:val="007B15E2"/>
    <w:rsid w:val="007B5456"/>
    <w:rsid w:val="007B5F65"/>
    <w:rsid w:val="007C39DC"/>
    <w:rsid w:val="007C4A89"/>
    <w:rsid w:val="007C767B"/>
    <w:rsid w:val="007D3C7C"/>
    <w:rsid w:val="007D687A"/>
    <w:rsid w:val="007E1BA0"/>
    <w:rsid w:val="007E6FED"/>
    <w:rsid w:val="007F2297"/>
    <w:rsid w:val="007F47B3"/>
    <w:rsid w:val="007F55EC"/>
    <w:rsid w:val="007F5C49"/>
    <w:rsid w:val="007F6574"/>
    <w:rsid w:val="0080363C"/>
    <w:rsid w:val="00805864"/>
    <w:rsid w:val="00810B2F"/>
    <w:rsid w:val="008144C8"/>
    <w:rsid w:val="008240F8"/>
    <w:rsid w:val="00831057"/>
    <w:rsid w:val="00837EF8"/>
    <w:rsid w:val="0084119C"/>
    <w:rsid w:val="0084458D"/>
    <w:rsid w:val="00847F01"/>
    <w:rsid w:val="00850CD4"/>
    <w:rsid w:val="00854A49"/>
    <w:rsid w:val="00855895"/>
    <w:rsid w:val="00855D0A"/>
    <w:rsid w:val="00855D15"/>
    <w:rsid w:val="008578D0"/>
    <w:rsid w:val="00860F54"/>
    <w:rsid w:val="00861117"/>
    <w:rsid w:val="008624DE"/>
    <w:rsid w:val="008634EB"/>
    <w:rsid w:val="00866945"/>
    <w:rsid w:val="00867B78"/>
    <w:rsid w:val="008733DC"/>
    <w:rsid w:val="00876BD5"/>
    <w:rsid w:val="008771AD"/>
    <w:rsid w:val="00896736"/>
    <w:rsid w:val="00897C84"/>
    <w:rsid w:val="008A06BE"/>
    <w:rsid w:val="008A2F39"/>
    <w:rsid w:val="008A36DB"/>
    <w:rsid w:val="008A56FD"/>
    <w:rsid w:val="008A5802"/>
    <w:rsid w:val="008A6F62"/>
    <w:rsid w:val="008A7A12"/>
    <w:rsid w:val="008B34D8"/>
    <w:rsid w:val="008C339F"/>
    <w:rsid w:val="008C3763"/>
    <w:rsid w:val="008C6926"/>
    <w:rsid w:val="008D2A06"/>
    <w:rsid w:val="008D3DA6"/>
    <w:rsid w:val="008D5BC0"/>
    <w:rsid w:val="008D5DA3"/>
    <w:rsid w:val="008D752D"/>
    <w:rsid w:val="008E38D8"/>
    <w:rsid w:val="008E4538"/>
    <w:rsid w:val="008E70F7"/>
    <w:rsid w:val="008F1D3B"/>
    <w:rsid w:val="008F36A9"/>
    <w:rsid w:val="008F7444"/>
    <w:rsid w:val="008F7A15"/>
    <w:rsid w:val="0091321C"/>
    <w:rsid w:val="00913788"/>
    <w:rsid w:val="0091399A"/>
    <w:rsid w:val="00922D75"/>
    <w:rsid w:val="00922E4A"/>
    <w:rsid w:val="00926791"/>
    <w:rsid w:val="00934B09"/>
    <w:rsid w:val="0093661C"/>
    <w:rsid w:val="009367DB"/>
    <w:rsid w:val="00940736"/>
    <w:rsid w:val="00941253"/>
    <w:rsid w:val="00946EAF"/>
    <w:rsid w:val="0095038B"/>
    <w:rsid w:val="00950CF7"/>
    <w:rsid w:val="00960A44"/>
    <w:rsid w:val="00960B3D"/>
    <w:rsid w:val="00964E77"/>
    <w:rsid w:val="00970864"/>
    <w:rsid w:val="009736D5"/>
    <w:rsid w:val="009768C3"/>
    <w:rsid w:val="00977C43"/>
    <w:rsid w:val="0098195A"/>
    <w:rsid w:val="00981C76"/>
    <w:rsid w:val="00986C40"/>
    <w:rsid w:val="00990EEE"/>
    <w:rsid w:val="00991ABE"/>
    <w:rsid w:val="009920B3"/>
    <w:rsid w:val="00996533"/>
    <w:rsid w:val="009A0093"/>
    <w:rsid w:val="009A3833"/>
    <w:rsid w:val="009A5F57"/>
    <w:rsid w:val="009A62E2"/>
    <w:rsid w:val="009B110B"/>
    <w:rsid w:val="009B13F0"/>
    <w:rsid w:val="009B196A"/>
    <w:rsid w:val="009B2DBE"/>
    <w:rsid w:val="009C1628"/>
    <w:rsid w:val="009C3705"/>
    <w:rsid w:val="009C41AC"/>
    <w:rsid w:val="009C64F0"/>
    <w:rsid w:val="009D5E48"/>
    <w:rsid w:val="009D6D9F"/>
    <w:rsid w:val="009E0B41"/>
    <w:rsid w:val="009E1910"/>
    <w:rsid w:val="009E404A"/>
    <w:rsid w:val="009E5DBA"/>
    <w:rsid w:val="009E7A8E"/>
    <w:rsid w:val="009F6047"/>
    <w:rsid w:val="00A03360"/>
    <w:rsid w:val="00A03D2A"/>
    <w:rsid w:val="00A1061D"/>
    <w:rsid w:val="00A10ADB"/>
    <w:rsid w:val="00A144AB"/>
    <w:rsid w:val="00A151A1"/>
    <w:rsid w:val="00A177A7"/>
    <w:rsid w:val="00A17F01"/>
    <w:rsid w:val="00A24557"/>
    <w:rsid w:val="00A248B2"/>
    <w:rsid w:val="00A264FF"/>
    <w:rsid w:val="00A267D7"/>
    <w:rsid w:val="00A27A64"/>
    <w:rsid w:val="00A343DB"/>
    <w:rsid w:val="00A37F80"/>
    <w:rsid w:val="00A42074"/>
    <w:rsid w:val="00A4410A"/>
    <w:rsid w:val="00A45800"/>
    <w:rsid w:val="00A46B3F"/>
    <w:rsid w:val="00A46F30"/>
    <w:rsid w:val="00A47C8A"/>
    <w:rsid w:val="00A57F4C"/>
    <w:rsid w:val="00A61169"/>
    <w:rsid w:val="00A63024"/>
    <w:rsid w:val="00A65602"/>
    <w:rsid w:val="00A71581"/>
    <w:rsid w:val="00A82FCC"/>
    <w:rsid w:val="00A83489"/>
    <w:rsid w:val="00A8479D"/>
    <w:rsid w:val="00A84F79"/>
    <w:rsid w:val="00A906A4"/>
    <w:rsid w:val="00A97953"/>
    <w:rsid w:val="00AA574E"/>
    <w:rsid w:val="00AB305B"/>
    <w:rsid w:val="00AC35F6"/>
    <w:rsid w:val="00AD28C8"/>
    <w:rsid w:val="00AD324E"/>
    <w:rsid w:val="00AD5B51"/>
    <w:rsid w:val="00AD7B78"/>
    <w:rsid w:val="00AE2BC1"/>
    <w:rsid w:val="00AE3C3B"/>
    <w:rsid w:val="00AF4118"/>
    <w:rsid w:val="00B00077"/>
    <w:rsid w:val="00B03107"/>
    <w:rsid w:val="00B0788F"/>
    <w:rsid w:val="00B10820"/>
    <w:rsid w:val="00B11D88"/>
    <w:rsid w:val="00B16E03"/>
    <w:rsid w:val="00B1749C"/>
    <w:rsid w:val="00B25749"/>
    <w:rsid w:val="00B30214"/>
    <w:rsid w:val="00B3526C"/>
    <w:rsid w:val="00B36D66"/>
    <w:rsid w:val="00B376E0"/>
    <w:rsid w:val="00B40C79"/>
    <w:rsid w:val="00B43DA4"/>
    <w:rsid w:val="00B45C31"/>
    <w:rsid w:val="00B47534"/>
    <w:rsid w:val="00B50B89"/>
    <w:rsid w:val="00B52AFB"/>
    <w:rsid w:val="00B53E1E"/>
    <w:rsid w:val="00B5557E"/>
    <w:rsid w:val="00B6026E"/>
    <w:rsid w:val="00B63284"/>
    <w:rsid w:val="00B72F6D"/>
    <w:rsid w:val="00B75C08"/>
    <w:rsid w:val="00B75CE0"/>
    <w:rsid w:val="00B81476"/>
    <w:rsid w:val="00B817A7"/>
    <w:rsid w:val="00B81A90"/>
    <w:rsid w:val="00B84B54"/>
    <w:rsid w:val="00B86706"/>
    <w:rsid w:val="00B919F6"/>
    <w:rsid w:val="00B92B0A"/>
    <w:rsid w:val="00B92C7D"/>
    <w:rsid w:val="00B93BB2"/>
    <w:rsid w:val="00B945E4"/>
    <w:rsid w:val="00B95BF4"/>
    <w:rsid w:val="00B9697B"/>
    <w:rsid w:val="00B973D1"/>
    <w:rsid w:val="00BA02FD"/>
    <w:rsid w:val="00BA2CCC"/>
    <w:rsid w:val="00BA46C7"/>
    <w:rsid w:val="00BA4DA4"/>
    <w:rsid w:val="00BB6D15"/>
    <w:rsid w:val="00BB7B45"/>
    <w:rsid w:val="00BC137E"/>
    <w:rsid w:val="00BC2E5F"/>
    <w:rsid w:val="00BC3C3C"/>
    <w:rsid w:val="00BC3D6E"/>
    <w:rsid w:val="00BC481E"/>
    <w:rsid w:val="00BC5AF6"/>
    <w:rsid w:val="00BD29E8"/>
    <w:rsid w:val="00BD3369"/>
    <w:rsid w:val="00BD3E51"/>
    <w:rsid w:val="00BE3E87"/>
    <w:rsid w:val="00BE7B6D"/>
    <w:rsid w:val="00BF0A84"/>
    <w:rsid w:val="00BF34DE"/>
    <w:rsid w:val="00BF4326"/>
    <w:rsid w:val="00BF6889"/>
    <w:rsid w:val="00BF74C1"/>
    <w:rsid w:val="00C001EA"/>
    <w:rsid w:val="00C03706"/>
    <w:rsid w:val="00C03F46"/>
    <w:rsid w:val="00C10CCA"/>
    <w:rsid w:val="00C159BC"/>
    <w:rsid w:val="00C15A54"/>
    <w:rsid w:val="00C2214E"/>
    <w:rsid w:val="00C22ADA"/>
    <w:rsid w:val="00C247CD"/>
    <w:rsid w:val="00C2519B"/>
    <w:rsid w:val="00C26EBD"/>
    <w:rsid w:val="00C278EB"/>
    <w:rsid w:val="00C35071"/>
    <w:rsid w:val="00C3782E"/>
    <w:rsid w:val="00C404D1"/>
    <w:rsid w:val="00C42176"/>
    <w:rsid w:val="00C42344"/>
    <w:rsid w:val="00C44183"/>
    <w:rsid w:val="00C505EB"/>
    <w:rsid w:val="00C52914"/>
    <w:rsid w:val="00C53B0E"/>
    <w:rsid w:val="00C5567D"/>
    <w:rsid w:val="00C57FAB"/>
    <w:rsid w:val="00C60872"/>
    <w:rsid w:val="00C63F06"/>
    <w:rsid w:val="00C6590B"/>
    <w:rsid w:val="00C7131F"/>
    <w:rsid w:val="00C75B82"/>
    <w:rsid w:val="00C76753"/>
    <w:rsid w:val="00C8021C"/>
    <w:rsid w:val="00C8586A"/>
    <w:rsid w:val="00C91FED"/>
    <w:rsid w:val="00C96EE5"/>
    <w:rsid w:val="00CA2B4F"/>
    <w:rsid w:val="00CA3D97"/>
    <w:rsid w:val="00CA5DB0"/>
    <w:rsid w:val="00CB3573"/>
    <w:rsid w:val="00CC084E"/>
    <w:rsid w:val="00CC58ED"/>
    <w:rsid w:val="00CD10D9"/>
    <w:rsid w:val="00CD2C89"/>
    <w:rsid w:val="00CD4BB6"/>
    <w:rsid w:val="00CE7432"/>
    <w:rsid w:val="00CF2E69"/>
    <w:rsid w:val="00D0135E"/>
    <w:rsid w:val="00D05CDE"/>
    <w:rsid w:val="00D13761"/>
    <w:rsid w:val="00D145EC"/>
    <w:rsid w:val="00D31A8D"/>
    <w:rsid w:val="00D3259E"/>
    <w:rsid w:val="00D355FB"/>
    <w:rsid w:val="00D43C0B"/>
    <w:rsid w:val="00D44A74"/>
    <w:rsid w:val="00D457A1"/>
    <w:rsid w:val="00D5352F"/>
    <w:rsid w:val="00D54324"/>
    <w:rsid w:val="00D57CD2"/>
    <w:rsid w:val="00D57E66"/>
    <w:rsid w:val="00D60E6E"/>
    <w:rsid w:val="00D73350"/>
    <w:rsid w:val="00D74F80"/>
    <w:rsid w:val="00D771CA"/>
    <w:rsid w:val="00D82231"/>
    <w:rsid w:val="00D8669C"/>
    <w:rsid w:val="00D8756E"/>
    <w:rsid w:val="00D90760"/>
    <w:rsid w:val="00D92486"/>
    <w:rsid w:val="00D938DD"/>
    <w:rsid w:val="00D95EAB"/>
    <w:rsid w:val="00D974EA"/>
    <w:rsid w:val="00DA29AC"/>
    <w:rsid w:val="00DA329A"/>
    <w:rsid w:val="00DB03BC"/>
    <w:rsid w:val="00DB521B"/>
    <w:rsid w:val="00DC0F52"/>
    <w:rsid w:val="00DC4726"/>
    <w:rsid w:val="00DD0AAB"/>
    <w:rsid w:val="00DD3C66"/>
    <w:rsid w:val="00DD40D2"/>
    <w:rsid w:val="00DE15BD"/>
    <w:rsid w:val="00DE5BBF"/>
    <w:rsid w:val="00DF01BE"/>
    <w:rsid w:val="00DF225E"/>
    <w:rsid w:val="00DF6789"/>
    <w:rsid w:val="00E013A9"/>
    <w:rsid w:val="00E03A99"/>
    <w:rsid w:val="00E041CD"/>
    <w:rsid w:val="00E0421B"/>
    <w:rsid w:val="00E06534"/>
    <w:rsid w:val="00E126A5"/>
    <w:rsid w:val="00E1463F"/>
    <w:rsid w:val="00E21733"/>
    <w:rsid w:val="00E30316"/>
    <w:rsid w:val="00E3327E"/>
    <w:rsid w:val="00E34AA9"/>
    <w:rsid w:val="00E35FDD"/>
    <w:rsid w:val="00E363A9"/>
    <w:rsid w:val="00E413E0"/>
    <w:rsid w:val="00E44C12"/>
    <w:rsid w:val="00E460DF"/>
    <w:rsid w:val="00E508C4"/>
    <w:rsid w:val="00E53AE3"/>
    <w:rsid w:val="00E5574A"/>
    <w:rsid w:val="00E64FB2"/>
    <w:rsid w:val="00E6746F"/>
    <w:rsid w:val="00E67B7D"/>
    <w:rsid w:val="00E70810"/>
    <w:rsid w:val="00E81E2C"/>
    <w:rsid w:val="00E82BCF"/>
    <w:rsid w:val="00E82F13"/>
    <w:rsid w:val="00E82FBF"/>
    <w:rsid w:val="00E8585D"/>
    <w:rsid w:val="00E872EE"/>
    <w:rsid w:val="00E95B5C"/>
    <w:rsid w:val="00EA3A68"/>
    <w:rsid w:val="00EA662E"/>
    <w:rsid w:val="00EB5D2F"/>
    <w:rsid w:val="00EB6DD9"/>
    <w:rsid w:val="00EC10EC"/>
    <w:rsid w:val="00EC456C"/>
    <w:rsid w:val="00EC723E"/>
    <w:rsid w:val="00ED02AA"/>
    <w:rsid w:val="00ED166C"/>
    <w:rsid w:val="00ED5FA6"/>
    <w:rsid w:val="00ED6080"/>
    <w:rsid w:val="00EE0176"/>
    <w:rsid w:val="00EF0942"/>
    <w:rsid w:val="00EF291F"/>
    <w:rsid w:val="00F008D5"/>
    <w:rsid w:val="00F0218C"/>
    <w:rsid w:val="00F0251A"/>
    <w:rsid w:val="00F0393B"/>
    <w:rsid w:val="00F046F2"/>
    <w:rsid w:val="00F05174"/>
    <w:rsid w:val="00F07BF2"/>
    <w:rsid w:val="00F15D08"/>
    <w:rsid w:val="00F216B2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85C23"/>
    <w:rsid w:val="00F941B8"/>
    <w:rsid w:val="00F96D3F"/>
    <w:rsid w:val="00FA0745"/>
    <w:rsid w:val="00FA5FA5"/>
    <w:rsid w:val="00FA6721"/>
    <w:rsid w:val="00FA7365"/>
    <w:rsid w:val="00FA79A7"/>
    <w:rsid w:val="00FB03A7"/>
    <w:rsid w:val="00FC1C50"/>
    <w:rsid w:val="00FC643D"/>
    <w:rsid w:val="00FD1DAF"/>
    <w:rsid w:val="00FE296A"/>
    <w:rsid w:val="00FE3691"/>
    <w:rsid w:val="00FE3DCC"/>
    <w:rsid w:val="00FE53C8"/>
    <w:rsid w:val="00FE5FB7"/>
    <w:rsid w:val="00FF0FD6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제목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30">
    <w:name w:val="toc 3"/>
    <w:basedOn w:val="21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noProof/>
      <w:lang w:eastAsia="ja-JP"/>
    </w:rPr>
  </w:style>
  <w:style w:type="paragraph" w:styleId="21">
    <w:name w:val="toc 2"/>
    <w:basedOn w:val="a"/>
    <w:next w:val="a"/>
    <w:autoRedefine/>
    <w:rsid w:val="00A03360"/>
    <w:pPr>
      <w:spacing w:after="100"/>
      <w:ind w:left="200"/>
    </w:pPr>
  </w:style>
  <w:style w:type="character" w:styleId="aa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b">
    <w:name w:val="annotation reference"/>
    <w:basedOn w:val="a0"/>
    <w:rsid w:val="004371C8"/>
    <w:rPr>
      <w:sz w:val="16"/>
      <w:szCs w:val="16"/>
    </w:rPr>
  </w:style>
  <w:style w:type="paragraph" w:styleId="ac">
    <w:name w:val="annotation subject"/>
    <w:basedOn w:val="a5"/>
    <w:next w:val="a5"/>
    <w:link w:val="Char0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Char0">
    <w:name w:val="메모 주제 Char"/>
    <w:basedOn w:val="Char"/>
    <w:link w:val="ac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48691E"/>
    <w:pPr>
      <w:keepLines/>
      <w:spacing w:after="180"/>
      <w:ind w:left="1135" w:hanging="851"/>
    </w:pPr>
  </w:style>
  <w:style w:type="character" w:styleId="ad">
    <w:name w:val="Strong"/>
    <w:uiPriority w:val="22"/>
    <w:qFormat/>
    <w:rsid w:val="002E033E"/>
    <w:rPr>
      <w:b/>
      <w:bCs/>
    </w:rPr>
  </w:style>
  <w:style w:type="paragraph" w:styleId="ae">
    <w:name w:val="Normal (Web)"/>
    <w:basedOn w:val="a"/>
    <w:uiPriority w:val="99"/>
    <w:unhideWhenUsed/>
    <w:rsid w:val="0031331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확인되지 않은 멘션1"/>
    <w:basedOn w:val="a0"/>
    <w:uiPriority w:val="99"/>
    <w:semiHidden/>
    <w:unhideWhenUsed/>
    <w:rsid w:val="001F7479"/>
    <w:rPr>
      <w:color w:val="605E5C"/>
      <w:shd w:val="clear" w:color="auto" w:fill="E1DFDD"/>
    </w:rPr>
  </w:style>
  <w:style w:type="character" w:customStyle="1" w:styleId="NOZchn">
    <w:name w:val="NO Zchn"/>
    <w:link w:val="NO"/>
    <w:rsid w:val="004848A8"/>
    <w:rPr>
      <w:lang w:eastAsia="en-US"/>
    </w:rPr>
  </w:style>
  <w:style w:type="paragraph" w:styleId="af">
    <w:name w:val="Balloon Text"/>
    <w:basedOn w:val="a"/>
    <w:link w:val="Char1"/>
    <w:semiHidden/>
    <w:unhideWhenUsed/>
    <w:rsid w:val="00B7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semiHidden/>
    <w:rsid w:val="00B72F6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9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3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0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2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8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LaeYoung (LG Electronics)</cp:lastModifiedBy>
  <cp:revision>214</cp:revision>
  <cp:lastPrinted>2001-04-23T09:30:00Z</cp:lastPrinted>
  <dcterms:created xsi:type="dcterms:W3CDTF">2023-05-09T20:02:00Z</dcterms:created>
  <dcterms:modified xsi:type="dcterms:W3CDTF">2023-09-12T10:02:00Z</dcterms:modified>
</cp:coreProperties>
</file>