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E4D8" w14:textId="75C0E7CC" w:rsidR="00B97703" w:rsidRDefault="004E3939">
      <w:pPr>
        <w:pStyle w:val="Kopfzeile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D1877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</w:t>
      </w:r>
      <w:bookmarkEnd w:id="0"/>
      <w:bookmarkEnd w:id="1"/>
      <w:bookmarkEnd w:id="2"/>
      <w:r w:rsidRPr="00DA53A0">
        <w:rPr>
          <w:rFonts w:cs="Arial"/>
          <w:bCs/>
          <w:sz w:val="22"/>
          <w:szCs w:val="22"/>
        </w:rPr>
        <w:t xml:space="preserve">Meeting </w:t>
      </w:r>
      <w:r w:rsidR="005D1877">
        <w:rPr>
          <w:rFonts w:cs="Arial"/>
          <w:bCs/>
          <w:sz w:val="22"/>
          <w:szCs w:val="22"/>
        </w:rPr>
        <w:t>#95-e</w:t>
      </w:r>
      <w:r w:rsidRPr="00DA53A0">
        <w:rPr>
          <w:rFonts w:cs="Arial"/>
          <w:bCs/>
          <w:sz w:val="22"/>
          <w:szCs w:val="22"/>
        </w:rPr>
        <w:tab/>
      </w:r>
      <w:r w:rsidR="005D1877">
        <w:rPr>
          <w:rFonts w:cs="Arial"/>
          <w:bCs/>
          <w:sz w:val="22"/>
          <w:szCs w:val="22"/>
        </w:rPr>
        <w:tab/>
      </w:r>
      <w:r w:rsidR="00C8136C" w:rsidRPr="00C8136C">
        <w:rPr>
          <w:rFonts w:cs="Arial"/>
          <w:bCs/>
          <w:sz w:val="22"/>
          <w:szCs w:val="22"/>
          <w:highlight w:val="green"/>
        </w:rPr>
        <w:t>Draft</w:t>
      </w:r>
      <w:r w:rsidR="00090135">
        <w:rPr>
          <w:rFonts w:cs="Arial"/>
          <w:bCs/>
          <w:sz w:val="22"/>
          <w:szCs w:val="22"/>
        </w:rPr>
        <w:t>r</w:t>
      </w:r>
      <w:r w:rsidR="003D17EF">
        <w:rPr>
          <w:rFonts w:cs="Arial"/>
          <w:bCs/>
          <w:sz w:val="22"/>
          <w:szCs w:val="22"/>
        </w:rPr>
        <w:t>ev</w:t>
      </w:r>
      <w:r w:rsidR="00090135">
        <w:rPr>
          <w:rFonts w:cs="Arial"/>
          <w:bCs/>
          <w:sz w:val="22"/>
          <w:szCs w:val="22"/>
        </w:rPr>
        <w:t>1</w:t>
      </w:r>
      <w:r w:rsidRPr="00DA53A0">
        <w:rPr>
          <w:rFonts w:cs="Arial"/>
          <w:bCs/>
          <w:sz w:val="22"/>
          <w:szCs w:val="22"/>
        </w:rPr>
        <w:t xml:space="preserve"> </w:t>
      </w:r>
      <w:r w:rsidR="005D1877">
        <w:rPr>
          <w:rFonts w:cs="Arial"/>
          <w:noProof w:val="0"/>
          <w:sz w:val="22"/>
          <w:szCs w:val="22"/>
        </w:rPr>
        <w:t>SP-220339</w:t>
      </w:r>
    </w:p>
    <w:p w14:paraId="164F1228" w14:textId="30709419" w:rsidR="004E3939" w:rsidRPr="00DA53A0" w:rsidRDefault="005D1877" w:rsidP="004E3939">
      <w:pPr>
        <w:pStyle w:val="Kopfzeile"/>
        <w:rPr>
          <w:sz w:val="22"/>
          <w:szCs w:val="22"/>
        </w:rPr>
      </w:pPr>
      <w:r>
        <w:rPr>
          <w:sz w:val="22"/>
          <w:szCs w:val="22"/>
        </w:rPr>
        <w:t>e-meeting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March 15 - 24</w:t>
      </w:r>
    </w:p>
    <w:p w14:paraId="72783A48" w14:textId="77777777" w:rsidR="00B97703" w:rsidRDefault="00B97703">
      <w:pPr>
        <w:rPr>
          <w:rFonts w:ascii="Arial" w:hAnsi="Arial" w:cs="Arial"/>
        </w:rPr>
      </w:pPr>
    </w:p>
    <w:p w14:paraId="0960CD60" w14:textId="0627D635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B13757" w:rsidRPr="00B13757">
        <w:rPr>
          <w:rFonts w:ascii="Arial" w:hAnsi="Arial" w:cs="Arial"/>
          <w:b/>
          <w:sz w:val="22"/>
          <w:szCs w:val="22"/>
        </w:rPr>
        <w:t>[DRAFT] Reply LS on provision of inputs to the online ITS communication standards database from ITU</w:t>
      </w:r>
    </w:p>
    <w:p w14:paraId="7BB52ABB" w14:textId="627AB7F9" w:rsid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18F0ABF8" w14:textId="7AAA8167" w:rsidR="00A5380D" w:rsidRPr="00B97703" w:rsidRDefault="00A5380D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5380D">
        <w:rPr>
          <w:rFonts w:ascii="Arial" w:hAnsi="Arial" w:cs="Arial"/>
          <w:b/>
          <w:bCs/>
          <w:sz w:val="22"/>
          <w:szCs w:val="22"/>
        </w:rPr>
        <w:t>Response to:</w:t>
      </w:r>
      <w:r w:rsidRPr="00A5380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SP-220290</w:t>
      </w:r>
      <w:r w:rsidRPr="00A5380D">
        <w:rPr>
          <w:rFonts w:ascii="Arial" w:hAnsi="Arial" w:cs="Arial"/>
          <w:b/>
          <w:bCs/>
          <w:sz w:val="22"/>
          <w:szCs w:val="22"/>
        </w:rPr>
        <w:t xml:space="preserve"> [5GAA S-220014]</w:t>
      </w:r>
    </w:p>
    <w:p w14:paraId="70354835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201842" w14:textId="7ECC009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5D1877">
        <w:rPr>
          <w:rFonts w:ascii="Arial" w:hAnsi="Arial" w:cs="Arial"/>
          <w:b/>
          <w:sz w:val="22"/>
          <w:szCs w:val="22"/>
        </w:rPr>
        <w:t>3GPP TSG SA</w:t>
      </w:r>
    </w:p>
    <w:p w14:paraId="354F7152" w14:textId="201F1B0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D1877">
        <w:rPr>
          <w:rFonts w:ascii="Arial" w:hAnsi="Arial" w:cs="Arial"/>
          <w:b/>
          <w:bCs/>
          <w:sz w:val="22"/>
          <w:szCs w:val="22"/>
        </w:rPr>
        <w:t>5GAA WG4</w:t>
      </w:r>
    </w:p>
    <w:p w14:paraId="585EBDD0" w14:textId="63E4B6D7" w:rsidR="005D1877" w:rsidRPr="00B13757" w:rsidRDefault="00B97703" w:rsidP="002D786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AT"/>
          <w:rPrChange w:id="3" w:author="Convenor, JA" w:date="2022-03-16T10:53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bookmarkStart w:id="4" w:name="OLE_LINK45"/>
      <w:bookmarkStart w:id="5" w:name="OLE_LINK46"/>
      <w:r w:rsidRPr="00B13757">
        <w:rPr>
          <w:rFonts w:ascii="Arial" w:hAnsi="Arial" w:cs="Arial"/>
          <w:b/>
          <w:sz w:val="22"/>
          <w:szCs w:val="22"/>
          <w:lang w:val="de-AT"/>
          <w:rPrChange w:id="6" w:author="Convenor, JA" w:date="2022-03-16T10:53:00Z">
            <w:rPr>
              <w:rFonts w:ascii="Arial" w:hAnsi="Arial" w:cs="Arial"/>
              <w:b/>
              <w:sz w:val="22"/>
              <w:szCs w:val="22"/>
            </w:rPr>
          </w:rPrChange>
        </w:rPr>
        <w:t>Cc:</w:t>
      </w:r>
      <w:r w:rsidRPr="00B13757">
        <w:rPr>
          <w:rFonts w:ascii="Arial" w:hAnsi="Arial" w:cs="Arial"/>
          <w:b/>
          <w:bCs/>
          <w:sz w:val="22"/>
          <w:szCs w:val="22"/>
          <w:lang w:val="de-AT"/>
          <w:rPrChange w:id="7" w:author="Convenor, JA" w:date="2022-03-16T10:53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5D1877" w:rsidRPr="00B13757">
        <w:rPr>
          <w:rFonts w:ascii="Arial" w:hAnsi="Arial" w:cs="Arial"/>
          <w:b/>
          <w:bCs/>
          <w:sz w:val="22"/>
          <w:szCs w:val="22"/>
          <w:lang w:val="de-AT"/>
          <w:rPrChange w:id="8" w:author="Convenor, JA" w:date="2022-03-16T10:53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3GPP TSG RAN</w:t>
      </w:r>
      <w:ins w:id="9" w:author="Alan Soloway" w:date="2022-03-15T11:03:00Z">
        <w:r w:rsidR="0036081E" w:rsidRPr="00B13757">
          <w:rPr>
            <w:rFonts w:ascii="Arial" w:hAnsi="Arial" w:cs="Arial"/>
            <w:b/>
            <w:bCs/>
            <w:sz w:val="22"/>
            <w:szCs w:val="22"/>
            <w:lang w:val="de-AT"/>
            <w:rPrChange w:id="10" w:author="Convenor, JA" w:date="2022-03-16T10:53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 xml:space="preserve">, 3GPP </w:t>
        </w:r>
      </w:ins>
      <w:ins w:id="11" w:author="Alan Soloway" w:date="2022-03-15T11:25:00Z">
        <w:r w:rsidR="00D86F36" w:rsidRPr="00B13757">
          <w:rPr>
            <w:rFonts w:ascii="Arial" w:hAnsi="Arial" w:cs="Arial"/>
            <w:b/>
            <w:bCs/>
            <w:sz w:val="22"/>
            <w:szCs w:val="22"/>
            <w:lang w:val="de-AT"/>
            <w:rPrChange w:id="12" w:author="Convenor, JA" w:date="2022-03-16T10:53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WG</w:t>
        </w:r>
      </w:ins>
      <w:ins w:id="13" w:author="Alan Soloway" w:date="2022-03-15T11:03:00Z">
        <w:r w:rsidR="0036081E" w:rsidRPr="00B13757">
          <w:rPr>
            <w:rFonts w:ascii="Arial" w:hAnsi="Arial" w:cs="Arial"/>
            <w:b/>
            <w:bCs/>
            <w:sz w:val="22"/>
            <w:szCs w:val="22"/>
            <w:lang w:val="de-AT"/>
            <w:rPrChange w:id="14" w:author="Convenor, JA" w:date="2022-03-16T10:53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 xml:space="preserve"> SA6</w:t>
        </w:r>
      </w:ins>
    </w:p>
    <w:bookmarkEnd w:id="4"/>
    <w:bookmarkEnd w:id="5"/>
    <w:p w14:paraId="7EA18987" w14:textId="77777777" w:rsidR="00B97703" w:rsidRPr="00C8136C" w:rsidRDefault="00B97703">
      <w:pPr>
        <w:spacing w:after="60"/>
        <w:ind w:left="1985" w:hanging="1985"/>
        <w:rPr>
          <w:rFonts w:ascii="Arial" w:hAnsi="Arial" w:cs="Arial"/>
          <w:bCs/>
          <w:lang w:val="de-AT"/>
        </w:rPr>
      </w:pPr>
    </w:p>
    <w:p w14:paraId="16260485" w14:textId="31DD2FA0" w:rsidR="00B97703" w:rsidRPr="00A5380D" w:rsidRDefault="00B97703" w:rsidP="00B97703">
      <w:pPr>
        <w:spacing w:after="60"/>
        <w:ind w:left="1985" w:hanging="1985"/>
        <w:rPr>
          <w:rFonts w:ascii="Arial" w:hAnsi="Arial" w:cs="Arial"/>
          <w:lang w:val="de-AT"/>
        </w:rPr>
      </w:pPr>
      <w:r w:rsidRPr="005D1877">
        <w:rPr>
          <w:rFonts w:ascii="Arial" w:hAnsi="Arial" w:cs="Arial"/>
          <w:b/>
          <w:sz w:val="22"/>
          <w:szCs w:val="22"/>
          <w:lang w:val="de-AT"/>
        </w:rPr>
        <w:t>Contact person:</w:t>
      </w:r>
      <w:r w:rsidRPr="005D1877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="005D1877" w:rsidRPr="00A5380D">
        <w:rPr>
          <w:rFonts w:ascii="Arial" w:hAnsi="Arial" w:cs="Arial"/>
          <w:lang w:val="de-AT"/>
        </w:rPr>
        <w:t>Johannes Achter (Deutsche Telekom)</w:t>
      </w:r>
    </w:p>
    <w:p w14:paraId="4B881B30" w14:textId="7F7887F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5380D">
        <w:rPr>
          <w:rFonts w:ascii="Arial" w:hAnsi="Arial" w:cs="Arial"/>
          <w:lang w:val="de-AT"/>
        </w:rPr>
        <w:tab/>
      </w:r>
      <w:proofErr w:type="spellStart"/>
      <w:r w:rsidR="00C8136C">
        <w:rPr>
          <w:rFonts w:ascii="Arial" w:hAnsi="Arial" w:cs="Arial"/>
        </w:rPr>
        <w:t>j</w:t>
      </w:r>
      <w:r w:rsidR="005D1877" w:rsidRPr="00A5380D">
        <w:rPr>
          <w:rFonts w:ascii="Arial" w:hAnsi="Arial" w:cs="Arial"/>
        </w:rPr>
        <w:t>ohannes</w:t>
      </w:r>
      <w:proofErr w:type="spellEnd"/>
      <w:r w:rsidR="005D1877" w:rsidRPr="00A5380D">
        <w:rPr>
          <w:rFonts w:ascii="Arial" w:hAnsi="Arial" w:cs="Arial"/>
        </w:rPr>
        <w:t>(dot)achter(at)magenta(dot)at</w:t>
      </w:r>
    </w:p>
    <w:p w14:paraId="3F87D51B" w14:textId="45BD88F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907506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8A3CF2B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2160733" w14:textId="77777777" w:rsidR="00B97703" w:rsidRDefault="00B97703">
      <w:pPr>
        <w:rPr>
          <w:rFonts w:ascii="Arial" w:hAnsi="Arial" w:cs="Arial"/>
        </w:rPr>
      </w:pPr>
    </w:p>
    <w:p w14:paraId="521F2431" w14:textId="77777777" w:rsidR="00B97703" w:rsidRDefault="000F6242" w:rsidP="00B97703">
      <w:pPr>
        <w:pStyle w:val="berschrift1"/>
      </w:pPr>
      <w:r>
        <w:t>1</w:t>
      </w:r>
      <w:r w:rsidR="002F1940">
        <w:tab/>
      </w:r>
      <w:r>
        <w:t>Overall description</w:t>
      </w:r>
    </w:p>
    <w:p w14:paraId="71A2C4C7" w14:textId="7760F648" w:rsidR="00C8136C" w:rsidRDefault="00C8136C" w:rsidP="000F6242">
      <w:pPr>
        <w:rPr>
          <w:rFonts w:ascii="Arial" w:hAnsi="Arial" w:cs="Arial"/>
          <w:color w:val="000000"/>
        </w:rPr>
      </w:pPr>
      <w:bookmarkStart w:id="15" w:name="_Hlk98235114"/>
      <w:r>
        <w:rPr>
          <w:rFonts w:ascii="Arial" w:hAnsi="Arial" w:cs="Arial"/>
          <w:color w:val="000000"/>
        </w:rPr>
        <w:t>TSG SA thanks 5GAA WG4 for the LS and the question raised.</w:t>
      </w:r>
    </w:p>
    <w:p w14:paraId="1DF83173" w14:textId="0E02F959" w:rsidR="00A5380D" w:rsidRDefault="00A5380D" w:rsidP="000F6242">
      <w:pPr>
        <w:rPr>
          <w:rFonts w:ascii="Arial" w:hAnsi="Arial" w:cs="Arial"/>
          <w:color w:val="000000"/>
        </w:rPr>
      </w:pPr>
      <w:r w:rsidRPr="00F92F35">
        <w:rPr>
          <w:rFonts w:ascii="Arial" w:hAnsi="Arial" w:cs="Arial"/>
          <w:color w:val="000000"/>
        </w:rPr>
        <w:t xml:space="preserve">TSG </w:t>
      </w:r>
      <w:r>
        <w:rPr>
          <w:rFonts w:ascii="Arial" w:hAnsi="Arial" w:cs="Arial"/>
          <w:color w:val="000000"/>
        </w:rPr>
        <w:t xml:space="preserve">SA and TSG </w:t>
      </w:r>
      <w:r w:rsidRPr="00F92F35">
        <w:rPr>
          <w:rFonts w:ascii="Arial" w:hAnsi="Arial" w:cs="Arial"/>
          <w:color w:val="000000"/>
        </w:rPr>
        <w:t xml:space="preserve">RAN </w:t>
      </w:r>
      <w:r>
        <w:rPr>
          <w:rFonts w:ascii="Arial" w:hAnsi="Arial" w:cs="Arial"/>
          <w:color w:val="000000"/>
        </w:rPr>
        <w:t xml:space="preserve">received </w:t>
      </w:r>
      <w:ins w:id="16" w:author="Alan Soloway" w:date="2022-03-15T11:13:00Z">
        <w:r w:rsidR="00466EFB">
          <w:rPr>
            <w:rFonts w:ascii="Arial" w:hAnsi="Arial" w:cs="Arial"/>
            <w:color w:val="000000"/>
          </w:rPr>
          <w:t>the</w:t>
        </w:r>
      </w:ins>
      <w:del w:id="17" w:author="Alan Soloway" w:date="2022-03-15T11:13:00Z">
        <w:r w:rsidDel="00466EFB">
          <w:rPr>
            <w:rFonts w:ascii="Arial" w:hAnsi="Arial" w:cs="Arial"/>
            <w:color w:val="000000"/>
          </w:rPr>
          <w:delText>a</w:delText>
        </w:r>
      </w:del>
      <w:r>
        <w:rPr>
          <w:rFonts w:ascii="Arial" w:hAnsi="Arial" w:cs="Arial"/>
          <w:color w:val="000000"/>
        </w:rPr>
        <w:t xml:space="preserve"> LS from 5GAA WG4 with the question on inclusion of two 3GPP TRs which are currently not approved</w:t>
      </w:r>
      <w:ins w:id="18" w:author="Alan Soloway" w:date="2022-03-15T16:36:00Z">
        <w:r w:rsidR="008105EA">
          <w:rPr>
            <w:rFonts w:ascii="Arial" w:hAnsi="Arial" w:cs="Arial"/>
            <w:color w:val="000000"/>
          </w:rPr>
          <w:t>:</w:t>
        </w:r>
      </w:ins>
      <w:del w:id="19" w:author="Alan Soloway" w:date="2022-03-15T11:03:00Z">
        <w:r w:rsidDel="0036081E">
          <w:rPr>
            <w:rFonts w:ascii="Arial" w:hAnsi="Arial" w:cs="Arial"/>
            <w:color w:val="000000"/>
          </w:rPr>
          <w:delText xml:space="preserve"> and handled as “WG internal TRs”, i.e.</w:delText>
        </w:r>
      </w:del>
    </w:p>
    <w:p w14:paraId="14D342B7" w14:textId="77777777" w:rsidR="00A5380D" w:rsidRDefault="00A5380D" w:rsidP="00A5380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 37.875 v0.6.0</w:t>
      </w:r>
      <w:r>
        <w:rPr>
          <w:rFonts w:ascii="Arial" w:hAnsi="Arial" w:cs="Arial"/>
        </w:rPr>
        <w:tab/>
        <w:t>Band combinations for Uu and V2X con-current operation</w:t>
      </w:r>
    </w:p>
    <w:p w14:paraId="51D066E6" w14:textId="2F40FA1C" w:rsidR="00A5380D" w:rsidRDefault="00A5380D" w:rsidP="00A5380D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TR 23.700-64  </w:t>
      </w:r>
      <w:r>
        <w:rPr>
          <w:rFonts w:ascii="Arial" w:hAnsi="Arial" w:cs="Arial"/>
        </w:rPr>
        <w:tab/>
        <w:t>Study on enhancements to application layer support for V2X services; Phase 2</w:t>
      </w:r>
      <w:r>
        <w:rPr>
          <w:rFonts w:ascii="Arial" w:hAnsi="Arial" w:cs="Arial"/>
          <w:color w:val="000000"/>
        </w:rPr>
        <w:t xml:space="preserve"> </w:t>
      </w:r>
    </w:p>
    <w:p w14:paraId="4147A376" w14:textId="2ECA1B59" w:rsidR="00A5380D" w:rsidRDefault="00A5380D" w:rsidP="000F6242">
      <w:pPr>
        <w:rPr>
          <w:rFonts w:ascii="Arial" w:hAnsi="Arial" w:cs="Arial"/>
          <w:lang w:val="en-US"/>
        </w:rPr>
      </w:pPr>
      <w:bookmarkStart w:id="20" w:name="_Hlk98487216"/>
      <w:r>
        <w:rPr>
          <w:rFonts w:ascii="Arial" w:hAnsi="Arial" w:cs="Arial"/>
          <w:color w:val="000000"/>
        </w:rPr>
        <w:t>TSG SA and TSG RAN concluded, that both TRs</w:t>
      </w:r>
      <w:ins w:id="21" w:author="DTAG, JA" w:date="2022-03-18T09:11:00Z">
        <w:r w:rsidR="00E30C5A">
          <w:rPr>
            <w:rFonts w:ascii="Arial" w:hAnsi="Arial" w:cs="Arial"/>
            <w:color w:val="000000"/>
          </w:rPr>
          <w:t xml:space="preserve"> are still work in progress and </w:t>
        </w:r>
      </w:ins>
      <w:ins w:id="22" w:author="DTAG, JA" w:date="2022-03-18T09:12:00Z">
        <w:r w:rsidR="00E30C5A">
          <w:rPr>
            <w:rFonts w:ascii="Arial" w:hAnsi="Arial" w:cs="Arial"/>
            <w:color w:val="000000"/>
          </w:rPr>
          <w:t xml:space="preserve">not </w:t>
        </w:r>
      </w:ins>
      <w:ins w:id="23" w:author="DTAG, JA" w:date="2022-03-18T09:11:00Z">
        <w:r w:rsidR="00E30C5A">
          <w:rPr>
            <w:rFonts w:ascii="Arial" w:hAnsi="Arial" w:cs="Arial"/>
            <w:color w:val="000000"/>
          </w:rPr>
          <w:t xml:space="preserve">approved, </w:t>
        </w:r>
        <w:proofErr w:type="gramStart"/>
        <w:r w:rsidR="00E30C5A">
          <w:rPr>
            <w:rFonts w:ascii="Arial" w:hAnsi="Arial" w:cs="Arial"/>
            <w:color w:val="000000"/>
          </w:rPr>
          <w:t>i.e.</w:t>
        </w:r>
        <w:proofErr w:type="gramEnd"/>
        <w:r w:rsidR="00E30C5A">
          <w:rPr>
            <w:rFonts w:ascii="Arial" w:hAnsi="Arial" w:cs="Arial"/>
            <w:color w:val="000000"/>
          </w:rPr>
          <w:t xml:space="preserve"> </w:t>
        </w:r>
      </w:ins>
      <w:ins w:id="24" w:author="DTAG, JA" w:date="2022-03-18T09:12:00Z">
        <w:r w:rsidR="00E30C5A">
          <w:rPr>
            <w:rFonts w:ascii="Arial" w:hAnsi="Arial" w:cs="Arial"/>
            <w:color w:val="000000"/>
          </w:rPr>
          <w:t xml:space="preserve">not </w:t>
        </w:r>
      </w:ins>
      <w:ins w:id="25" w:author="DTAG, JA" w:date="2022-03-18T09:11:00Z">
        <w:r w:rsidR="00E30C5A">
          <w:rPr>
            <w:rFonts w:ascii="Arial" w:hAnsi="Arial" w:cs="Arial"/>
            <w:color w:val="000000"/>
          </w:rPr>
          <w:t>under change c</w:t>
        </w:r>
      </w:ins>
      <w:ins w:id="26" w:author="DTAG, JA" w:date="2022-03-18T09:12:00Z">
        <w:r w:rsidR="00E30C5A">
          <w:rPr>
            <w:rFonts w:ascii="Arial" w:hAnsi="Arial" w:cs="Arial"/>
            <w:color w:val="000000"/>
          </w:rPr>
          <w:t>ontrol. Hence, they</w:t>
        </w:r>
      </w:ins>
      <w:r>
        <w:rPr>
          <w:rFonts w:ascii="Arial" w:hAnsi="Arial" w:cs="Arial"/>
          <w:color w:val="000000"/>
        </w:rPr>
        <w:t xml:space="preserve"> should not </w:t>
      </w:r>
      <w:ins w:id="27" w:author="Alan Soloway" w:date="2022-03-15T16:34:00Z">
        <w:r w:rsidR="00AF0306">
          <w:rPr>
            <w:rFonts w:ascii="Arial" w:hAnsi="Arial" w:cs="Arial"/>
            <w:color w:val="000000"/>
          </w:rPr>
          <w:t xml:space="preserve">yet </w:t>
        </w:r>
      </w:ins>
      <w:r>
        <w:rPr>
          <w:rFonts w:ascii="Arial" w:hAnsi="Arial" w:cs="Arial"/>
          <w:color w:val="000000"/>
        </w:rPr>
        <w:t xml:space="preserve">be populated to the ITU-T </w:t>
      </w:r>
      <w:r w:rsidRPr="001160F8">
        <w:rPr>
          <w:rFonts w:ascii="Arial" w:hAnsi="Arial" w:cs="Arial"/>
          <w:lang w:val="en-US"/>
        </w:rPr>
        <w:t>Data Base related to the Collaboration on ITS Communication Standards.</w:t>
      </w:r>
      <w:r>
        <w:rPr>
          <w:rFonts w:ascii="Arial" w:hAnsi="Arial" w:cs="Arial"/>
          <w:lang w:val="en-US"/>
        </w:rPr>
        <w:t xml:space="preserve"> </w:t>
      </w:r>
    </w:p>
    <w:bookmarkEnd w:id="20"/>
    <w:p w14:paraId="247512F0" w14:textId="04B08A64" w:rsidR="00A5380D" w:rsidDel="00E30C5A" w:rsidRDefault="00C8136C" w:rsidP="000F6242">
      <w:pPr>
        <w:rPr>
          <w:del w:id="28" w:author="DTAG, JA" w:date="2022-03-18T09:09:00Z"/>
          <w:rFonts w:ascii="Arial" w:hAnsi="Arial" w:cs="Arial"/>
        </w:rPr>
      </w:pPr>
      <w:del w:id="29" w:author="DTAG, JA" w:date="2022-03-18T09:09:00Z">
        <w:r w:rsidRPr="002D786F" w:rsidDel="00E30C5A">
          <w:rPr>
            <w:rFonts w:ascii="Arial" w:hAnsi="Arial" w:cs="Arial"/>
            <w:highlight w:val="green"/>
            <w:lang w:val="en-US"/>
          </w:rPr>
          <w:delText xml:space="preserve">The TR 37.875 </w:delText>
        </w:r>
        <w:r w:rsidRPr="002D786F" w:rsidDel="00E30C5A">
          <w:rPr>
            <w:rFonts w:ascii="Arial" w:hAnsi="Arial" w:cs="Arial"/>
            <w:highlight w:val="green"/>
          </w:rPr>
          <w:delText>is used in RAN4 to document requested “Band combinations for Uu and V2X con-current operation” which will eventually be transferred in the TS 36.101 and TS 38.101-3.</w:delText>
        </w:r>
        <w:r w:rsidDel="00E30C5A">
          <w:rPr>
            <w:rFonts w:ascii="Arial" w:hAnsi="Arial" w:cs="Arial"/>
          </w:rPr>
          <w:delText xml:space="preserve"> </w:delText>
        </w:r>
      </w:del>
    </w:p>
    <w:p w14:paraId="08FDB12B" w14:textId="1945CDB7" w:rsidR="00E30C5A" w:rsidRPr="00E30C5A" w:rsidRDefault="00E30C5A" w:rsidP="000F6242">
      <w:pPr>
        <w:rPr>
          <w:ins w:id="30" w:author="DTAG, JA" w:date="2022-03-18T09:09:00Z"/>
          <w:rFonts w:ascii="Arial" w:hAnsi="Arial" w:cs="Arial"/>
          <w:color w:val="FF0000"/>
          <w:lang w:val="en-US"/>
          <w:rPrChange w:id="31" w:author="DTAG, JA" w:date="2022-03-18T09:09:00Z">
            <w:rPr>
              <w:ins w:id="32" w:author="DTAG, JA" w:date="2022-03-18T09:09:00Z"/>
              <w:rFonts w:ascii="Arial" w:hAnsi="Arial" w:cs="Arial"/>
            </w:rPr>
          </w:rPrChange>
        </w:rPr>
      </w:pPr>
      <w:ins w:id="33" w:author="DTAG, JA" w:date="2022-03-18T09:09:00Z">
        <w:r>
          <w:rPr>
            <w:rFonts w:ascii="Arial" w:hAnsi="Arial" w:cs="Arial"/>
            <w:color w:val="FF0000"/>
            <w:lang w:val="en-US"/>
          </w:rPr>
          <w:t xml:space="preserve">TSG SA has identified that 3GPP SA6 developed TS 23.434 – “Service Enabler Architecture Layer for Verticals (SEAL); Functional architecture and information flows” is an important specification of V2X domain and hence should be populated in the ITU Data Base. </w:t>
        </w:r>
      </w:ins>
    </w:p>
    <w:p w14:paraId="153024D9" w14:textId="03B9C66B" w:rsidR="00C8136C" w:rsidRPr="00A5380D" w:rsidRDefault="00C8136C" w:rsidP="000F624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TSG SA will </w:t>
      </w:r>
      <w:del w:id="34" w:author="Alan Soloway" w:date="2022-03-15T16:35:00Z">
        <w:r w:rsidDel="00AF0306">
          <w:rPr>
            <w:rFonts w:ascii="Arial" w:hAnsi="Arial" w:cs="Arial"/>
          </w:rPr>
          <w:delText xml:space="preserve">also </w:delText>
        </w:r>
      </w:del>
      <w:r>
        <w:rPr>
          <w:rFonts w:ascii="Arial" w:hAnsi="Arial" w:cs="Arial"/>
        </w:rPr>
        <w:t>report other TRs on this topic on a case-by-case basis.</w:t>
      </w:r>
    </w:p>
    <w:bookmarkEnd w:id="15"/>
    <w:p w14:paraId="1B6944BF" w14:textId="77777777" w:rsidR="00B97703" w:rsidRDefault="002F1940" w:rsidP="000F6242">
      <w:pPr>
        <w:pStyle w:val="berschrift1"/>
      </w:pPr>
      <w:r>
        <w:t>2</w:t>
      </w:r>
      <w:r>
        <w:tab/>
      </w:r>
      <w:r w:rsidR="000F6242">
        <w:t>Actions</w:t>
      </w:r>
    </w:p>
    <w:p w14:paraId="307F10E7" w14:textId="48B5A10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8136C">
        <w:rPr>
          <w:rFonts w:ascii="Arial" w:hAnsi="Arial" w:cs="Arial"/>
          <w:b/>
        </w:rPr>
        <w:t>5GAA WG4</w:t>
      </w:r>
      <w:r>
        <w:rPr>
          <w:rFonts w:ascii="Arial" w:hAnsi="Arial" w:cs="Arial"/>
          <w:b/>
        </w:rPr>
        <w:t xml:space="preserve"> </w:t>
      </w:r>
    </w:p>
    <w:p w14:paraId="5A6086BE" w14:textId="3738408D" w:rsidR="00B97703" w:rsidRPr="00017F23" w:rsidRDefault="00B97703" w:rsidP="00C8136C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C8136C">
        <w:rPr>
          <w:rFonts w:ascii="Arial" w:hAnsi="Arial" w:cs="Arial"/>
          <w:color w:val="000000"/>
        </w:rPr>
        <w:t>TSG SA asks 5GAA to take the feedback into account in their further communication to ITU-T.</w:t>
      </w:r>
    </w:p>
    <w:p w14:paraId="441E011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4E1C8F92" w14:textId="3AFFC9C3" w:rsidR="00B97703" w:rsidRDefault="00B97703" w:rsidP="000F6242">
      <w:pPr>
        <w:pStyle w:val="berschrift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C8136C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2AC96A29" w14:textId="3E7EB0ED" w:rsidR="00C8136C" w:rsidRPr="0070310F" w:rsidRDefault="00C8136C" w:rsidP="00C8136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TSG-SA</w:t>
      </w:r>
      <w:r w:rsidRPr="0070310F">
        <w:rPr>
          <w:rFonts w:ascii="Arial" w:hAnsi="Arial" w:cs="Arial"/>
          <w:bCs/>
          <w:color w:val="000000"/>
        </w:rPr>
        <w:t xml:space="preserve"> Meeting #</w:t>
      </w:r>
      <w:r>
        <w:rPr>
          <w:rFonts w:ascii="Arial" w:hAnsi="Arial" w:cs="Arial"/>
          <w:bCs/>
          <w:color w:val="000000"/>
        </w:rPr>
        <w:t>96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7. – 10. June</w:t>
      </w:r>
      <w:r w:rsidRPr="0070310F">
        <w:rPr>
          <w:rFonts w:ascii="Arial" w:hAnsi="Arial" w:cs="Arial"/>
          <w:bCs/>
          <w:color w:val="000000"/>
        </w:rPr>
        <w:t xml:space="preserve"> 202</w:t>
      </w:r>
      <w:r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ab/>
        <w:t>Budapest</w:t>
      </w:r>
    </w:p>
    <w:p w14:paraId="0BFA659D" w14:textId="4B6D4BBF" w:rsidR="00C8136C" w:rsidRPr="00803345" w:rsidRDefault="00C8136C" w:rsidP="00C8136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TSG-S</w:t>
      </w:r>
      <w:r w:rsidRPr="0070310F">
        <w:rPr>
          <w:rFonts w:ascii="Arial" w:hAnsi="Arial" w:cs="Arial"/>
          <w:bCs/>
          <w:color w:val="000000"/>
        </w:rPr>
        <w:t>A Meeting #</w:t>
      </w:r>
      <w:r>
        <w:rPr>
          <w:rFonts w:ascii="Arial" w:hAnsi="Arial" w:cs="Arial"/>
          <w:bCs/>
          <w:color w:val="000000"/>
        </w:rPr>
        <w:t>97-e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803345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4. – </w:t>
      </w:r>
      <w:r w:rsidRPr="00803345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6. </w:t>
      </w:r>
      <w:r w:rsidRPr="00803345">
        <w:rPr>
          <w:rFonts w:ascii="Arial" w:hAnsi="Arial" w:cs="Arial"/>
          <w:bCs/>
          <w:color w:val="000000"/>
        </w:rPr>
        <w:t xml:space="preserve">Sept </w:t>
      </w:r>
      <w:r w:rsidRPr="0070310F">
        <w:rPr>
          <w:rFonts w:ascii="Arial" w:hAnsi="Arial" w:cs="Arial"/>
          <w:bCs/>
          <w:color w:val="000000"/>
        </w:rPr>
        <w:t>202</w:t>
      </w:r>
      <w:r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ab/>
        <w:t>electronic</w:t>
      </w:r>
    </w:p>
    <w:p w14:paraId="252E743C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118A" w14:textId="77777777" w:rsidR="000346D5" w:rsidRDefault="000346D5">
      <w:pPr>
        <w:spacing w:after="0"/>
      </w:pPr>
      <w:r>
        <w:separator/>
      </w:r>
    </w:p>
  </w:endnote>
  <w:endnote w:type="continuationSeparator" w:id="0">
    <w:p w14:paraId="1DBB132D" w14:textId="77777777" w:rsidR="000346D5" w:rsidRDefault="00034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9278" w14:textId="77777777" w:rsidR="000346D5" w:rsidRDefault="000346D5">
      <w:pPr>
        <w:spacing w:after="0"/>
      </w:pPr>
      <w:r>
        <w:separator/>
      </w:r>
    </w:p>
  </w:footnote>
  <w:footnote w:type="continuationSeparator" w:id="0">
    <w:p w14:paraId="4ECACAE9" w14:textId="77777777" w:rsidR="000346D5" w:rsidRDefault="000346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44A33AE"/>
    <w:multiLevelType w:val="hybridMultilevel"/>
    <w:tmpl w:val="F4A4BB2E"/>
    <w:lvl w:ilvl="0" w:tplc="FB3A8DFE">
      <w:start w:val="1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nvenor, JA">
    <w15:presenceInfo w15:providerId="None" w15:userId="Convenor, JA"/>
  </w15:person>
  <w15:person w15:author="Alan Soloway">
    <w15:presenceInfo w15:providerId="None" w15:userId="Alan Soloway"/>
  </w15:person>
  <w15:person w15:author="DTAG, JA">
    <w15:presenceInfo w15:providerId="None" w15:userId="DTAG, 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346D5"/>
    <w:rsid w:val="00090135"/>
    <w:rsid w:val="000F6242"/>
    <w:rsid w:val="00213E56"/>
    <w:rsid w:val="002D786F"/>
    <w:rsid w:val="002F1940"/>
    <w:rsid w:val="0036081E"/>
    <w:rsid w:val="00383545"/>
    <w:rsid w:val="003D17EF"/>
    <w:rsid w:val="00433500"/>
    <w:rsid w:val="00433F71"/>
    <w:rsid w:val="00440D43"/>
    <w:rsid w:val="00466EFB"/>
    <w:rsid w:val="004E3939"/>
    <w:rsid w:val="005D1877"/>
    <w:rsid w:val="005E4C8E"/>
    <w:rsid w:val="00726A3D"/>
    <w:rsid w:val="007F4F92"/>
    <w:rsid w:val="008105EA"/>
    <w:rsid w:val="0085567B"/>
    <w:rsid w:val="008D772F"/>
    <w:rsid w:val="0099764C"/>
    <w:rsid w:val="00A5380D"/>
    <w:rsid w:val="00AF0306"/>
    <w:rsid w:val="00B13757"/>
    <w:rsid w:val="00B85879"/>
    <w:rsid w:val="00B97703"/>
    <w:rsid w:val="00C0301E"/>
    <w:rsid w:val="00C8136C"/>
    <w:rsid w:val="00CF6087"/>
    <w:rsid w:val="00D86F36"/>
    <w:rsid w:val="00DB2723"/>
    <w:rsid w:val="00E131DE"/>
    <w:rsid w:val="00E30C5A"/>
    <w:rsid w:val="00F0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5146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berschrift1">
    <w:name w:val="heading 1"/>
    <w:aliases w:val="H1,h1"/>
    <w:next w:val="Standard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berschrift2">
    <w:name w:val="heading 2"/>
    <w:aliases w:val="H2,h2"/>
    <w:basedOn w:val="berschrift1"/>
    <w:next w:val="Standard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aliases w:val="H3,h3"/>
    <w:basedOn w:val="berschrift2"/>
    <w:next w:val="Standard"/>
    <w:qFormat/>
    <w:rsid w:val="00CF6087"/>
    <w:pPr>
      <w:spacing w:before="120"/>
      <w:outlineLvl w:val="2"/>
    </w:pPr>
    <w:rPr>
      <w:sz w:val="28"/>
    </w:rPr>
  </w:style>
  <w:style w:type="paragraph" w:styleId="berschrift4">
    <w:name w:val="heading 4"/>
    <w:aliases w:val="h4"/>
    <w:basedOn w:val="berschrift3"/>
    <w:next w:val="Standard"/>
    <w:qFormat/>
    <w:rsid w:val="00CF6087"/>
    <w:pPr>
      <w:ind w:left="1418" w:hanging="1418"/>
      <w:outlineLvl w:val="3"/>
    </w:pPr>
    <w:rPr>
      <w:sz w:val="24"/>
    </w:rPr>
  </w:style>
  <w:style w:type="paragraph" w:styleId="berschrift5">
    <w:name w:val="heading 5"/>
    <w:aliases w:val="h5"/>
    <w:basedOn w:val="berschrift4"/>
    <w:next w:val="Standard"/>
    <w:qFormat/>
    <w:rsid w:val="00CF6087"/>
    <w:pPr>
      <w:ind w:left="1701" w:hanging="1701"/>
      <w:outlineLvl w:val="4"/>
    </w:pPr>
    <w:rPr>
      <w:sz w:val="22"/>
    </w:rPr>
  </w:style>
  <w:style w:type="paragraph" w:styleId="berschrift6">
    <w:name w:val="heading 6"/>
    <w:aliases w:val="h6"/>
    <w:basedOn w:val="H6"/>
    <w:next w:val="Standard"/>
    <w:qFormat/>
    <w:rsid w:val="00CF6087"/>
    <w:pPr>
      <w:outlineLvl w:val="5"/>
    </w:pPr>
  </w:style>
  <w:style w:type="paragraph" w:styleId="berschrift7">
    <w:name w:val="heading 7"/>
    <w:basedOn w:val="H6"/>
    <w:next w:val="Standard"/>
    <w:qFormat/>
    <w:rsid w:val="00CF6087"/>
    <w:pPr>
      <w:outlineLvl w:val="6"/>
    </w:pPr>
  </w:style>
  <w:style w:type="paragraph" w:styleId="berschrift8">
    <w:name w:val="heading 8"/>
    <w:basedOn w:val="berschrift1"/>
    <w:next w:val="Standard"/>
    <w:qFormat/>
    <w:rsid w:val="00CF6087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CF6087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uzeile">
    <w:name w:val="footer"/>
    <w:basedOn w:val="Kopfzeile"/>
    <w:semiHidden/>
    <w:rsid w:val="00CF6087"/>
    <w:pPr>
      <w:jc w:val="center"/>
    </w:pPr>
    <w:rPr>
      <w:i/>
    </w:rPr>
  </w:style>
  <w:style w:type="paragraph" w:styleId="Kommentartext">
    <w:name w:val="annotation text"/>
    <w:basedOn w:val="Standard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customStyle="1" w:styleId="B1">
    <w:name w:val="B1"/>
    <w:basedOn w:val="Liste"/>
    <w:rsid w:val="00CF6087"/>
  </w:style>
  <w:style w:type="paragraph" w:customStyle="1" w:styleId="00BodyText">
    <w:name w:val="00 BodyText"/>
    <w:basedOn w:val="Standard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DECISION">
    <w:name w:val="DECISION"/>
    <w:basedOn w:val="Standard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Standard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Textkrper">
    <w:name w:val="Body Text"/>
    <w:basedOn w:val="Standard"/>
    <w:semiHidden/>
    <w:rPr>
      <w:rFonts w:ascii="Arial" w:hAnsi="Arial" w:cs="Arial"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KopfzeileZchn">
    <w:name w:val="Kopfzeile Zchn"/>
    <w:basedOn w:val="Absatz-Standardschriftart"/>
    <w:link w:val="Kopfzeile"/>
    <w:rsid w:val="004E3939"/>
    <w:rPr>
      <w:rFonts w:ascii="Arial" w:hAnsi="Arial"/>
      <w:b/>
      <w:noProof/>
      <w:sz w:val="18"/>
    </w:rPr>
  </w:style>
  <w:style w:type="paragraph" w:styleId="Verzeichnis8">
    <w:name w:val="toc 8"/>
    <w:basedOn w:val="Verzeichnis1"/>
    <w:semiHidden/>
    <w:rsid w:val="00CF6087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Verzeichnis5">
    <w:name w:val="toc 5"/>
    <w:basedOn w:val="Verzeichnis4"/>
    <w:semiHidden/>
    <w:rsid w:val="00CF6087"/>
    <w:pPr>
      <w:ind w:left="1701" w:hanging="1701"/>
    </w:pPr>
  </w:style>
  <w:style w:type="paragraph" w:styleId="Verzeichnis4">
    <w:name w:val="toc 4"/>
    <w:basedOn w:val="Verzeichnis3"/>
    <w:semiHidden/>
    <w:rsid w:val="00CF6087"/>
    <w:pPr>
      <w:ind w:left="1418" w:hanging="1418"/>
    </w:pPr>
  </w:style>
  <w:style w:type="paragraph" w:styleId="Verzeichnis3">
    <w:name w:val="toc 3"/>
    <w:basedOn w:val="Verzeichnis2"/>
    <w:semiHidden/>
    <w:rsid w:val="00CF6087"/>
    <w:pPr>
      <w:ind w:left="1134" w:hanging="1134"/>
    </w:pPr>
  </w:style>
  <w:style w:type="paragraph" w:styleId="Verzeichnis2">
    <w:name w:val="toc 2"/>
    <w:basedOn w:val="Verzeichnis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Standard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berschrift1"/>
    <w:next w:val="Standard"/>
    <w:rsid w:val="00CF6087"/>
    <w:pPr>
      <w:outlineLvl w:val="9"/>
    </w:pPr>
  </w:style>
  <w:style w:type="paragraph" w:styleId="Listennummer2">
    <w:name w:val="List Number 2"/>
    <w:basedOn w:val="Listennummer"/>
    <w:semiHidden/>
    <w:rsid w:val="00CF6087"/>
    <w:pPr>
      <w:ind w:left="851"/>
    </w:pPr>
  </w:style>
  <w:style w:type="character" w:styleId="Funotenzeichen">
    <w:name w:val="footnote reference"/>
    <w:basedOn w:val="Absatz-Standardschriftart"/>
    <w:semiHidden/>
    <w:rsid w:val="00CF6087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Standard"/>
    <w:rsid w:val="00CF6087"/>
    <w:pPr>
      <w:keepLines/>
      <w:ind w:left="1135" w:hanging="851"/>
    </w:pPr>
  </w:style>
  <w:style w:type="paragraph" w:styleId="Verzeichnis9">
    <w:name w:val="toc 9"/>
    <w:basedOn w:val="Verzeichnis8"/>
    <w:semiHidden/>
    <w:rsid w:val="00CF6087"/>
    <w:pPr>
      <w:ind w:left="1418" w:hanging="1418"/>
    </w:pPr>
  </w:style>
  <w:style w:type="paragraph" w:customStyle="1" w:styleId="EX">
    <w:name w:val="EX"/>
    <w:basedOn w:val="Standard"/>
    <w:rsid w:val="00CF6087"/>
    <w:pPr>
      <w:keepLines/>
      <w:ind w:left="1702" w:hanging="1418"/>
    </w:pPr>
  </w:style>
  <w:style w:type="paragraph" w:customStyle="1" w:styleId="FP">
    <w:name w:val="FP"/>
    <w:basedOn w:val="Standard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Verzeichnis6">
    <w:name w:val="toc 6"/>
    <w:basedOn w:val="Verzeichnis5"/>
    <w:next w:val="Standard"/>
    <w:semiHidden/>
    <w:rsid w:val="00CF6087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CF6087"/>
    <w:pPr>
      <w:ind w:left="2268" w:hanging="2268"/>
    </w:pPr>
  </w:style>
  <w:style w:type="paragraph" w:styleId="Aufzhlungszeichen2">
    <w:name w:val="List Bullet 2"/>
    <w:basedOn w:val="Aufzhlungszeichen"/>
    <w:semiHidden/>
    <w:rsid w:val="00CF6087"/>
    <w:pPr>
      <w:ind w:left="851"/>
    </w:pPr>
  </w:style>
  <w:style w:type="paragraph" w:styleId="Aufzhlungszeichen3">
    <w:name w:val="List Bullet 3"/>
    <w:basedOn w:val="Aufzhlungszeichen2"/>
    <w:semiHidden/>
    <w:rsid w:val="00CF6087"/>
    <w:pPr>
      <w:ind w:left="1135"/>
    </w:pPr>
  </w:style>
  <w:style w:type="paragraph" w:styleId="Listennummer">
    <w:name w:val="List Number"/>
    <w:basedOn w:val="Liste"/>
    <w:semiHidden/>
    <w:rsid w:val="00CF6087"/>
  </w:style>
  <w:style w:type="paragraph" w:customStyle="1" w:styleId="EQ">
    <w:name w:val="EQ"/>
    <w:basedOn w:val="Standard"/>
    <w:next w:val="Standard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berschrift5"/>
    <w:next w:val="Standard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Standard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e2">
    <w:name w:val="List 2"/>
    <w:basedOn w:val="Liste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e3">
    <w:name w:val="List 3"/>
    <w:basedOn w:val="Liste2"/>
    <w:semiHidden/>
    <w:rsid w:val="00CF6087"/>
    <w:pPr>
      <w:ind w:left="1135"/>
    </w:pPr>
  </w:style>
  <w:style w:type="paragraph" w:styleId="Liste4">
    <w:name w:val="List 4"/>
    <w:basedOn w:val="Liste3"/>
    <w:semiHidden/>
    <w:rsid w:val="00CF6087"/>
    <w:pPr>
      <w:ind w:left="1418"/>
    </w:pPr>
  </w:style>
  <w:style w:type="paragraph" w:styleId="Liste5">
    <w:name w:val="List 5"/>
    <w:basedOn w:val="Liste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e">
    <w:name w:val="List"/>
    <w:basedOn w:val="Standard"/>
    <w:semiHidden/>
    <w:rsid w:val="00CF6087"/>
    <w:pPr>
      <w:ind w:left="568" w:hanging="284"/>
    </w:pPr>
  </w:style>
  <w:style w:type="paragraph" w:styleId="Aufzhlungszeichen">
    <w:name w:val="List Bullet"/>
    <w:basedOn w:val="Liste"/>
    <w:semiHidden/>
    <w:rsid w:val="00CF6087"/>
  </w:style>
  <w:style w:type="paragraph" w:styleId="Aufzhlungszeichen4">
    <w:name w:val="List Bullet 4"/>
    <w:basedOn w:val="Aufzhlungszeichen3"/>
    <w:semiHidden/>
    <w:rsid w:val="00CF6087"/>
    <w:pPr>
      <w:ind w:left="1418"/>
    </w:pPr>
  </w:style>
  <w:style w:type="paragraph" w:styleId="Aufzhlungszeichen5">
    <w:name w:val="List Bullet 5"/>
    <w:basedOn w:val="Aufzhlungszeichen4"/>
    <w:semiHidden/>
    <w:rsid w:val="00CF6087"/>
    <w:pPr>
      <w:ind w:left="1702"/>
    </w:pPr>
  </w:style>
  <w:style w:type="paragraph" w:customStyle="1" w:styleId="B2">
    <w:name w:val="B2"/>
    <w:basedOn w:val="Liste2"/>
    <w:rsid w:val="00CF6087"/>
  </w:style>
  <w:style w:type="paragraph" w:customStyle="1" w:styleId="B3">
    <w:name w:val="B3"/>
    <w:basedOn w:val="Liste3"/>
    <w:rsid w:val="00CF6087"/>
  </w:style>
  <w:style w:type="paragraph" w:customStyle="1" w:styleId="B4">
    <w:name w:val="B4"/>
    <w:basedOn w:val="Liste4"/>
    <w:rsid w:val="00CF6087"/>
  </w:style>
  <w:style w:type="paragraph" w:customStyle="1" w:styleId="B5">
    <w:name w:val="B5"/>
    <w:basedOn w:val="Liste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Absatz-Standardschriftart"/>
    <w:uiPriority w:val="99"/>
    <w:unhideWhenUsed/>
    <w:rsid w:val="00383545"/>
    <w:rPr>
      <w:color w:val="0000FF"/>
      <w:u w:val="single"/>
    </w:rPr>
  </w:style>
  <w:style w:type="paragraph" w:styleId="Listenabsatz">
    <w:name w:val="List Paragraph"/>
    <w:aliases w:val="- Bullets,목록 단락,?? ??,?????,????,Lista1,列出段落,リスト段落,列出段落1,中等深浅网格 1 - 着色 21"/>
    <w:basedOn w:val="Standard"/>
    <w:link w:val="ListenabsatzZchn"/>
    <w:uiPriority w:val="34"/>
    <w:qFormat/>
    <w:rsid w:val="00A5380D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enabsatzZchn">
    <w:name w:val="Listenabsatz Zchn"/>
    <w:aliases w:val="- Bullets Zchn,목록 단락 Zchn,?? ?? Zchn,????? Zchn,???? Zchn,Lista1 Zchn,列出段落 Zchn,リスト段落 Zchn,列出段落1 Zchn,中等深浅网格 1 - 着色 21 Zchn"/>
    <w:link w:val="Listenabsatz"/>
    <w:uiPriority w:val="34"/>
    <w:qFormat/>
    <w:locked/>
    <w:rsid w:val="00A5380D"/>
    <w:rPr>
      <w:rFonts w:ascii="Calibri" w:eastAsia="Calibri" w:hAnsi="Calibri"/>
      <w:sz w:val="22"/>
      <w:szCs w:val="22"/>
      <w:lang w:val="en-US" w:eastAsia="en-US"/>
    </w:rPr>
  </w:style>
  <w:style w:type="paragraph" w:styleId="berarbeitung">
    <w:name w:val="Revision"/>
    <w:hidden/>
    <w:uiPriority w:val="99"/>
    <w:semiHidden/>
    <w:rsid w:val="0036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1931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DTAG, JA</cp:lastModifiedBy>
  <cp:revision>3</cp:revision>
  <cp:lastPrinted>2002-04-23T07:10:00Z</cp:lastPrinted>
  <dcterms:created xsi:type="dcterms:W3CDTF">2022-03-18T08:15:00Z</dcterms:created>
  <dcterms:modified xsi:type="dcterms:W3CDTF">2022-03-18T08:16:00Z</dcterms:modified>
</cp:coreProperties>
</file>