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1CF4" w14:textId="16D4CD81" w:rsidR="0017707D" w:rsidRPr="00574042" w:rsidRDefault="0017707D" w:rsidP="001E6A74">
      <w:pPr>
        <w:tabs>
          <w:tab w:val="right" w:pos="9638"/>
        </w:tabs>
        <w:rPr>
          <w:rFonts w:ascii="Arial" w:hAnsi="Arial" w:cs="Arial"/>
          <w:b/>
          <w:sz w:val="24"/>
          <w:lang w:val="sv-SE"/>
        </w:rPr>
      </w:pPr>
      <w:r w:rsidRPr="00574042">
        <w:rPr>
          <w:rFonts w:ascii="Arial" w:hAnsi="Arial" w:cs="Arial"/>
          <w:b/>
          <w:sz w:val="24"/>
          <w:lang w:val="sv-SE"/>
        </w:rPr>
        <w:t>TSG SA Meeting #SP-9</w:t>
      </w:r>
      <w:r w:rsidRPr="00574042">
        <w:rPr>
          <w:rFonts w:ascii="Arial" w:hAnsi="Arial" w:cs="Arial"/>
          <w:b/>
          <w:lang w:val="sv-SE"/>
        </w:rPr>
        <w:t>4</w:t>
      </w:r>
      <w:r w:rsidRPr="00574042">
        <w:rPr>
          <w:rFonts w:ascii="Arial" w:hAnsi="Arial" w:cs="Arial"/>
          <w:b/>
          <w:sz w:val="24"/>
          <w:lang w:val="sv-SE"/>
        </w:rPr>
        <w:t>E</w:t>
      </w:r>
      <w:r w:rsidRPr="00574042">
        <w:rPr>
          <w:rFonts w:ascii="Arial" w:hAnsi="Arial" w:cs="Arial"/>
          <w:b/>
          <w:sz w:val="24"/>
          <w:lang w:val="sv-SE"/>
        </w:rPr>
        <w:tab/>
        <w:t>SP-211313</w:t>
      </w:r>
      <w:ins w:id="0" w:author="Ericsson_CQ_148" w:date="2021-12-13T21:17:00Z">
        <w:r w:rsidR="00F821C5">
          <w:rPr>
            <w:rFonts w:ascii="Arial" w:hAnsi="Arial" w:cs="Arial"/>
            <w:b/>
            <w:sz w:val="24"/>
            <w:lang w:val="sv-SE"/>
          </w:rPr>
          <w:t>r01</w:t>
        </w:r>
      </w:ins>
    </w:p>
    <w:p w14:paraId="435D8FBC" w14:textId="77777777" w:rsidR="0017707D" w:rsidRDefault="0017707D" w:rsidP="001E6A74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14 - 20 </w:t>
      </w:r>
      <w:r w:rsidRPr="00E93A6D">
        <w:rPr>
          <w:rFonts w:ascii="Arial" w:hAnsi="Arial" w:cs="Arial"/>
          <w:b/>
          <w:sz w:val="24"/>
        </w:rPr>
        <w:t>Dec</w:t>
      </w:r>
      <w:r>
        <w:rPr>
          <w:rFonts w:ascii="Arial" w:hAnsi="Arial" w:cs="Arial"/>
          <w:b/>
          <w:sz w:val="24"/>
        </w:rPr>
        <w:t>ember 2021, Electronic meeting</w:t>
      </w:r>
    </w:p>
    <w:p w14:paraId="776009FE" w14:textId="77777777" w:rsidR="0017707D" w:rsidRPr="00BD39AD" w:rsidRDefault="0017707D" w:rsidP="001E6A74">
      <w:pPr>
        <w:tabs>
          <w:tab w:val="right" w:pos="9638"/>
        </w:tabs>
      </w:pPr>
    </w:p>
    <w:p w14:paraId="60261F84" w14:textId="3A6C484A" w:rsidR="0076475C" w:rsidRDefault="0076475C" w:rsidP="0076475C">
      <w:pP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TSG SA Rel-18 Prioritization Workshop</w:t>
      </w:r>
      <w:r>
        <w:rPr>
          <w:rFonts w:ascii="Arial" w:hAnsi="Arial" w:cs="Arial"/>
          <w:b/>
          <w:sz w:val="24"/>
        </w:rPr>
        <w:tab/>
        <w:t>SP-211155</w:t>
      </w:r>
      <w:r w:rsidR="00C33090">
        <w:rPr>
          <w:rFonts w:ascii="Arial" w:hAnsi="Arial" w:cs="Arial"/>
          <w:b/>
          <w:sz w:val="24"/>
        </w:rPr>
        <w:t>r0</w:t>
      </w:r>
      <w:r w:rsidR="00943C85">
        <w:rPr>
          <w:rFonts w:ascii="Arial" w:hAnsi="Arial" w:cs="Arial"/>
          <w:b/>
          <w:sz w:val="24"/>
        </w:rPr>
        <w:t>2</w:t>
      </w:r>
    </w:p>
    <w:p w14:paraId="3193F49A" w14:textId="77777777" w:rsidR="0076475C" w:rsidRDefault="0076475C" w:rsidP="0076475C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9-10 December 2021, Electronic meeting</w:t>
      </w:r>
    </w:p>
    <w:p w14:paraId="141B9622" w14:textId="77777777" w:rsidR="0076475C" w:rsidRPr="00E646E7" w:rsidRDefault="0076475C" w:rsidP="0076475C">
      <w:pPr>
        <w:tabs>
          <w:tab w:val="right" w:pos="9638"/>
        </w:tabs>
        <w:rPr>
          <w:rFonts w:ascii="Arial" w:hAnsi="Arial" w:cs="Arial"/>
          <w:b/>
          <w:sz w:val="24"/>
        </w:rPr>
      </w:pPr>
    </w:p>
    <w:p w14:paraId="438600FF" w14:textId="7ECB5A0F" w:rsidR="00F642EA" w:rsidRDefault="00BD6E1A" w:rsidP="00F642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BD6E1A">
        <w:rPr>
          <w:b/>
          <w:noProof/>
          <w:sz w:val="24"/>
        </w:rPr>
        <w:t>SA WG2 Meeting #S2-14</w:t>
      </w:r>
      <w:r w:rsidR="00F67C7D">
        <w:rPr>
          <w:b/>
          <w:noProof/>
          <w:sz w:val="24"/>
        </w:rPr>
        <w:t>8</w:t>
      </w:r>
      <w:r w:rsidRPr="00BD6E1A">
        <w:rPr>
          <w:b/>
          <w:noProof/>
          <w:sz w:val="24"/>
        </w:rPr>
        <w:t>E</w:t>
      </w:r>
      <w:r w:rsidR="00DC7400">
        <w:rPr>
          <w:b/>
          <w:noProof/>
          <w:sz w:val="24"/>
        </w:rPr>
        <w:t xml:space="preserve"> (e-meeting)</w:t>
      </w:r>
      <w:r w:rsidR="00F642EA">
        <w:rPr>
          <w:b/>
          <w:i/>
          <w:noProof/>
          <w:sz w:val="28"/>
        </w:rPr>
        <w:tab/>
      </w:r>
      <w:r w:rsidRPr="00DC7400">
        <w:rPr>
          <w:b/>
          <w:noProof/>
          <w:sz w:val="28"/>
          <w:szCs w:val="28"/>
        </w:rPr>
        <w:t>S2</w:t>
      </w:r>
      <w:r w:rsidR="00F642EA" w:rsidRPr="00DC7400">
        <w:rPr>
          <w:b/>
          <w:noProof/>
          <w:sz w:val="28"/>
          <w:szCs w:val="28"/>
        </w:rPr>
        <w:t>-21</w:t>
      </w:r>
      <w:r w:rsidR="004B7623" w:rsidRPr="00DC7400">
        <w:rPr>
          <w:b/>
          <w:noProof/>
          <w:sz w:val="28"/>
          <w:szCs w:val="28"/>
        </w:rPr>
        <w:t>0</w:t>
      </w:r>
      <w:r w:rsidR="00B521AE">
        <w:rPr>
          <w:b/>
          <w:noProof/>
          <w:sz w:val="28"/>
          <w:szCs w:val="28"/>
        </w:rPr>
        <w:t>9323</w:t>
      </w:r>
    </w:p>
    <w:p w14:paraId="6AA166CE" w14:textId="7098AAEA" w:rsidR="0007498D" w:rsidRDefault="00BD6E1A" w:rsidP="000749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1</w:t>
      </w:r>
      <w:r w:rsidR="00F67C7D">
        <w:rPr>
          <w:b/>
          <w:noProof/>
          <w:sz w:val="24"/>
        </w:rPr>
        <w:t>5</w:t>
      </w:r>
      <w:r w:rsidRPr="00BD6E1A">
        <w:rPr>
          <w:b/>
          <w:noProof/>
          <w:sz w:val="24"/>
        </w:rPr>
        <w:t xml:space="preserve"> - 2</w:t>
      </w:r>
      <w:r>
        <w:rPr>
          <w:b/>
          <w:noProof/>
          <w:sz w:val="24"/>
        </w:rPr>
        <w:t>2</w:t>
      </w:r>
      <w:r w:rsidRPr="00BD6E1A">
        <w:rPr>
          <w:b/>
          <w:noProof/>
          <w:sz w:val="24"/>
        </w:rPr>
        <w:t xml:space="preserve"> </w:t>
      </w:r>
      <w:r w:rsidR="00F67C7D">
        <w:rPr>
          <w:b/>
          <w:noProof/>
          <w:sz w:val="24"/>
        </w:rPr>
        <w:t>Novem</w:t>
      </w:r>
      <w:r>
        <w:rPr>
          <w:b/>
          <w:noProof/>
          <w:sz w:val="24"/>
        </w:rPr>
        <w:t>ber</w:t>
      </w:r>
      <w:r w:rsidRPr="00BD6E1A">
        <w:rPr>
          <w:b/>
          <w:noProof/>
          <w:sz w:val="24"/>
        </w:rPr>
        <w:t>, 2021, Electronic meeting</w:t>
      </w:r>
      <w:r w:rsidR="0007498D">
        <w:rPr>
          <w:b/>
          <w:noProof/>
          <w:sz w:val="24"/>
        </w:rPr>
        <w:tab/>
      </w:r>
      <w:r w:rsidR="0007498D" w:rsidRPr="00DC7400">
        <w:rPr>
          <w:rFonts w:eastAsia="Batang" w:cs="Arial"/>
          <w:b/>
          <w:bCs/>
          <w:color w:val="0000FF"/>
          <w:sz w:val="24"/>
          <w:szCs w:val="24"/>
          <w:lang w:eastAsia="zh-CN"/>
        </w:rPr>
        <w:t xml:space="preserve">(revision of </w:t>
      </w:r>
      <w:r w:rsidRPr="00DC7400">
        <w:rPr>
          <w:rFonts w:eastAsia="Batang" w:cs="Arial"/>
          <w:b/>
          <w:bCs/>
          <w:color w:val="0000FF"/>
          <w:sz w:val="24"/>
          <w:szCs w:val="24"/>
          <w:lang w:eastAsia="zh-CN"/>
        </w:rPr>
        <w:t>S</w:t>
      </w:r>
      <w:r w:rsidR="0000789C" w:rsidRPr="00DC7400">
        <w:rPr>
          <w:rFonts w:eastAsia="Batang" w:cs="Arial"/>
          <w:b/>
          <w:bCs/>
          <w:color w:val="0000FF"/>
          <w:sz w:val="24"/>
          <w:szCs w:val="24"/>
          <w:lang w:eastAsia="zh-CN"/>
        </w:rPr>
        <w:t>P-21</w:t>
      </w:r>
      <w:r w:rsidR="00DA0EE3">
        <w:rPr>
          <w:rFonts w:eastAsia="Batang" w:cs="Arial"/>
          <w:b/>
          <w:bCs/>
          <w:color w:val="0000FF"/>
          <w:sz w:val="24"/>
          <w:szCs w:val="24"/>
          <w:lang w:eastAsia="zh-CN"/>
        </w:rPr>
        <w:t>0</w:t>
      </w:r>
      <w:r w:rsidR="00B521AE">
        <w:rPr>
          <w:rFonts w:eastAsia="Batang" w:cs="Arial"/>
          <w:b/>
          <w:bCs/>
          <w:color w:val="0000FF"/>
          <w:sz w:val="24"/>
          <w:szCs w:val="24"/>
          <w:lang w:eastAsia="zh-CN"/>
        </w:rPr>
        <w:t>8369r02</w:t>
      </w:r>
      <w:r w:rsidR="0007498D" w:rsidRPr="00DC7400">
        <w:rPr>
          <w:rFonts w:eastAsia="Batang" w:cs="Arial"/>
          <w:b/>
          <w:bCs/>
          <w:color w:val="0000FF"/>
          <w:sz w:val="24"/>
          <w:szCs w:val="24"/>
          <w:lang w:eastAsia="zh-CN"/>
        </w:rPr>
        <w:t>)</w:t>
      </w:r>
    </w:p>
    <w:p w14:paraId="56C29884" w14:textId="77777777" w:rsidR="00820FC0" w:rsidRDefault="00820FC0" w:rsidP="006C2E80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1C6C4D7A" w:rsidR="00AE25BF" w:rsidRPr="00DE3075" w:rsidRDefault="00AE25BF" w:rsidP="00DE3075">
      <w:pPr>
        <w:ind w:left="1440" w:hanging="1440"/>
        <w:rPr>
          <w:rFonts w:ascii="Arial" w:eastAsia="Batang" w:hAnsi="Arial" w:cs="Arial"/>
          <w:b/>
          <w:bCs/>
          <w:sz w:val="24"/>
          <w:szCs w:val="24"/>
          <w:lang w:val="en-US" w:eastAsia="zh-CN"/>
        </w:rPr>
      </w:pPr>
      <w:r w:rsidRPr="00DE3075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Source:</w:t>
      </w:r>
      <w:r w:rsidRPr="00DE3075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</w:r>
      <w:r w:rsidR="00A475C0" w:rsidRPr="00DE3075">
        <w:rPr>
          <w:rFonts w:ascii="Arial" w:eastAsia="Batang" w:hAnsi="Arial" w:cs="Arial"/>
          <w:b/>
          <w:bCs/>
          <w:lang w:val="en-US"/>
        </w:rPr>
        <w:t>Ericsson, Deutsche Telekom, Verizon, Xiaomi, Sony, Nokia, Nokia Shanghai Bell, MediaTek</w:t>
      </w:r>
      <w:r w:rsidR="001F58C1">
        <w:rPr>
          <w:rFonts w:ascii="Arial" w:eastAsia="Batang" w:hAnsi="Arial" w:cs="Arial"/>
          <w:b/>
          <w:bCs/>
          <w:lang w:val="en-US"/>
        </w:rPr>
        <w:t>, AT&amp;T</w:t>
      </w:r>
      <w:r w:rsidR="00D156BF">
        <w:rPr>
          <w:rFonts w:ascii="Arial" w:eastAsia="Batang" w:hAnsi="Arial" w:cs="Arial"/>
          <w:b/>
          <w:bCs/>
          <w:lang w:val="en-US"/>
        </w:rPr>
        <w:t>, Apple</w:t>
      </w:r>
      <w:r w:rsidR="00DA0EE3">
        <w:rPr>
          <w:rFonts w:ascii="Arial" w:eastAsia="Batang" w:hAnsi="Arial" w:cs="Arial"/>
          <w:b/>
          <w:bCs/>
          <w:lang w:val="en-US"/>
        </w:rPr>
        <w:t xml:space="preserve">, Qualcomm, Vodafone, </w:t>
      </w:r>
      <w:proofErr w:type="spellStart"/>
      <w:r w:rsidR="00DA0EE3">
        <w:rPr>
          <w:rFonts w:ascii="Arial" w:eastAsia="Batang" w:hAnsi="Arial" w:cs="Arial"/>
          <w:b/>
          <w:bCs/>
          <w:lang w:val="en-US"/>
        </w:rPr>
        <w:t>InterDigital</w:t>
      </w:r>
      <w:proofErr w:type="spellEnd"/>
      <w:r w:rsidR="00DA0EE3">
        <w:rPr>
          <w:rFonts w:ascii="Arial" w:eastAsia="Batang" w:hAnsi="Arial" w:cs="Arial"/>
          <w:b/>
          <w:bCs/>
          <w:lang w:val="en-US"/>
        </w:rPr>
        <w:t>, China Mobile</w:t>
      </w:r>
      <w:r w:rsidR="00647A2D">
        <w:rPr>
          <w:rFonts w:ascii="Arial" w:eastAsia="Batang" w:hAnsi="Arial" w:cs="Arial"/>
          <w:b/>
          <w:bCs/>
          <w:lang w:val="en-US"/>
        </w:rPr>
        <w:t xml:space="preserve">, </w:t>
      </w:r>
      <w:r w:rsidR="00D1318E">
        <w:rPr>
          <w:rFonts w:ascii="Arial" w:eastAsia="Batang" w:hAnsi="Arial" w:cs="Arial"/>
          <w:b/>
          <w:bCs/>
          <w:lang w:val="en-US"/>
        </w:rPr>
        <w:t xml:space="preserve">OPPO, </w:t>
      </w:r>
      <w:r w:rsidR="00647A2D">
        <w:rPr>
          <w:rFonts w:ascii="Arial" w:eastAsia="Batang" w:hAnsi="Arial" w:cs="Arial"/>
          <w:b/>
          <w:bCs/>
          <w:lang w:val="en-US"/>
        </w:rPr>
        <w:t>DISH Network</w:t>
      </w:r>
      <w:r w:rsidR="00474043">
        <w:rPr>
          <w:rFonts w:ascii="Arial" w:eastAsia="Batang" w:hAnsi="Arial" w:cs="Arial"/>
          <w:b/>
          <w:bCs/>
          <w:lang w:val="en-US"/>
        </w:rPr>
        <w:t xml:space="preserve">, </w:t>
      </w:r>
      <w:proofErr w:type="spellStart"/>
      <w:r w:rsidR="00474043">
        <w:rPr>
          <w:rFonts w:ascii="Arial" w:eastAsia="Batang" w:hAnsi="Arial" w:cs="Arial"/>
          <w:b/>
          <w:bCs/>
          <w:lang w:val="en-US"/>
        </w:rPr>
        <w:t>Spreadtrum</w:t>
      </w:r>
      <w:proofErr w:type="spellEnd"/>
      <w:r w:rsidR="00DA0EE3">
        <w:rPr>
          <w:rFonts w:ascii="Arial" w:eastAsia="Batang" w:hAnsi="Arial" w:cs="Arial"/>
          <w:b/>
          <w:bCs/>
          <w:lang w:val="en-US"/>
        </w:rPr>
        <w:t>.</w:t>
      </w:r>
    </w:p>
    <w:p w14:paraId="06A7FB63" w14:textId="22A64341" w:rsidR="00A475C0" w:rsidRPr="00DE3075" w:rsidRDefault="00AE25BF" w:rsidP="00DE3075">
      <w:pPr>
        <w:ind w:left="1440" w:hanging="1440"/>
        <w:rPr>
          <w:rFonts w:ascii="Arial" w:eastAsia="Batang" w:hAnsi="Arial" w:cs="Arial"/>
          <w:b/>
          <w:bCs/>
          <w:lang w:eastAsia="zh-CN"/>
        </w:rPr>
      </w:pPr>
      <w:r w:rsidRPr="00DE3075">
        <w:rPr>
          <w:rFonts w:ascii="Arial" w:eastAsia="Batang" w:hAnsi="Arial" w:cs="Arial"/>
          <w:b/>
          <w:bCs/>
          <w:sz w:val="24"/>
          <w:szCs w:val="24"/>
          <w:lang w:eastAsia="zh-CN"/>
        </w:rPr>
        <w:t>Title:</w:t>
      </w:r>
      <w:r w:rsidRPr="00DE3075">
        <w:rPr>
          <w:rFonts w:ascii="Arial" w:eastAsia="Batang" w:hAnsi="Arial" w:cs="Arial"/>
          <w:b/>
          <w:bCs/>
          <w:sz w:val="24"/>
          <w:szCs w:val="24"/>
          <w:lang w:eastAsia="zh-CN"/>
        </w:rPr>
        <w:tab/>
      </w:r>
      <w:r w:rsidR="00A475C0" w:rsidRPr="00DE3075">
        <w:rPr>
          <w:rFonts w:ascii="Arial" w:eastAsia="Batang" w:hAnsi="Arial" w:cs="Arial"/>
          <w:b/>
          <w:bCs/>
        </w:rPr>
        <w:t xml:space="preserve">New SID: Study on enhanced support of NR </w:t>
      </w:r>
      <w:proofErr w:type="spellStart"/>
      <w:r w:rsidR="00A475C0" w:rsidRPr="00DE3075">
        <w:rPr>
          <w:rFonts w:ascii="Arial" w:eastAsia="Batang" w:hAnsi="Arial" w:cs="Arial"/>
          <w:b/>
          <w:bCs/>
        </w:rPr>
        <w:t>RedCap</w:t>
      </w:r>
      <w:proofErr w:type="spellEnd"/>
      <w:r w:rsidR="00A475C0" w:rsidRPr="00DE3075">
        <w:rPr>
          <w:rFonts w:ascii="Arial" w:eastAsia="Batang" w:hAnsi="Arial" w:cs="Arial"/>
          <w:b/>
          <w:bCs/>
        </w:rPr>
        <w:t xml:space="preserve"> with long </w:t>
      </w:r>
      <w:proofErr w:type="spellStart"/>
      <w:r w:rsidR="00A475C0" w:rsidRPr="00DE3075">
        <w:rPr>
          <w:rFonts w:ascii="Arial" w:eastAsia="Batang" w:hAnsi="Arial" w:cs="Arial"/>
          <w:b/>
          <w:bCs/>
        </w:rPr>
        <w:t>eDRX</w:t>
      </w:r>
      <w:proofErr w:type="spellEnd"/>
      <w:r w:rsidR="00A475C0" w:rsidRPr="00DE3075">
        <w:rPr>
          <w:rFonts w:ascii="Arial" w:eastAsia="Batang" w:hAnsi="Arial" w:cs="Arial"/>
          <w:b/>
          <w:bCs/>
        </w:rPr>
        <w:t xml:space="preserve"> for RRC INACTIVE</w:t>
      </w:r>
      <w:r w:rsidR="00DE3075">
        <w:rPr>
          <w:rFonts w:ascii="Arial" w:eastAsia="Batang" w:hAnsi="Arial" w:cs="Arial"/>
          <w:b/>
          <w:bCs/>
        </w:rPr>
        <w:t xml:space="preserve"> State</w:t>
      </w:r>
    </w:p>
    <w:p w14:paraId="5F56A0A9" w14:textId="77777777" w:rsidR="00AE25BF" w:rsidRPr="00DE3075" w:rsidRDefault="00AE25BF" w:rsidP="00310725">
      <w:pPr>
        <w:rPr>
          <w:rFonts w:ascii="Arial" w:eastAsia="Batang" w:hAnsi="Arial" w:cs="Arial"/>
          <w:b/>
          <w:bCs/>
          <w:lang w:val="en-US" w:eastAsia="zh-CN"/>
        </w:rPr>
      </w:pPr>
      <w:r w:rsidRPr="00DE3075">
        <w:rPr>
          <w:rFonts w:ascii="Arial" w:eastAsia="Batang" w:hAnsi="Arial" w:cs="Arial"/>
          <w:b/>
          <w:bCs/>
          <w:lang w:val="en-US" w:eastAsia="zh-CN"/>
        </w:rPr>
        <w:t>Document for:</w:t>
      </w:r>
      <w:r w:rsidRPr="00DE3075">
        <w:rPr>
          <w:rFonts w:ascii="Arial" w:eastAsia="Batang" w:hAnsi="Arial" w:cs="Arial"/>
          <w:b/>
          <w:bCs/>
          <w:lang w:val="en-US" w:eastAsia="zh-CN"/>
        </w:rPr>
        <w:tab/>
        <w:t>Approval</w:t>
      </w:r>
    </w:p>
    <w:p w14:paraId="195E59E6" w14:textId="10E6D0DE" w:rsidR="00AE25BF" w:rsidRPr="00DE3075" w:rsidRDefault="00AE25BF" w:rsidP="00310725">
      <w:pPr>
        <w:rPr>
          <w:rFonts w:ascii="Arial" w:eastAsia="Batang" w:hAnsi="Arial" w:cs="Arial"/>
          <w:b/>
          <w:bCs/>
          <w:lang w:val="en-US" w:eastAsia="zh-CN"/>
        </w:rPr>
      </w:pPr>
      <w:r w:rsidRPr="00DE3075">
        <w:rPr>
          <w:rFonts w:ascii="Arial" w:eastAsia="Batang" w:hAnsi="Arial" w:cs="Arial"/>
          <w:b/>
          <w:bCs/>
          <w:lang w:val="en-US" w:eastAsia="zh-CN"/>
        </w:rPr>
        <w:t>Agenda Item:</w:t>
      </w:r>
      <w:r w:rsidRPr="00DE3075">
        <w:rPr>
          <w:rFonts w:ascii="Arial" w:eastAsia="Batang" w:hAnsi="Arial" w:cs="Arial"/>
          <w:b/>
          <w:bCs/>
          <w:lang w:val="en-US" w:eastAsia="zh-CN"/>
        </w:rPr>
        <w:tab/>
      </w:r>
      <w:r w:rsidR="00A475C0" w:rsidRPr="00DE3075">
        <w:rPr>
          <w:rFonts w:ascii="Arial" w:eastAsia="Batang" w:hAnsi="Arial" w:cs="Arial"/>
          <w:b/>
          <w:bCs/>
          <w:lang w:val="en-US" w:eastAsia="zh-CN"/>
        </w:rPr>
        <w:t>9.1.3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310725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20EBE7BF" w14:textId="43443830" w:rsidR="00A475C0" w:rsidRDefault="008A76FD" w:rsidP="00A475C0">
      <w:pPr>
        <w:pStyle w:val="Heading1"/>
        <w:rPr>
          <w:rFonts w:eastAsia="SimSun"/>
          <w:lang w:eastAsia="en-GB"/>
        </w:rPr>
      </w:pPr>
      <w:r w:rsidRPr="006C2E80">
        <w:t>Title</w:t>
      </w:r>
      <w:r w:rsidR="00985B73" w:rsidRPr="006C2E80">
        <w:t>:</w:t>
      </w:r>
      <w:r w:rsidR="00A475C0" w:rsidRPr="00A475C0">
        <w:rPr>
          <w:rFonts w:eastAsia="Batang" w:cs="Arial"/>
          <w:bCs/>
          <w:lang w:eastAsia="zh-CN"/>
        </w:rPr>
        <w:t xml:space="preserve"> </w:t>
      </w:r>
      <w:r w:rsidR="00A475C0">
        <w:rPr>
          <w:rFonts w:eastAsia="Batang" w:cs="Arial"/>
          <w:bCs/>
          <w:lang w:eastAsia="zh-CN"/>
        </w:rPr>
        <w:t xml:space="preserve">Study on enhanced support of NR </w:t>
      </w:r>
      <w:proofErr w:type="spellStart"/>
      <w:r w:rsidR="00A475C0">
        <w:rPr>
          <w:rFonts w:eastAsia="Batang" w:cs="Arial"/>
          <w:bCs/>
          <w:lang w:eastAsia="zh-CN"/>
        </w:rPr>
        <w:t>RedCap</w:t>
      </w:r>
      <w:proofErr w:type="spellEnd"/>
      <w:r w:rsidR="00A475C0">
        <w:rPr>
          <w:rFonts w:eastAsia="Batang" w:cs="Arial"/>
          <w:bCs/>
          <w:lang w:eastAsia="zh-CN"/>
        </w:rPr>
        <w:t xml:space="preserve"> with long </w:t>
      </w:r>
      <w:proofErr w:type="spellStart"/>
      <w:r w:rsidR="00A475C0">
        <w:rPr>
          <w:rFonts w:eastAsia="Batang" w:cs="Arial"/>
          <w:bCs/>
          <w:lang w:eastAsia="zh-CN"/>
        </w:rPr>
        <w:t>eDRX</w:t>
      </w:r>
      <w:proofErr w:type="spellEnd"/>
      <w:r w:rsidR="00A475C0">
        <w:rPr>
          <w:rFonts w:eastAsia="Batang" w:cs="Arial"/>
          <w:bCs/>
          <w:lang w:eastAsia="zh-CN"/>
        </w:rPr>
        <w:t xml:space="preserve"> for RRC INACTIVE state</w:t>
      </w:r>
    </w:p>
    <w:p w14:paraId="289CB42C" w14:textId="305EA8E2" w:rsidR="006C2E80" w:rsidRDefault="00E13CB2" w:rsidP="006C2E80">
      <w:pPr>
        <w:pStyle w:val="Heading8"/>
      </w:pPr>
      <w:r>
        <w:t>A</w:t>
      </w:r>
      <w:r w:rsidR="00B078D6">
        <w:t>cronym:</w:t>
      </w:r>
      <w:r w:rsidR="00A475C0" w:rsidRPr="00A475C0">
        <w:t xml:space="preserve"> </w:t>
      </w:r>
      <w:r w:rsidR="00A475C0">
        <w:t>FS_</w:t>
      </w:r>
      <w:r w:rsidR="00A475C0">
        <w:rPr>
          <w:lang w:val="fr-FR"/>
        </w:rPr>
        <w:t>ARCH_NR_REDCAP_Ph2</w:t>
      </w:r>
    </w:p>
    <w:p w14:paraId="679E2B2D" w14:textId="0FD70D27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17707D" w:rsidRPr="0017707D">
        <w:t>940056</w:t>
      </w:r>
    </w:p>
    <w:p w14:paraId="63EE9719" w14:textId="7D8FD876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="00A475C0">
        <w:t>Rel-18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31072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31072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31072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31072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31072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310725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31072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310725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5F633133" w:rsidR="004260A5" w:rsidRDefault="00A475C0" w:rsidP="00310725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B635434" w:rsidR="004260A5" w:rsidRDefault="00A475C0" w:rsidP="00310725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2CA25790" w:rsidR="004260A5" w:rsidRDefault="00A475C0" w:rsidP="00310725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310725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31072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A18AAF4" w:rsidR="004260A5" w:rsidRDefault="00A475C0" w:rsidP="00310725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7777777" w:rsidR="004260A5" w:rsidRDefault="004260A5" w:rsidP="00310725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310725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310725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310725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31072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310725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310725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310725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310725">
            <w:pPr>
              <w:pStyle w:val="TAC"/>
            </w:pPr>
          </w:p>
        </w:tc>
        <w:tc>
          <w:tcPr>
            <w:tcW w:w="1752" w:type="dxa"/>
          </w:tcPr>
          <w:p w14:paraId="226C70EA" w14:textId="6B05EEC6" w:rsidR="004260A5" w:rsidRDefault="00A475C0" w:rsidP="00310725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310725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AE59BA" w:rsidR="00A36378" w:rsidRPr="00A36378" w:rsidRDefault="00A36378" w:rsidP="00310725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31072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310725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31072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310725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31072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310725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489AEE22" w:rsidR="00BF7C9D" w:rsidRPr="00662741" w:rsidRDefault="00A475C0" w:rsidP="00310725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310725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310725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531B1420" w:rsidR="002944FD" w:rsidRPr="009A6092" w:rsidRDefault="002944FD" w:rsidP="00310725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310725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310725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310725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310725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310725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310725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310725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310725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310725">
            <w:pPr>
              <w:pStyle w:val="TAL"/>
            </w:pPr>
          </w:p>
        </w:tc>
      </w:tr>
    </w:tbl>
    <w:p w14:paraId="7C3FBD77" w14:textId="77777777" w:rsidR="004876B9" w:rsidRDefault="004876B9" w:rsidP="00310725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310725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310725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310725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310725">
            <w:pPr>
              <w:pStyle w:val="TAH"/>
            </w:pPr>
            <w:r>
              <w:t>Nature of relationship</w:t>
            </w:r>
          </w:p>
        </w:tc>
      </w:tr>
      <w:tr w:rsidR="00A475C0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2641EC0C" w:rsidR="00A475C0" w:rsidRDefault="00A475C0" w:rsidP="00310725">
            <w:pPr>
              <w:pStyle w:val="TAL"/>
            </w:pPr>
            <w:r>
              <w:rPr>
                <w:lang w:val="sv-SE"/>
              </w:rPr>
              <w:t>900062</w:t>
            </w:r>
          </w:p>
        </w:tc>
        <w:tc>
          <w:tcPr>
            <w:tcW w:w="3326" w:type="dxa"/>
          </w:tcPr>
          <w:p w14:paraId="6AD6B1DF" w14:textId="4A094ABF" w:rsidR="00A475C0" w:rsidRDefault="00A475C0" w:rsidP="00310725">
            <w:pPr>
              <w:pStyle w:val="TAL"/>
            </w:pPr>
            <w:r w:rsidRPr="00A475C0">
              <w:t>Support of Reduced Capability NR Devices (NR_REDCAP)</w:t>
            </w:r>
          </w:p>
        </w:tc>
        <w:tc>
          <w:tcPr>
            <w:tcW w:w="5099" w:type="dxa"/>
          </w:tcPr>
          <w:p w14:paraId="4972B8BD" w14:textId="53A7D623" w:rsidR="00A475C0" w:rsidRPr="00251D80" w:rsidRDefault="00A475C0" w:rsidP="00310725">
            <w:pPr>
              <w:pStyle w:val="Guidance"/>
            </w:pPr>
            <w:r w:rsidRPr="00A475C0">
              <w:t>RAN work item to support of Reduced Capability NR Devices</w:t>
            </w:r>
          </w:p>
        </w:tc>
      </w:tr>
    </w:tbl>
    <w:p w14:paraId="6BC7072F" w14:textId="77777777" w:rsidR="006C2E80" w:rsidRDefault="006C2E80" w:rsidP="00310725">
      <w:pPr>
        <w:pStyle w:val="FP"/>
      </w:pPr>
    </w:p>
    <w:p w14:paraId="3AE37009" w14:textId="78807D72" w:rsidR="0030045C" w:rsidRDefault="0030045C" w:rsidP="00310725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745974F3" w14:textId="77777777" w:rsidR="00876DE9" w:rsidRPr="006C2E80" w:rsidRDefault="00876DE9" w:rsidP="00310725"/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4EA5ECFF" w14:textId="77777777" w:rsidR="00A475C0" w:rsidRPr="000D37E4" w:rsidRDefault="00A475C0" w:rsidP="00310725">
      <w:pPr>
        <w:rPr>
          <w:lang w:eastAsia="zh-CN"/>
        </w:rPr>
      </w:pPr>
      <w:r>
        <w:t xml:space="preserve">RAN2 has studied support of device with </w:t>
      </w:r>
      <w:proofErr w:type="spellStart"/>
      <w:r>
        <w:t>RedCap</w:t>
      </w:r>
      <w:proofErr w:type="spellEnd"/>
      <w:r>
        <w:t xml:space="preserve"> for NR in TR 38.875. There are conclusions related to the support of </w:t>
      </w:r>
      <w:r w:rsidRPr="000D37E4">
        <w:t>extended DRX value as listed below (quoted from Clause 13 conclusions and recommendations in the TR).</w:t>
      </w:r>
    </w:p>
    <w:p w14:paraId="4E81E2BB" w14:textId="0302C274" w:rsidR="00A475C0" w:rsidRPr="000D37E4" w:rsidRDefault="00A475C0" w:rsidP="00310725">
      <w:pPr>
        <w:rPr>
          <w:i/>
          <w:iCs/>
          <w:lang w:eastAsia="en-US"/>
        </w:rPr>
      </w:pPr>
      <w:r w:rsidRPr="000D37E4">
        <w:rPr>
          <w:i/>
          <w:iCs/>
        </w:rPr>
        <w:t>The study of UE power saving on extended DRX in RRC_INACTIVE and/or RRC_IDLE can be summarized as follows:</w:t>
      </w:r>
    </w:p>
    <w:p w14:paraId="67E3EF95" w14:textId="77777777" w:rsidR="00A475C0" w:rsidRPr="000D37E4" w:rsidRDefault="00A475C0" w:rsidP="00310725">
      <w:pPr>
        <w:pStyle w:val="B1"/>
        <w:rPr>
          <w:rFonts w:asciiTheme="minorHAnsi" w:hAnsiTheme="minorHAnsi" w:cstheme="minorBidi"/>
          <w:i/>
          <w:iCs/>
          <w:lang w:eastAsia="zh-CN"/>
        </w:rPr>
      </w:pPr>
      <w:r w:rsidRPr="000D37E4">
        <w:rPr>
          <w:i/>
          <w:iCs/>
        </w:rPr>
        <w:t>-</w:t>
      </w:r>
      <w:r w:rsidRPr="000D37E4">
        <w:rPr>
          <w:i/>
          <w:iCs/>
        </w:rPr>
        <w:tab/>
        <w:t xml:space="preserve">Extended DRX for </w:t>
      </w:r>
      <w:proofErr w:type="spellStart"/>
      <w:r w:rsidRPr="000D37E4">
        <w:rPr>
          <w:i/>
          <w:iCs/>
        </w:rPr>
        <w:t>RedCap</w:t>
      </w:r>
      <w:proofErr w:type="spellEnd"/>
      <w:r w:rsidRPr="000D37E4">
        <w:rPr>
          <w:i/>
          <w:iCs/>
        </w:rPr>
        <w:t xml:space="preserve"> UEs for RRC_IDLE and RRC_INACTIVE have been studied. The study includes analysis of UE power saving, possible upper and lower bounds for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cycles and study of possible mechanisms for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for </w:t>
      </w:r>
      <w:proofErr w:type="spellStart"/>
      <w:r w:rsidRPr="000D37E4">
        <w:rPr>
          <w:i/>
          <w:iCs/>
        </w:rPr>
        <w:t>RedCap</w:t>
      </w:r>
      <w:proofErr w:type="spellEnd"/>
      <w:r w:rsidRPr="000D37E4">
        <w:rPr>
          <w:i/>
          <w:iCs/>
        </w:rPr>
        <w:t xml:space="preserve"> UEs in clauses 8.3.1-8.3.4.</w:t>
      </w:r>
    </w:p>
    <w:p w14:paraId="2E6B0431" w14:textId="77777777" w:rsidR="00A475C0" w:rsidRPr="000D37E4" w:rsidRDefault="00A475C0" w:rsidP="00310725">
      <w:pPr>
        <w:pStyle w:val="B2"/>
        <w:rPr>
          <w:i/>
          <w:iCs/>
        </w:rPr>
      </w:pPr>
      <w:r w:rsidRPr="000D37E4">
        <w:rPr>
          <w:i/>
          <w:iCs/>
        </w:rPr>
        <w:t>-</w:t>
      </w:r>
      <w:r w:rsidRPr="000D37E4">
        <w:rPr>
          <w:i/>
          <w:iCs/>
        </w:rPr>
        <w:tab/>
        <w:t xml:space="preserve">The upper bound for DRX cycles and shorter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values than 5.12 seconds, i.e. 2.56 seconds have been studied and options are discussed in clause 8.3.3.</w:t>
      </w:r>
    </w:p>
    <w:p w14:paraId="5A8C9634" w14:textId="77777777" w:rsidR="00A475C0" w:rsidRPr="000D37E4" w:rsidRDefault="00A475C0" w:rsidP="00310725">
      <w:pPr>
        <w:pStyle w:val="B2"/>
        <w:rPr>
          <w:i/>
          <w:iCs/>
        </w:rPr>
      </w:pPr>
      <w:r w:rsidRPr="000D37E4">
        <w:rPr>
          <w:i/>
          <w:iCs/>
        </w:rPr>
        <w:t>-</w:t>
      </w:r>
      <w:r w:rsidRPr="000D37E4">
        <w:rPr>
          <w:i/>
          <w:iCs/>
        </w:rPr>
        <w:tab/>
        <w:t xml:space="preserve">Solutions for PTW and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cycle configuration and which node should configure the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cycle for RRC_INACTIVE have been studied and solutions are captured in clause 8.3.4.</w:t>
      </w:r>
    </w:p>
    <w:p w14:paraId="5E6B30E4" w14:textId="77777777" w:rsidR="00A475C0" w:rsidRPr="000D37E4" w:rsidRDefault="00A475C0" w:rsidP="00310725">
      <w:pPr>
        <w:pStyle w:val="B1"/>
        <w:rPr>
          <w:i/>
          <w:iCs/>
        </w:rPr>
      </w:pPr>
      <w:r w:rsidRPr="000D37E4">
        <w:rPr>
          <w:i/>
          <w:iCs/>
        </w:rPr>
        <w:t>Based on the study of UE power saving on extended DRX, the following are recommended from RAN2 perspective, where feasibility is to be confirmed with SA2 and/or CT1:</w:t>
      </w:r>
    </w:p>
    <w:p w14:paraId="513F792A" w14:textId="77777777" w:rsidR="00A475C0" w:rsidRPr="000D37E4" w:rsidRDefault="00A475C0" w:rsidP="00310725">
      <w:pPr>
        <w:pStyle w:val="B1"/>
        <w:rPr>
          <w:i/>
          <w:iCs/>
        </w:rPr>
      </w:pPr>
      <w:r w:rsidRPr="000D37E4">
        <w:rPr>
          <w:i/>
          <w:iCs/>
        </w:rPr>
        <w:t>-</w:t>
      </w:r>
      <w:r w:rsidRPr="000D37E4">
        <w:rPr>
          <w:i/>
          <w:iCs/>
        </w:rPr>
        <w:tab/>
        <w:t xml:space="preserve">The applicable parts of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mechanisms for LTE, including use of H-SFN, PH and PTW are expected to be re-used for </w:t>
      </w:r>
      <w:proofErr w:type="spellStart"/>
      <w:r w:rsidRPr="000D37E4">
        <w:rPr>
          <w:i/>
          <w:iCs/>
        </w:rPr>
        <w:t>RedCap</w:t>
      </w:r>
      <w:proofErr w:type="spellEnd"/>
      <w:r w:rsidRPr="000D37E4">
        <w:rPr>
          <w:i/>
          <w:iCs/>
        </w:rPr>
        <w:t xml:space="preserve"> UEs.</w:t>
      </w:r>
    </w:p>
    <w:p w14:paraId="0B180E09" w14:textId="77777777" w:rsidR="00A475C0" w:rsidRPr="000D37E4" w:rsidRDefault="00A475C0" w:rsidP="00310725">
      <w:pPr>
        <w:pStyle w:val="B1"/>
        <w:rPr>
          <w:i/>
          <w:iCs/>
        </w:rPr>
      </w:pPr>
      <w:r w:rsidRPr="000D37E4">
        <w:rPr>
          <w:i/>
          <w:iCs/>
        </w:rPr>
        <w:t>-</w:t>
      </w:r>
      <w:r w:rsidRPr="000D37E4">
        <w:rPr>
          <w:i/>
          <w:iCs/>
        </w:rPr>
        <w:tab/>
        <w:t xml:space="preserve">It is recommended that for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cycles below and equal to 10.24 seconds PTW and PH is not used and that common design for handling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cycle equal to 10.24 seconds in RRC_IDLE and RRC_INACTIVE is specified.</w:t>
      </w:r>
    </w:p>
    <w:p w14:paraId="34DF3794" w14:textId="77777777" w:rsidR="00A475C0" w:rsidRPr="000D37E4" w:rsidRDefault="00A475C0" w:rsidP="00310725">
      <w:pPr>
        <w:pStyle w:val="B1"/>
        <w:rPr>
          <w:i/>
          <w:iCs/>
        </w:rPr>
      </w:pPr>
      <w:r w:rsidRPr="000D37E4">
        <w:rPr>
          <w:i/>
          <w:iCs/>
        </w:rPr>
        <w:t>-</w:t>
      </w:r>
      <w:r w:rsidRPr="000D37E4">
        <w:rPr>
          <w:i/>
          <w:iCs/>
        </w:rPr>
        <w:tab/>
        <w:t xml:space="preserve">It is recommended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cycles in RRC_IDLE are extended up to 10485.76 seconds, unless RAN4 indicates such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value requires UE to perform RRM on serving cell outside PTW.</w:t>
      </w:r>
    </w:p>
    <w:p w14:paraId="7263E71A" w14:textId="77777777" w:rsidR="00A475C0" w:rsidRPr="001F58C1" w:rsidRDefault="00A475C0" w:rsidP="00310725">
      <w:pPr>
        <w:pStyle w:val="B1"/>
        <w:rPr>
          <w:i/>
          <w:iCs/>
        </w:rPr>
      </w:pPr>
      <w:r w:rsidRPr="000D37E4">
        <w:rPr>
          <w:i/>
          <w:iCs/>
        </w:rPr>
        <w:t>-</w:t>
      </w:r>
      <w:r w:rsidRPr="000D37E4">
        <w:rPr>
          <w:i/>
          <w:iCs/>
        </w:rPr>
        <w:tab/>
        <w:t xml:space="preserve">It is recommended </w:t>
      </w:r>
      <w:proofErr w:type="spellStart"/>
      <w:r w:rsidRPr="000D37E4">
        <w:rPr>
          <w:i/>
          <w:iCs/>
        </w:rPr>
        <w:t>eDRX</w:t>
      </w:r>
      <w:proofErr w:type="spellEnd"/>
      <w:r w:rsidRPr="000D37E4">
        <w:rPr>
          <w:i/>
          <w:iCs/>
        </w:rPr>
        <w:t xml:space="preserve"> cycles in RRC_INACTIVE are extended &gt; 10.24 seconds.</w:t>
      </w:r>
    </w:p>
    <w:p w14:paraId="7DA5D571" w14:textId="06108769" w:rsidR="00A475C0" w:rsidRDefault="00A475C0" w:rsidP="00310725">
      <w:r>
        <w:t xml:space="preserve">SA2 has </w:t>
      </w:r>
      <w:r w:rsidR="006C3525">
        <w:t>specified</w:t>
      </w:r>
      <w:r>
        <w:t xml:space="preserve"> the support of device with Redcap for NR in Rel-17</w:t>
      </w:r>
      <w:r w:rsidR="006C3525">
        <w:t xml:space="preserve">. However, the </w:t>
      </w:r>
      <w:r>
        <w:t xml:space="preserve">support of extended DRX </w:t>
      </w:r>
      <w:r w:rsidR="006C3525">
        <w:t xml:space="preserve">cycle </w:t>
      </w:r>
      <w:r>
        <w:t>in RRC_INACTIVE state</w:t>
      </w:r>
      <w:r w:rsidR="006C3525">
        <w:t xml:space="preserve"> is limited to maximum 10.24s</w:t>
      </w:r>
      <w:r>
        <w:t>.</w:t>
      </w:r>
    </w:p>
    <w:p w14:paraId="5DFA39C6" w14:textId="50AF7948" w:rsidR="00A475C0" w:rsidRDefault="006C3525" w:rsidP="00310725">
      <w:r>
        <w:t>I</w:t>
      </w:r>
      <w:r w:rsidR="00A475C0">
        <w:t xml:space="preserve">t’s agreed that </w:t>
      </w:r>
      <w:r>
        <w:t>t</w:t>
      </w:r>
      <w:r w:rsidR="00A475C0">
        <w:t xml:space="preserve">he support </w:t>
      </w:r>
      <w:r>
        <w:t>of</w:t>
      </w:r>
      <w:r w:rsidR="00A475C0">
        <w:t xml:space="preserve"> extend DRX </w:t>
      </w:r>
      <w:r>
        <w:t xml:space="preserve">cycle </w:t>
      </w:r>
      <w:r w:rsidR="00A475C0">
        <w:t>longer than 10.24s will be studied in Rel-18</w:t>
      </w:r>
      <w:r>
        <w:t>,</w:t>
      </w:r>
      <w:r w:rsidR="00A475C0">
        <w:t xml:space="preserve"> </w:t>
      </w:r>
      <w:r>
        <w:t>as documented in</w:t>
      </w:r>
      <w:r w:rsidR="00A475C0">
        <w:t xml:space="preserve"> LS out from SA2 to RAN2/RAN3/CT1 </w:t>
      </w:r>
      <w:hyperlink r:id="rId11" w:history="1">
        <w:r w:rsidR="00A475C0">
          <w:rPr>
            <w:rStyle w:val="Hyperlink"/>
            <w:lang w:val="fr-FR"/>
          </w:rPr>
          <w:t>S2-2106978</w:t>
        </w:r>
      </w:hyperlink>
      <w:r w:rsidR="001F58C1">
        <w:t>.</w:t>
      </w:r>
    </w:p>
    <w:p w14:paraId="3CDF375F" w14:textId="059602E8" w:rsidR="00A475C0" w:rsidRDefault="00A475C0" w:rsidP="00310725">
      <w:r>
        <w:t xml:space="preserve">The support of extended DRX </w:t>
      </w:r>
      <w:r w:rsidR="003F62CC">
        <w:t xml:space="preserve">cycle </w:t>
      </w:r>
      <w:r>
        <w:t xml:space="preserve">with long value is a key mechanism for power saving for device based on the analysis in RAN TR 38.875 for RRC_IDLE </w:t>
      </w:r>
      <w:r w:rsidR="003F62CC">
        <w:t xml:space="preserve">state </w:t>
      </w:r>
      <w:r>
        <w:t>and RRC_INACTIVE</w:t>
      </w:r>
      <w:r w:rsidR="003F62CC">
        <w:t xml:space="preserve"> state</w:t>
      </w:r>
      <w:r>
        <w:t xml:space="preserve">. It’s critical for 5GS to provide a solution to support the long extended DRX </w:t>
      </w:r>
      <w:r w:rsidR="003F62CC">
        <w:t xml:space="preserve">cycle </w:t>
      </w:r>
      <w:r>
        <w:t>in RRC_INACTIVE state.</w:t>
      </w:r>
    </w:p>
    <w:p w14:paraId="5A5C0789" w14:textId="77777777" w:rsidR="00A475C0" w:rsidRDefault="00A475C0" w:rsidP="00310725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662E6B70" w14:textId="28277A33" w:rsidR="00A475C0" w:rsidRDefault="00A475C0" w:rsidP="00310725">
      <w:r>
        <w:t xml:space="preserve">The aim of this study is to investigate potential enhancements of 5GS that would enable the support </w:t>
      </w:r>
      <w:r w:rsidR="00104A2D">
        <w:t>o</w:t>
      </w:r>
      <w:r w:rsidR="00712DE5">
        <w:t>f</w:t>
      </w:r>
      <w:r>
        <w:t xml:space="preserve"> RRC_INACTIVE state with extended DRX</w:t>
      </w:r>
      <w:r w:rsidR="003F62CC">
        <w:t xml:space="preserve"> cycle</w:t>
      </w:r>
      <w:r>
        <w:t xml:space="preserve"> longer than 10.24s.</w:t>
      </w:r>
    </w:p>
    <w:p w14:paraId="4BE96C3E" w14:textId="403F185D" w:rsidR="00900395" w:rsidRDefault="00900395" w:rsidP="00900395">
      <w:pPr>
        <w:pStyle w:val="NO"/>
        <w:ind w:left="709" w:hanging="709"/>
        <w:rPr>
          <w:lang w:eastAsia="zh-CN"/>
        </w:rPr>
      </w:pPr>
      <w:r>
        <w:t>NOTE</w:t>
      </w:r>
      <w:ins w:id="1" w:author="Ericsson_CQ_148" w:date="2021-12-13T18:02:00Z">
        <w:r w:rsidR="00574042">
          <w:t xml:space="preserve"> 1</w:t>
        </w:r>
      </w:ins>
      <w:r>
        <w:t>: RRC_INACTIVE</w:t>
      </w:r>
      <w:r w:rsidR="00394E22">
        <w:t xml:space="preserve"> </w:t>
      </w:r>
      <w:r w:rsidR="001558BA">
        <w:t xml:space="preserve">is </w:t>
      </w:r>
      <w:r w:rsidR="00394E22">
        <w:t>define</w:t>
      </w:r>
      <w:r w:rsidR="001558BA">
        <w:t>d</w:t>
      </w:r>
      <w:r w:rsidR="00394E22">
        <w:t xml:space="preserve"> as</w:t>
      </w:r>
      <w:r>
        <w:t xml:space="preserve"> “CM-CONNECTED with RRC_INACTIVE” in current 3GPP specification</w:t>
      </w:r>
      <w:r w:rsidR="00394E22">
        <w:t xml:space="preserve"> (See TS 23.501 clause 5.3.3.2.5</w:t>
      </w:r>
      <w:r w:rsidR="00E324D9">
        <w:t xml:space="preserve"> and TS 38.300 clause 9.2.2.1</w:t>
      </w:r>
      <w:r w:rsidR="00394E22">
        <w:t>)</w:t>
      </w:r>
      <w:r>
        <w:t xml:space="preserve">. The study </w:t>
      </w:r>
      <w:r w:rsidRPr="00F61043">
        <w:rPr>
          <w:sz w:val="21"/>
          <w:szCs w:val="21"/>
          <w:lang w:val="en-US"/>
        </w:rPr>
        <w:t xml:space="preserve">will not </w:t>
      </w:r>
      <w:r w:rsidR="00394E22" w:rsidRPr="00F61043">
        <w:rPr>
          <w:sz w:val="21"/>
          <w:szCs w:val="21"/>
          <w:lang w:val="en-US"/>
        </w:rPr>
        <w:t xml:space="preserve">restrict proposals for </w:t>
      </w:r>
      <w:r w:rsidRPr="00F61043">
        <w:rPr>
          <w:sz w:val="21"/>
          <w:szCs w:val="21"/>
          <w:lang w:val="en-US"/>
        </w:rPr>
        <w:t xml:space="preserve">other CM state </w:t>
      </w:r>
      <w:r w:rsidR="00BD269B" w:rsidRPr="00F61043">
        <w:rPr>
          <w:sz w:val="21"/>
          <w:szCs w:val="21"/>
          <w:lang w:val="en-US"/>
        </w:rPr>
        <w:t xml:space="preserve">based </w:t>
      </w:r>
      <w:r w:rsidRPr="00F61043">
        <w:rPr>
          <w:sz w:val="21"/>
          <w:szCs w:val="21"/>
          <w:lang w:val="en-US"/>
        </w:rPr>
        <w:t>solutions,</w:t>
      </w:r>
      <w:r w:rsidR="00394E22" w:rsidRPr="00F61043">
        <w:rPr>
          <w:sz w:val="21"/>
          <w:szCs w:val="21"/>
          <w:lang w:val="en-US"/>
        </w:rPr>
        <w:t xml:space="preserve"> i.e.,</w:t>
      </w:r>
      <w:r w:rsidRPr="00F61043">
        <w:rPr>
          <w:sz w:val="21"/>
          <w:szCs w:val="21"/>
          <w:lang w:val="en-US"/>
        </w:rPr>
        <w:t xml:space="preserve"> CM-I</w:t>
      </w:r>
      <w:r w:rsidR="00394E22" w:rsidRPr="00F61043">
        <w:rPr>
          <w:sz w:val="21"/>
          <w:szCs w:val="21"/>
          <w:lang w:val="en-US"/>
        </w:rPr>
        <w:t>DLE</w:t>
      </w:r>
      <w:r w:rsidRPr="00F61043">
        <w:rPr>
          <w:sz w:val="21"/>
          <w:szCs w:val="21"/>
          <w:lang w:val="en-US"/>
        </w:rPr>
        <w:t>.</w:t>
      </w:r>
      <w:r w:rsidRPr="00F61043">
        <w:t xml:space="preserve"> </w:t>
      </w:r>
    </w:p>
    <w:p w14:paraId="1DDC9EE7" w14:textId="77777777" w:rsidR="00A475C0" w:rsidRDefault="00A475C0" w:rsidP="00310725">
      <w:r>
        <w:t>The following aspects are in the scope of the study:</w:t>
      </w:r>
    </w:p>
    <w:p w14:paraId="33C8B705" w14:textId="33D824EC" w:rsidR="00A475C0" w:rsidRDefault="00A475C0" w:rsidP="00310725">
      <w:pPr>
        <w:pStyle w:val="B1"/>
        <w:numPr>
          <w:ilvl w:val="0"/>
          <w:numId w:val="12"/>
        </w:numPr>
      </w:pPr>
      <w:bookmarkStart w:id="2" w:name="_Hlk80263197"/>
      <w:r>
        <w:t xml:space="preserve">Support for enabling of </w:t>
      </w:r>
      <w:proofErr w:type="spellStart"/>
      <w:r>
        <w:t>eDRX</w:t>
      </w:r>
      <w:proofErr w:type="spellEnd"/>
      <w:r>
        <w:t xml:space="preserve"> </w:t>
      </w:r>
      <w:r w:rsidR="003F62CC">
        <w:t xml:space="preserve">cycle </w:t>
      </w:r>
      <w:r>
        <w:t>longer than 10.24s in RRC_INACTIVE state.</w:t>
      </w:r>
    </w:p>
    <w:p w14:paraId="36221003" w14:textId="77777777" w:rsidR="00A475C0" w:rsidRDefault="00A475C0" w:rsidP="00FA1F94">
      <w:pPr>
        <w:pStyle w:val="B1"/>
        <w:numPr>
          <w:ilvl w:val="1"/>
          <w:numId w:val="15"/>
        </w:numPr>
      </w:pPr>
      <w:bookmarkStart w:id="3" w:name="_Hlk81842926"/>
      <w:r>
        <w:t xml:space="preserve">Study the support the of </w:t>
      </w:r>
      <w:proofErr w:type="spellStart"/>
      <w:r>
        <w:t>eDRX</w:t>
      </w:r>
      <w:proofErr w:type="spellEnd"/>
      <w:r>
        <w:t xml:space="preserve"> </w:t>
      </w:r>
      <w:r w:rsidR="003F62CC">
        <w:t xml:space="preserve">cycle </w:t>
      </w:r>
      <w:r>
        <w:t xml:space="preserve">longer than 10.24s and up to 10485.76s for RRC_INACTIVE </w:t>
      </w:r>
      <w:r w:rsidR="003F62CC">
        <w:t xml:space="preserve">state </w:t>
      </w:r>
      <w:r>
        <w:t xml:space="preserve">for RAN paging (e.g. PTW and </w:t>
      </w:r>
      <w:proofErr w:type="spellStart"/>
      <w:r>
        <w:t>eDRX</w:t>
      </w:r>
      <w:proofErr w:type="spellEnd"/>
      <w:r>
        <w:t xml:space="preserve"> cycle values).</w:t>
      </w:r>
    </w:p>
    <w:bookmarkEnd w:id="3"/>
    <w:p w14:paraId="53CD0AB8" w14:textId="711A0D1E" w:rsidR="00A475C0" w:rsidRDefault="00A475C0" w:rsidP="00FA1F94">
      <w:pPr>
        <w:pStyle w:val="B1"/>
        <w:numPr>
          <w:ilvl w:val="1"/>
          <w:numId w:val="15"/>
        </w:numPr>
      </w:pPr>
      <w:r>
        <w:t xml:space="preserve">Study the MT signalling and data handling when UE is not reachable due to long </w:t>
      </w:r>
      <w:proofErr w:type="spellStart"/>
      <w:r>
        <w:t>eDRX</w:t>
      </w:r>
      <w:proofErr w:type="spellEnd"/>
      <w:r>
        <w:t xml:space="preserve"> </w:t>
      </w:r>
      <w:r w:rsidR="003F62CC">
        <w:t xml:space="preserve">cycle </w:t>
      </w:r>
      <w:r>
        <w:t>in RRC_INACTIVE state.</w:t>
      </w:r>
      <w:bookmarkEnd w:id="2"/>
    </w:p>
    <w:p w14:paraId="38F47C35" w14:textId="3EB8009D" w:rsidR="00574042" w:rsidRDefault="00574042" w:rsidP="00574042">
      <w:pPr>
        <w:pStyle w:val="NO"/>
        <w:ind w:left="644" w:firstLine="0"/>
        <w:rPr>
          <w:ins w:id="4" w:author="Ericsson_CQ_148" w:date="2021-12-13T18:06:00Z"/>
        </w:rPr>
      </w:pPr>
      <w:bookmarkStart w:id="5" w:name="_Hlk90322416"/>
      <w:ins w:id="6" w:author="Ericsson_CQ_148" w:date="2021-12-13T18:03:00Z">
        <w:r>
          <w:t xml:space="preserve">NOTE 2: </w:t>
        </w:r>
      </w:ins>
      <w:ins w:id="7" w:author="Ericsson_CQ_148" w:date="2021-12-13T18:04:00Z">
        <w:r>
          <w:t xml:space="preserve">The </w:t>
        </w:r>
      </w:ins>
      <w:ins w:id="8" w:author="Ericsson_CQ_148" w:date="2021-12-13T18:22:00Z">
        <w:r w:rsidR="00EB5FE7">
          <w:t>work in the first</w:t>
        </w:r>
      </w:ins>
      <w:ins w:id="9" w:author="Ericsson_CQ_148" w:date="2021-12-13T18:06:00Z">
        <w:r>
          <w:t xml:space="preserve"> part above</w:t>
        </w:r>
      </w:ins>
      <w:ins w:id="10" w:author="Ericsson_CQ_148" w:date="2021-12-13T18:04:00Z">
        <w:r>
          <w:t xml:space="preserve"> </w:t>
        </w:r>
      </w:ins>
      <w:ins w:id="11" w:author="Ericsson_CQ_148" w:date="2021-12-13T18:21:00Z">
        <w:r w:rsidR="00EB5FE7">
          <w:t xml:space="preserve">can be </w:t>
        </w:r>
      </w:ins>
      <w:ins w:id="12" w:author="Ericsson_CQ_148" w:date="2021-12-13T18:22:00Z">
        <w:r w:rsidR="00EB5FE7">
          <w:t xml:space="preserve">partially </w:t>
        </w:r>
      </w:ins>
      <w:ins w:id="13" w:author="Ericsson_CQ_148" w:date="2021-12-13T18:21:00Z">
        <w:r w:rsidR="00EB5FE7">
          <w:t xml:space="preserve">considered as </w:t>
        </w:r>
      </w:ins>
      <w:ins w:id="14" w:author="Ericsson_CQ_148" w:date="2021-12-13T18:16:00Z">
        <w:r w:rsidR="00EB5FE7">
          <w:t xml:space="preserve">an </w:t>
        </w:r>
      </w:ins>
      <w:ins w:id="15" w:author="Ericsson_CQ_148" w:date="2021-12-13T18:04:00Z">
        <w:r>
          <w:t>alignment work with RAN side</w:t>
        </w:r>
      </w:ins>
      <w:ins w:id="16" w:author="Ericsson_CQ_148" w:date="2021-12-13T18:23:00Z">
        <w:r w:rsidR="00EB5FE7">
          <w:t xml:space="preserve"> </w:t>
        </w:r>
      </w:ins>
      <w:ins w:id="17" w:author="Ericsson_CQ_148" w:date="2021-12-13T18:24:00Z">
        <w:r w:rsidR="00EB5FE7">
          <w:t xml:space="preserve">since </w:t>
        </w:r>
      </w:ins>
      <w:proofErr w:type="spellStart"/>
      <w:ins w:id="18" w:author="Ericsson_CQ_148" w:date="2021-12-13T18:05:00Z">
        <w:r>
          <w:t>eDRX</w:t>
        </w:r>
        <w:proofErr w:type="spellEnd"/>
        <w:r>
          <w:t xml:space="preserve"> &gt;10.24s is </w:t>
        </w:r>
      </w:ins>
      <w:ins w:id="19" w:author="Ericsson_CQ_148" w:date="2021-12-13T22:31:00Z">
        <w:r w:rsidR="00000BEF">
          <w:t>considered</w:t>
        </w:r>
      </w:ins>
      <w:ins w:id="20" w:author="Ericsson_CQ_148" w:date="2021-12-13T18:24:00Z">
        <w:r w:rsidR="00EB5FE7">
          <w:t xml:space="preserve"> as </w:t>
        </w:r>
      </w:ins>
      <w:ins w:id="21" w:author="Ericsson_CQ_148" w:date="2021-12-13T18:06:00Z">
        <w:r>
          <w:t xml:space="preserve">part of the RAN rel-18 </w:t>
        </w:r>
      </w:ins>
      <w:ins w:id="22" w:author="Ericsson_CQ_148" w:date="2021-12-13T18:24:00Z">
        <w:r w:rsidR="00EB5FE7">
          <w:t xml:space="preserve">normative </w:t>
        </w:r>
      </w:ins>
      <w:ins w:id="23" w:author="Ericsson_CQ_148" w:date="2021-12-13T18:06:00Z">
        <w:r>
          <w:t>work</w:t>
        </w:r>
      </w:ins>
      <w:ins w:id="24" w:author="Ericsson_CQ_148" w:date="2021-12-13T18:23:00Z">
        <w:r w:rsidR="00EB5FE7">
          <w:t>.</w:t>
        </w:r>
      </w:ins>
    </w:p>
    <w:p w14:paraId="61AD4596" w14:textId="0151EE90" w:rsidR="00574042" w:rsidRDefault="00574042" w:rsidP="00574042">
      <w:pPr>
        <w:pStyle w:val="NO"/>
        <w:ind w:left="644" w:firstLine="0"/>
        <w:rPr>
          <w:ins w:id="25" w:author="Ericsson_CQ_148" w:date="2021-12-13T18:03:00Z"/>
          <w:lang w:eastAsia="zh-CN"/>
        </w:rPr>
      </w:pPr>
      <w:ins w:id="26" w:author="Ericsson_CQ_148" w:date="2021-12-13T18:06:00Z">
        <w:r>
          <w:t>NOTE 3</w:t>
        </w:r>
      </w:ins>
      <w:ins w:id="27" w:author="Ericsson_CQ_148" w:date="2021-12-13T18:07:00Z">
        <w:r>
          <w:t xml:space="preserve">: The second part above can be started with </w:t>
        </w:r>
      </w:ins>
      <w:ins w:id="28" w:author="Ericsson_CQ_148" w:date="2021-12-14T10:15:00Z">
        <w:r w:rsidR="00A831F7">
          <w:t xml:space="preserve">early </w:t>
        </w:r>
      </w:ins>
      <w:ins w:id="29" w:author="Ericsson_CQ_148" w:date="2021-12-13T18:20:00Z">
        <w:r w:rsidR="00EB5FE7">
          <w:t>document</w:t>
        </w:r>
      </w:ins>
      <w:ins w:id="30" w:author="Ericsson_CQ_148" w:date="2021-12-13T18:21:00Z">
        <w:r w:rsidR="00EB5FE7">
          <w:t>ing</w:t>
        </w:r>
      </w:ins>
      <w:ins w:id="31" w:author="Ericsson_CQ_148" w:date="2021-12-13T18:07:00Z">
        <w:r>
          <w:t xml:space="preserve"> solutions </w:t>
        </w:r>
      </w:ins>
      <w:ins w:id="32" w:author="Ericsson_CQ_148" w:date="2021-12-13T18:08:00Z">
        <w:r>
          <w:t xml:space="preserve">discussed in Rel-17 as </w:t>
        </w:r>
      </w:ins>
      <w:ins w:id="33" w:author="Ericsson_CQ_148" w:date="2021-12-13T18:09:00Z">
        <w:r>
          <w:t xml:space="preserve">summarized </w:t>
        </w:r>
      </w:ins>
      <w:ins w:id="34" w:author="Ericsson_CQ_148" w:date="2021-12-13T18:08:00Z">
        <w:r>
          <w:t>in</w:t>
        </w:r>
      </w:ins>
      <w:ins w:id="35" w:author="Ericsson_CQ_148" w:date="2021-12-13T18:09:00Z">
        <w:r>
          <w:t xml:space="preserve"> </w:t>
        </w:r>
      </w:ins>
      <w:ins w:id="36" w:author="Ericsson_CQ_148" w:date="2021-12-13T21:12:00Z">
        <w:r w:rsidR="005F5334">
          <w:fldChar w:fldCharType="begin"/>
        </w:r>
      </w:ins>
      <w:ins w:id="37" w:author="Ericsson_CQ_148" w:date="2021-12-13T21:13:00Z">
        <w:r w:rsidR="005F5334">
          <w:instrText>HYPERLINK "https://www.3gpp.org/ftp/tsg_sa/WG2_Arch/TSGS2_148E_Electronic_2021-11/Docs/S2-2108370.zip"</w:instrText>
        </w:r>
      </w:ins>
      <w:ins w:id="38" w:author="Ericsson_CQ_148" w:date="2021-12-13T21:12:00Z">
        <w:r w:rsidR="005F5334">
          <w:fldChar w:fldCharType="separate"/>
        </w:r>
        <w:r w:rsidRPr="005F5334">
          <w:rPr>
            <w:rStyle w:val="Hyperlink"/>
          </w:rPr>
          <w:t>S2-2108370</w:t>
        </w:r>
        <w:r w:rsidR="005F5334">
          <w:fldChar w:fldCharType="end"/>
        </w:r>
      </w:ins>
      <w:ins w:id="39" w:author="Ericsson_CQ_148" w:date="2021-12-14T10:15:00Z">
        <w:r w:rsidR="00A831F7">
          <w:t xml:space="preserve"> and also</w:t>
        </w:r>
      </w:ins>
      <w:ins w:id="40" w:author="Ericsson_CQ_148" w:date="2021-12-14T10:13:00Z">
        <w:r w:rsidR="00A831F7">
          <w:t xml:space="preserve"> new solution</w:t>
        </w:r>
      </w:ins>
      <w:ins w:id="41" w:author="Ericsson_CQ_148" w:date="2021-12-14T10:16:00Z">
        <w:r w:rsidR="00A831F7">
          <w:t>s if there is any</w:t>
        </w:r>
      </w:ins>
      <w:ins w:id="42" w:author="Ericsson_CQ_148" w:date="2021-12-14T10:14:00Z">
        <w:r w:rsidR="00A831F7">
          <w:t>,</w:t>
        </w:r>
      </w:ins>
      <w:ins w:id="43" w:author="Ericsson_CQ_148" w:date="2021-12-13T18:20:00Z">
        <w:r w:rsidR="00EB5FE7">
          <w:t xml:space="preserve"> and analysis/evaluation/conclusion is the ma</w:t>
        </w:r>
      </w:ins>
      <w:ins w:id="44" w:author="Ericsson_CQ_148" w:date="2021-12-13T18:21:00Z">
        <w:r w:rsidR="00EB5FE7">
          <w:t>in part in the study</w:t>
        </w:r>
      </w:ins>
      <w:ins w:id="45" w:author="Ericsson_CQ_148" w:date="2021-12-13T18:09:00Z">
        <w:r>
          <w:t>.</w:t>
        </w:r>
      </w:ins>
      <w:ins w:id="46" w:author="Ericsson_CQ_148" w:date="2021-12-13T18:03:00Z">
        <w:r w:rsidRPr="00F61043">
          <w:t xml:space="preserve"> </w:t>
        </w:r>
      </w:ins>
    </w:p>
    <w:bookmarkEnd w:id="5"/>
    <w:p w14:paraId="4242B3DC" w14:textId="0309331E" w:rsidR="00860E5F" w:rsidRPr="00900395" w:rsidRDefault="00860E5F" w:rsidP="00310725">
      <w:pPr>
        <w:pStyle w:val="Guidance"/>
      </w:pPr>
    </w:p>
    <w:p w14:paraId="5B9570AD" w14:textId="0281D0B8" w:rsidR="00860E5F" w:rsidRDefault="00860E5F" w:rsidP="00860E5F">
      <w:pPr>
        <w:pStyle w:val="Heading2"/>
      </w:pPr>
      <w:r>
        <w:t xml:space="preserve">TU </w:t>
      </w:r>
      <w:r w:rsidR="006D6AD0">
        <w:t>e</w:t>
      </w:r>
      <w:r>
        <w:t>stimate</w:t>
      </w:r>
      <w:r w:rsidR="006D6AD0">
        <w:t>s</w:t>
      </w:r>
      <w:r>
        <w:t xml:space="preserve"> and </w:t>
      </w:r>
      <w:r w:rsidR="006D6AD0">
        <w:t>d</w:t>
      </w:r>
      <w:r>
        <w:t>ependencies</w:t>
      </w:r>
    </w:p>
    <w:p w14:paraId="1AE1038C" w14:textId="77777777" w:rsidR="00AD2837" w:rsidRPr="00AD2837" w:rsidRDefault="00AD2837" w:rsidP="00310725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C54E31" w:rsidRPr="00FF2903" w14:paraId="2A1EE5B7" w14:textId="77777777" w:rsidTr="00C54E31">
        <w:tc>
          <w:tcPr>
            <w:tcW w:w="1151" w:type="dxa"/>
            <w:shd w:val="clear" w:color="auto" w:fill="auto"/>
          </w:tcPr>
          <w:p w14:paraId="1BA8F36D" w14:textId="77777777" w:rsidR="00C54E31" w:rsidRPr="00A112D0" w:rsidRDefault="00C54E31" w:rsidP="00310725">
            <w:r w:rsidRPr="00A112D0">
              <w:t>W</w:t>
            </w:r>
            <w:r>
              <w:t xml:space="preserve">ork </w:t>
            </w:r>
            <w:r w:rsidRPr="00A112D0">
              <w:t>T</w:t>
            </w:r>
            <w:r>
              <w:t>ask ID</w:t>
            </w:r>
          </w:p>
        </w:tc>
        <w:tc>
          <w:tcPr>
            <w:tcW w:w="1428" w:type="dxa"/>
            <w:shd w:val="clear" w:color="auto" w:fill="auto"/>
          </w:tcPr>
          <w:p w14:paraId="41EF981A" w14:textId="77777777" w:rsidR="00C54E31" w:rsidRDefault="00C54E31" w:rsidP="00310725">
            <w:r>
              <w:t>TU Estimate</w:t>
            </w:r>
          </w:p>
          <w:p w14:paraId="139E5918" w14:textId="172B1605" w:rsidR="00C54E31" w:rsidRPr="00A112D0" w:rsidRDefault="00C54E31" w:rsidP="00310725">
            <w:r>
              <w:t>(Study)</w:t>
            </w:r>
          </w:p>
        </w:tc>
        <w:tc>
          <w:tcPr>
            <w:tcW w:w="1605" w:type="dxa"/>
          </w:tcPr>
          <w:p w14:paraId="667148B4" w14:textId="77777777" w:rsidR="00C54E31" w:rsidRDefault="00C54E31" w:rsidP="00310725">
            <w:r>
              <w:t>TU Estimate</w:t>
            </w:r>
          </w:p>
          <w:p w14:paraId="6D568883" w14:textId="6AF88106" w:rsidR="00C54E31" w:rsidRDefault="00C54E31" w:rsidP="00310725">
            <w:r>
              <w:t>(Normative)</w:t>
            </w:r>
          </w:p>
        </w:tc>
        <w:tc>
          <w:tcPr>
            <w:tcW w:w="1605" w:type="dxa"/>
          </w:tcPr>
          <w:p w14:paraId="7B32E875" w14:textId="6E0FC070" w:rsidR="00C54E31" w:rsidRDefault="00C54E31" w:rsidP="00310725">
            <w:r>
              <w:t>RAN Dependency</w:t>
            </w:r>
          </w:p>
          <w:p w14:paraId="100BFB74" w14:textId="73D460D2" w:rsidR="00C54E31" w:rsidRDefault="00C54E31" w:rsidP="00310725">
            <w:r>
              <w:t xml:space="preserve">(Yes/No/Maybe) </w:t>
            </w:r>
          </w:p>
        </w:tc>
        <w:tc>
          <w:tcPr>
            <w:tcW w:w="2447" w:type="dxa"/>
          </w:tcPr>
          <w:p w14:paraId="36BA497D" w14:textId="0F6216AC" w:rsidR="00C54E31" w:rsidRDefault="00C54E31" w:rsidP="00310725">
            <w:r>
              <w:t xml:space="preserve">Inter Work Tasks Dependency </w:t>
            </w:r>
          </w:p>
          <w:p w14:paraId="23A20AAB" w14:textId="77777777" w:rsidR="00C54E31" w:rsidRPr="00AA4C94" w:rsidRDefault="00C54E31" w:rsidP="00310725">
            <w:r w:rsidRPr="00656773">
              <w:t xml:space="preserve">Editor’s Note: </w:t>
            </w:r>
            <w:r>
              <w:t xml:space="preserve">This column should highlight if </w:t>
            </w:r>
            <w:proofErr w:type="spellStart"/>
            <w:r>
              <w:t>WT#x</w:t>
            </w:r>
            <w:proofErr w:type="spellEnd"/>
            <w:r>
              <w:t xml:space="preserve"> is self-contained, or is depended on completion of other WTs</w:t>
            </w:r>
          </w:p>
        </w:tc>
      </w:tr>
      <w:tr w:rsidR="00C54E31" w:rsidRPr="00FF2903" w14:paraId="3A5E99CA" w14:textId="77777777" w:rsidTr="00C54E31">
        <w:tc>
          <w:tcPr>
            <w:tcW w:w="1151" w:type="dxa"/>
            <w:shd w:val="clear" w:color="auto" w:fill="auto"/>
          </w:tcPr>
          <w:p w14:paraId="7E5F7884" w14:textId="77777777" w:rsidR="00C54E31" w:rsidRPr="00FF2903" w:rsidRDefault="00C54E31" w:rsidP="00310725">
            <w:r w:rsidRPr="00FF2903">
              <w:t>WT#1</w:t>
            </w:r>
          </w:p>
        </w:tc>
        <w:tc>
          <w:tcPr>
            <w:tcW w:w="1428" w:type="dxa"/>
            <w:shd w:val="clear" w:color="auto" w:fill="auto"/>
          </w:tcPr>
          <w:p w14:paraId="48A36330" w14:textId="4985AE22" w:rsidR="00C54E31" w:rsidRPr="00FF2903" w:rsidRDefault="00556A96" w:rsidP="00310725">
            <w:del w:id="47" w:author="Ericsson_CQ_148" w:date="2021-12-13T18:11:00Z">
              <w:r w:rsidDel="00574042">
                <w:delText>3</w:delText>
              </w:r>
              <w:r w:rsidR="00310725" w:rsidDel="00574042">
                <w:delText xml:space="preserve"> </w:delText>
              </w:r>
            </w:del>
            <w:ins w:id="48" w:author="Ericsson_CQ_148" w:date="2021-12-13T18:15:00Z">
              <w:r w:rsidR="00EB5FE7">
                <w:t>2</w:t>
              </w:r>
            </w:ins>
            <w:ins w:id="49" w:author="Ericsson_CQ_148" w:date="2021-12-13T18:11:00Z">
              <w:r w:rsidR="00574042">
                <w:t xml:space="preserve"> </w:t>
              </w:r>
            </w:ins>
            <w:r w:rsidR="00310725">
              <w:t>TU</w:t>
            </w:r>
          </w:p>
        </w:tc>
        <w:tc>
          <w:tcPr>
            <w:tcW w:w="1605" w:type="dxa"/>
          </w:tcPr>
          <w:p w14:paraId="00980A42" w14:textId="42E24930" w:rsidR="00C54E31" w:rsidRPr="00FF2903" w:rsidRDefault="002B1A97" w:rsidP="00310725">
            <w:r>
              <w:t>1</w:t>
            </w:r>
            <w:r w:rsidR="00310725">
              <w:t xml:space="preserve"> TU</w:t>
            </w:r>
          </w:p>
        </w:tc>
        <w:tc>
          <w:tcPr>
            <w:tcW w:w="1605" w:type="dxa"/>
          </w:tcPr>
          <w:p w14:paraId="3F210054" w14:textId="00387CE4" w:rsidR="00C54E31" w:rsidRPr="00FF2903" w:rsidRDefault="00310725" w:rsidP="00310725">
            <w:r>
              <w:t>Yes</w:t>
            </w:r>
          </w:p>
        </w:tc>
        <w:tc>
          <w:tcPr>
            <w:tcW w:w="2447" w:type="dxa"/>
          </w:tcPr>
          <w:p w14:paraId="701672D3" w14:textId="7125803D" w:rsidR="00C54E31" w:rsidRPr="00FA3919" w:rsidRDefault="00310725" w:rsidP="00310725">
            <w:pPr>
              <w:rPr>
                <w:color w:val="FF0000"/>
              </w:rPr>
            </w:pPr>
            <w:r w:rsidRPr="00310725">
              <w:t>WT#1 is self-contained</w:t>
            </w:r>
          </w:p>
        </w:tc>
      </w:tr>
      <w:tr w:rsidR="00D86445" w:rsidRPr="00FF2903" w14:paraId="5A1E77C0" w14:textId="77777777" w:rsidTr="00C54E31">
        <w:tc>
          <w:tcPr>
            <w:tcW w:w="1151" w:type="dxa"/>
            <w:shd w:val="clear" w:color="auto" w:fill="auto"/>
          </w:tcPr>
          <w:p w14:paraId="52568B12" w14:textId="41CAF3B3" w:rsidR="00D86445" w:rsidRPr="00FF2903" w:rsidRDefault="00D86445" w:rsidP="00D86445">
            <w:r w:rsidRPr="00FF2903">
              <w:t>WT#1.1</w:t>
            </w:r>
          </w:p>
        </w:tc>
        <w:tc>
          <w:tcPr>
            <w:tcW w:w="1428" w:type="dxa"/>
            <w:shd w:val="clear" w:color="auto" w:fill="auto"/>
          </w:tcPr>
          <w:p w14:paraId="5D2214E4" w14:textId="43C9227B" w:rsidR="00D86445" w:rsidRDefault="00D86445" w:rsidP="00D86445">
            <w:del w:id="50" w:author="Ericsson_CQ_148" w:date="2021-12-13T18:15:00Z">
              <w:r w:rsidDel="00EB5FE7">
                <w:delText xml:space="preserve">1 </w:delText>
              </w:r>
            </w:del>
            <w:ins w:id="51" w:author="Ericsson_CQ_148" w:date="2021-12-13T18:15:00Z">
              <w:r w:rsidR="00EB5FE7">
                <w:t xml:space="preserve">0.5 </w:t>
              </w:r>
            </w:ins>
            <w:r>
              <w:t>TU</w:t>
            </w:r>
          </w:p>
        </w:tc>
        <w:tc>
          <w:tcPr>
            <w:tcW w:w="1605" w:type="dxa"/>
          </w:tcPr>
          <w:p w14:paraId="7F88697B" w14:textId="6D61FC79" w:rsidR="00D86445" w:rsidRDefault="00D86445" w:rsidP="00D86445">
            <w:r>
              <w:t>0.5 TU</w:t>
            </w:r>
          </w:p>
        </w:tc>
        <w:tc>
          <w:tcPr>
            <w:tcW w:w="1605" w:type="dxa"/>
          </w:tcPr>
          <w:p w14:paraId="2F43A126" w14:textId="1F319616" w:rsidR="00D86445" w:rsidRDefault="00D86445" w:rsidP="00D86445">
            <w:r>
              <w:t>Yes</w:t>
            </w:r>
          </w:p>
        </w:tc>
        <w:tc>
          <w:tcPr>
            <w:tcW w:w="2447" w:type="dxa"/>
          </w:tcPr>
          <w:p w14:paraId="508A063F" w14:textId="4C5783FC" w:rsidR="00D86445" w:rsidRPr="00310725" w:rsidRDefault="00D86445" w:rsidP="00D86445">
            <w:r w:rsidRPr="00310725">
              <w:t>WT#1</w:t>
            </w:r>
            <w:r>
              <w:t>.1</w:t>
            </w:r>
            <w:r w:rsidRPr="00310725">
              <w:t xml:space="preserve"> is self-contained</w:t>
            </w:r>
          </w:p>
        </w:tc>
      </w:tr>
      <w:tr w:rsidR="00D86445" w:rsidRPr="00FF2903" w14:paraId="22952216" w14:textId="77777777" w:rsidTr="00C54E31">
        <w:tc>
          <w:tcPr>
            <w:tcW w:w="1151" w:type="dxa"/>
            <w:shd w:val="clear" w:color="auto" w:fill="auto"/>
          </w:tcPr>
          <w:p w14:paraId="55F1FCE5" w14:textId="546F4B03" w:rsidR="00D86445" w:rsidRPr="00FF2903" w:rsidRDefault="00D86445" w:rsidP="00D86445">
            <w:r w:rsidRPr="00FF2903">
              <w:t>WT#1.2</w:t>
            </w:r>
          </w:p>
        </w:tc>
        <w:tc>
          <w:tcPr>
            <w:tcW w:w="1428" w:type="dxa"/>
            <w:shd w:val="clear" w:color="auto" w:fill="auto"/>
          </w:tcPr>
          <w:p w14:paraId="3F7FCD22" w14:textId="2853270A" w:rsidR="00D86445" w:rsidRDefault="00D86445" w:rsidP="00D86445">
            <w:del w:id="52" w:author="Ericsson_CQ_148" w:date="2021-12-13T18:10:00Z">
              <w:r w:rsidDel="00574042">
                <w:delText xml:space="preserve">2 </w:delText>
              </w:r>
            </w:del>
            <w:ins w:id="53" w:author="Ericsson_CQ_148" w:date="2021-12-13T18:10:00Z">
              <w:r w:rsidR="00574042">
                <w:t xml:space="preserve">1.5 </w:t>
              </w:r>
            </w:ins>
            <w:r>
              <w:t>TU</w:t>
            </w:r>
          </w:p>
        </w:tc>
        <w:tc>
          <w:tcPr>
            <w:tcW w:w="1605" w:type="dxa"/>
          </w:tcPr>
          <w:p w14:paraId="24ED796E" w14:textId="2604D415" w:rsidR="00D86445" w:rsidRDefault="00D86445" w:rsidP="00D86445">
            <w:r>
              <w:t>0.5 TU</w:t>
            </w:r>
          </w:p>
        </w:tc>
        <w:tc>
          <w:tcPr>
            <w:tcW w:w="1605" w:type="dxa"/>
          </w:tcPr>
          <w:p w14:paraId="45582FE7" w14:textId="0FA44DD7" w:rsidR="00D86445" w:rsidRDefault="00D86445" w:rsidP="00D86445">
            <w:r>
              <w:t>Yes</w:t>
            </w:r>
          </w:p>
        </w:tc>
        <w:tc>
          <w:tcPr>
            <w:tcW w:w="2447" w:type="dxa"/>
          </w:tcPr>
          <w:p w14:paraId="63327A92" w14:textId="12E636C6" w:rsidR="00D86445" w:rsidRPr="00310725" w:rsidRDefault="00D86445" w:rsidP="00D86445">
            <w:r w:rsidRPr="00310725">
              <w:t>WT#1</w:t>
            </w:r>
            <w:r>
              <w:t>.2</w:t>
            </w:r>
            <w:r w:rsidRPr="00310725">
              <w:t xml:space="preserve"> is </w:t>
            </w:r>
            <w:r>
              <w:t xml:space="preserve">depended on the completion of </w:t>
            </w:r>
            <w:r w:rsidRPr="00310725">
              <w:t>WT#1</w:t>
            </w:r>
            <w:r>
              <w:t>.1</w:t>
            </w:r>
          </w:p>
        </w:tc>
      </w:tr>
      <w:tr w:rsidR="00C54E31" w:rsidRPr="00FF2903" w14:paraId="62276A00" w14:textId="77777777" w:rsidTr="00C54E31">
        <w:tc>
          <w:tcPr>
            <w:tcW w:w="1151" w:type="dxa"/>
            <w:shd w:val="clear" w:color="auto" w:fill="auto"/>
          </w:tcPr>
          <w:p w14:paraId="30D69334" w14:textId="77777777" w:rsidR="00C54E31" w:rsidRPr="00FF2903" w:rsidRDefault="00C54E31" w:rsidP="00310725">
            <w:r>
              <w:t>WT#2</w:t>
            </w:r>
          </w:p>
        </w:tc>
        <w:tc>
          <w:tcPr>
            <w:tcW w:w="1428" w:type="dxa"/>
            <w:shd w:val="clear" w:color="auto" w:fill="auto"/>
          </w:tcPr>
          <w:p w14:paraId="4E9BE452" w14:textId="77777777" w:rsidR="00C54E31" w:rsidRPr="00FF2903" w:rsidRDefault="00C54E31" w:rsidP="00310725"/>
        </w:tc>
        <w:tc>
          <w:tcPr>
            <w:tcW w:w="1605" w:type="dxa"/>
          </w:tcPr>
          <w:p w14:paraId="04447221" w14:textId="77777777" w:rsidR="00C54E31" w:rsidRPr="00FF2903" w:rsidRDefault="00C54E31" w:rsidP="00310725"/>
        </w:tc>
        <w:tc>
          <w:tcPr>
            <w:tcW w:w="1605" w:type="dxa"/>
          </w:tcPr>
          <w:p w14:paraId="4D930976" w14:textId="055E0DCF" w:rsidR="00C54E31" w:rsidRPr="00FF2903" w:rsidRDefault="00C54E31" w:rsidP="00310725"/>
        </w:tc>
        <w:tc>
          <w:tcPr>
            <w:tcW w:w="2447" w:type="dxa"/>
          </w:tcPr>
          <w:p w14:paraId="1CDECE62" w14:textId="46B59441" w:rsidR="00C54E31" w:rsidRPr="00FA3919" w:rsidRDefault="00C54E31" w:rsidP="00310725"/>
        </w:tc>
      </w:tr>
      <w:tr w:rsidR="00C54E31" w:rsidRPr="00FF2903" w14:paraId="06D7E3E5" w14:textId="77777777" w:rsidTr="00C54E31">
        <w:tc>
          <w:tcPr>
            <w:tcW w:w="1151" w:type="dxa"/>
            <w:shd w:val="clear" w:color="auto" w:fill="auto"/>
          </w:tcPr>
          <w:p w14:paraId="1D1A79F6" w14:textId="77777777" w:rsidR="00C54E31" w:rsidRPr="00FF2903" w:rsidRDefault="00C54E31" w:rsidP="00310725">
            <w:r w:rsidRPr="00FF2903">
              <w:t>WT#3</w:t>
            </w:r>
          </w:p>
        </w:tc>
        <w:tc>
          <w:tcPr>
            <w:tcW w:w="1428" w:type="dxa"/>
            <w:shd w:val="clear" w:color="auto" w:fill="auto"/>
          </w:tcPr>
          <w:p w14:paraId="737BF04F" w14:textId="77777777" w:rsidR="00C54E31" w:rsidRPr="00FF2903" w:rsidRDefault="00C54E31" w:rsidP="00310725"/>
        </w:tc>
        <w:tc>
          <w:tcPr>
            <w:tcW w:w="1605" w:type="dxa"/>
          </w:tcPr>
          <w:p w14:paraId="7E38020C" w14:textId="77777777" w:rsidR="00C54E31" w:rsidRPr="00FF2903" w:rsidRDefault="00C54E31" w:rsidP="00310725"/>
        </w:tc>
        <w:tc>
          <w:tcPr>
            <w:tcW w:w="1605" w:type="dxa"/>
          </w:tcPr>
          <w:p w14:paraId="74BEFC8F" w14:textId="50DB0ABE" w:rsidR="00C54E31" w:rsidRPr="00FF2903" w:rsidRDefault="00C54E31" w:rsidP="00310725"/>
        </w:tc>
        <w:tc>
          <w:tcPr>
            <w:tcW w:w="2447" w:type="dxa"/>
          </w:tcPr>
          <w:p w14:paraId="5DEBEF83" w14:textId="6B9BC2A6" w:rsidR="00C54E31" w:rsidRPr="00FA3919" w:rsidRDefault="00C54E31" w:rsidP="00310725"/>
        </w:tc>
      </w:tr>
    </w:tbl>
    <w:p w14:paraId="157F3CB1" w14:textId="40018D97" w:rsidR="006C2E80" w:rsidRDefault="006C2E80" w:rsidP="00310725"/>
    <w:p w14:paraId="16A1AE9A" w14:textId="0379D3F5" w:rsidR="00644E12" w:rsidRPr="00DE4CD1" w:rsidRDefault="00C54E31" w:rsidP="00310725">
      <w:r>
        <w:t xml:space="preserve">Total </w:t>
      </w:r>
      <w:r w:rsidR="00644E12" w:rsidRPr="00DE4CD1">
        <w:t>TU estimate</w:t>
      </w:r>
      <w:r w:rsidR="006D6AD0" w:rsidRPr="00DE4CD1">
        <w:t>s</w:t>
      </w:r>
      <w:r w:rsidR="00644E12" w:rsidRPr="00DE4CD1">
        <w:t xml:space="preserve"> for </w:t>
      </w:r>
      <w:r w:rsidR="006D6AD0" w:rsidRPr="00DE4CD1">
        <w:t xml:space="preserve">the </w:t>
      </w:r>
      <w:r w:rsidR="00644E12" w:rsidRPr="00DE4CD1">
        <w:t xml:space="preserve">study phase: </w:t>
      </w:r>
      <w:del w:id="54" w:author="Ericsson_CQ_148" w:date="2021-12-13T18:10:00Z">
        <w:r w:rsidR="00556A96" w:rsidDel="00574042">
          <w:delText>3</w:delText>
        </w:r>
        <w:r w:rsidR="00310725" w:rsidDel="00574042">
          <w:delText xml:space="preserve"> </w:delText>
        </w:r>
      </w:del>
      <w:ins w:id="55" w:author="Ericsson_CQ_148" w:date="2021-12-13T22:45:00Z">
        <w:r w:rsidR="00BF3C8F">
          <w:t>2</w:t>
        </w:r>
      </w:ins>
      <w:ins w:id="56" w:author="Ericsson_CQ_148" w:date="2021-12-13T18:10:00Z">
        <w:r w:rsidR="00574042">
          <w:t xml:space="preserve"> </w:t>
        </w:r>
      </w:ins>
      <w:r w:rsidR="00310725">
        <w:t>TU</w:t>
      </w:r>
    </w:p>
    <w:p w14:paraId="4419A35A" w14:textId="1D59FB00" w:rsidR="00644E12" w:rsidRPr="00DE4CD1" w:rsidRDefault="00C54E31" w:rsidP="00310725">
      <w:r>
        <w:t xml:space="preserve">Total </w:t>
      </w:r>
      <w:r w:rsidR="00644E12" w:rsidRPr="00DE4CD1">
        <w:t xml:space="preserve">TU </w:t>
      </w:r>
      <w:r w:rsidR="006D6AD0" w:rsidRPr="00DE4CD1">
        <w:t xml:space="preserve">estimates </w:t>
      </w:r>
      <w:r w:rsidR="00644E12" w:rsidRPr="00DE4CD1">
        <w:t xml:space="preserve">for </w:t>
      </w:r>
      <w:r w:rsidR="006D6AD0" w:rsidRPr="00DE4CD1">
        <w:t xml:space="preserve">the normative phase: </w:t>
      </w:r>
      <w:r w:rsidR="002B1A97">
        <w:t>1</w:t>
      </w:r>
      <w:r w:rsidR="00310725">
        <w:t xml:space="preserve"> TU</w:t>
      </w:r>
    </w:p>
    <w:p w14:paraId="7864D5AF" w14:textId="6B0B640B" w:rsidR="006D6AD0" w:rsidRPr="00DE4CD1" w:rsidRDefault="00DE4CD1" w:rsidP="00310725">
      <w:r>
        <w:t>Total</w:t>
      </w:r>
      <w:r w:rsidR="006D6AD0" w:rsidRPr="00DE4CD1">
        <w:t xml:space="preserve"> TU estimates: </w:t>
      </w:r>
      <w:del w:id="57" w:author="Ericsson_CQ_148" w:date="2021-12-13T18:11:00Z">
        <w:r w:rsidR="00556A96" w:rsidDel="00574042">
          <w:delText xml:space="preserve">4 </w:delText>
        </w:r>
      </w:del>
      <w:ins w:id="58" w:author="Ericsson_CQ_148" w:date="2021-12-13T22:45:00Z">
        <w:r w:rsidR="00BF3C8F">
          <w:t>3</w:t>
        </w:r>
      </w:ins>
      <w:ins w:id="59" w:author="Ericsson_CQ_148" w:date="2021-12-13T18:11:00Z">
        <w:r w:rsidR="00574042">
          <w:t xml:space="preserve"> </w:t>
        </w:r>
      </w:ins>
      <w:r w:rsidR="00310725">
        <w:t>TU</w:t>
      </w:r>
    </w:p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310725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310725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31072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31072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310725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310725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310725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A475C0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30439150" w:rsidR="00A475C0" w:rsidRPr="006C2E80" w:rsidRDefault="00A475C0" w:rsidP="00310725">
            <w:pPr>
              <w:pStyle w:val="Guidance"/>
            </w:pPr>
            <w:r>
              <w:rPr>
                <w:lang w:val="sv-SE"/>
              </w:rPr>
              <w:t>Internal TR</w:t>
            </w:r>
            <w:r w:rsidR="00707D12">
              <w:rPr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14:paraId="73DD2455" w14:textId="7EA35958" w:rsidR="00A475C0" w:rsidRPr="006C2E80" w:rsidRDefault="00A475C0" w:rsidP="00310725">
            <w:pPr>
              <w:pStyle w:val="Guidance"/>
            </w:pPr>
            <w:r>
              <w:rPr>
                <w:lang w:val="sv-SE"/>
              </w:rPr>
              <w:t>23.abc</w:t>
            </w:r>
          </w:p>
        </w:tc>
        <w:tc>
          <w:tcPr>
            <w:tcW w:w="2409" w:type="dxa"/>
          </w:tcPr>
          <w:p w14:paraId="4339EB7D" w14:textId="77777777" w:rsidR="00A475C0" w:rsidRPr="00A475C0" w:rsidRDefault="00A475C0" w:rsidP="00310725">
            <w:r w:rsidRPr="00A475C0">
              <w:t xml:space="preserve">Study on Support for NR </w:t>
            </w:r>
            <w:proofErr w:type="spellStart"/>
            <w:r w:rsidRPr="00A475C0">
              <w:t>RedCap</w:t>
            </w:r>
            <w:proofErr w:type="spellEnd"/>
            <w:r w:rsidRPr="00A475C0">
              <w:t xml:space="preserve"> with long </w:t>
            </w:r>
            <w:proofErr w:type="spellStart"/>
            <w:r w:rsidRPr="00A475C0">
              <w:t>eDRX</w:t>
            </w:r>
            <w:proofErr w:type="spellEnd"/>
            <w:r w:rsidRPr="00A475C0">
              <w:t xml:space="preserve"> for RRC INACTIVE state</w:t>
            </w:r>
          </w:p>
          <w:p w14:paraId="05C7C805" w14:textId="5BA77B81" w:rsidR="00A475C0" w:rsidRPr="006C2E80" w:rsidRDefault="00A475C0" w:rsidP="00310725">
            <w:pPr>
              <w:pStyle w:val="Guidance"/>
            </w:pPr>
          </w:p>
        </w:tc>
        <w:tc>
          <w:tcPr>
            <w:tcW w:w="993" w:type="dxa"/>
          </w:tcPr>
          <w:p w14:paraId="06D99F16" w14:textId="77777777" w:rsidR="00A475C0" w:rsidRDefault="00A475C0" w:rsidP="00310725">
            <w:pPr>
              <w:rPr>
                <w:lang w:val="sv-SE"/>
              </w:rPr>
            </w:pPr>
            <w:r>
              <w:rPr>
                <w:lang w:val="sv-SE"/>
              </w:rPr>
              <w:t>SA#96</w:t>
            </w:r>
          </w:p>
          <w:p w14:paraId="65B8D56C" w14:textId="77777777" w:rsidR="00A475C0" w:rsidRDefault="00A475C0" w:rsidP="00310725">
            <w:pPr>
              <w:rPr>
                <w:lang w:val="sv-SE"/>
              </w:rPr>
            </w:pPr>
            <w:r>
              <w:rPr>
                <w:lang w:val="sv-SE"/>
              </w:rPr>
              <w:t>June</w:t>
            </w:r>
          </w:p>
          <w:p w14:paraId="2D7CEA56" w14:textId="7EE0868B" w:rsidR="00A475C0" w:rsidRPr="006C2E80" w:rsidRDefault="00A475C0" w:rsidP="00310725">
            <w:pPr>
              <w:pStyle w:val="Guidance"/>
            </w:pPr>
            <w:r>
              <w:rPr>
                <w:lang w:val="sv-SE"/>
              </w:rPr>
              <w:t>2022(TBD)</w:t>
            </w:r>
          </w:p>
        </w:tc>
        <w:tc>
          <w:tcPr>
            <w:tcW w:w="1074" w:type="dxa"/>
          </w:tcPr>
          <w:p w14:paraId="560A0B65" w14:textId="77777777" w:rsidR="00A475C0" w:rsidRDefault="00A475C0" w:rsidP="00310725">
            <w:pPr>
              <w:rPr>
                <w:lang w:val="sv-SE"/>
              </w:rPr>
            </w:pPr>
            <w:r>
              <w:rPr>
                <w:lang w:val="sv-SE"/>
              </w:rPr>
              <w:t>SA#97</w:t>
            </w:r>
          </w:p>
          <w:p w14:paraId="5A63F2C3" w14:textId="77777777" w:rsidR="00A475C0" w:rsidRDefault="00A475C0" w:rsidP="00310725">
            <w:pPr>
              <w:rPr>
                <w:lang w:val="sv-SE"/>
              </w:rPr>
            </w:pPr>
            <w:r>
              <w:rPr>
                <w:lang w:val="sv-SE"/>
              </w:rPr>
              <w:t>Sep</w:t>
            </w:r>
          </w:p>
          <w:p w14:paraId="47484899" w14:textId="47651136" w:rsidR="00A475C0" w:rsidRPr="006C2E80" w:rsidRDefault="00A475C0" w:rsidP="00310725">
            <w:pPr>
              <w:pStyle w:val="Guidance"/>
            </w:pPr>
            <w:r>
              <w:rPr>
                <w:lang w:val="sv-SE"/>
              </w:rPr>
              <w:t>2022(TBD)</w:t>
            </w:r>
          </w:p>
        </w:tc>
        <w:tc>
          <w:tcPr>
            <w:tcW w:w="2186" w:type="dxa"/>
          </w:tcPr>
          <w:p w14:paraId="3B160081" w14:textId="4B2A491C" w:rsidR="00A475C0" w:rsidRPr="006C2E80" w:rsidRDefault="00A475C0" w:rsidP="00310725">
            <w:pPr>
              <w:pStyle w:val="Guidance"/>
            </w:pP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310725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310725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310725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310725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310725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310725">
            <w:pPr>
              <w:pStyle w:val="TAL"/>
            </w:pPr>
          </w:p>
        </w:tc>
      </w:tr>
    </w:tbl>
    <w:p w14:paraId="3D972A4A" w14:textId="77777777" w:rsidR="006C2E80" w:rsidRDefault="006C2E80" w:rsidP="00310725">
      <w:pPr>
        <w:pStyle w:val="FP"/>
      </w:pPr>
    </w:p>
    <w:p w14:paraId="5B510A00" w14:textId="77777777" w:rsidR="00102222" w:rsidRDefault="00102222" w:rsidP="0031072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310725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310725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310725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310725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310725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2C22FF19" w:rsidR="009428A9" w:rsidRPr="006C2E80" w:rsidRDefault="009428A9" w:rsidP="00310725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192D9908" w:rsidR="009428A9" w:rsidRPr="006C2E80" w:rsidRDefault="009428A9" w:rsidP="00310725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29A0CEE3" w:rsidR="009428A9" w:rsidRPr="006C2E80" w:rsidRDefault="009428A9" w:rsidP="00310725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AE9E270" w:rsidR="009428A9" w:rsidRPr="006C2E80" w:rsidRDefault="009428A9" w:rsidP="00310725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55A11C00" w:rsidR="006C2E80" w:rsidRPr="006C2E80" w:rsidRDefault="006C2E80" w:rsidP="00310725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310725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310725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310725">
            <w:pPr>
              <w:pStyle w:val="TAL"/>
            </w:pPr>
          </w:p>
        </w:tc>
      </w:tr>
    </w:tbl>
    <w:p w14:paraId="701E09C7" w14:textId="77777777" w:rsidR="00C4305E" w:rsidRDefault="00C4305E" w:rsidP="00310725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77D0F1C9" w14:textId="2E26633D" w:rsidR="00A475C0" w:rsidRDefault="00A475C0" w:rsidP="00310725">
      <w:pPr>
        <w:rPr>
          <w:lang w:val="en-US" w:eastAsia="zh-CN"/>
        </w:rPr>
      </w:pPr>
      <w:r>
        <w:rPr>
          <w:lang w:val="en-US"/>
        </w:rPr>
        <w:t>Qian, Chen, Ericsson, (</w:t>
      </w:r>
      <w:hyperlink r:id="rId12" w:history="1">
        <w:r w:rsidR="00075B8F" w:rsidRPr="004132E0">
          <w:rPr>
            <w:rStyle w:val="Hyperlink"/>
            <w:lang w:val="en-US"/>
          </w:rPr>
          <w:t>qian.xb.chen@ericsson.com</w:t>
        </w:r>
      </w:hyperlink>
      <w:r>
        <w:rPr>
          <w:lang w:val="en-US"/>
        </w:rPr>
        <w:t>)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7A5512EE" w:rsidR="006E1FDA" w:rsidRPr="00876DE9" w:rsidRDefault="00876DE9" w:rsidP="00310725">
      <w:pPr>
        <w:pStyle w:val="Guidance"/>
      </w:pPr>
      <w:r w:rsidRPr="00876DE9">
        <w:t>SA2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CACE57C" w14:textId="77777777" w:rsidR="00876DE9" w:rsidRDefault="00876DE9" w:rsidP="00310725">
      <w:pPr>
        <w:rPr>
          <w:lang w:eastAsia="zh-CN"/>
        </w:rPr>
      </w:pPr>
      <w:r>
        <w:t xml:space="preserve">RAN aspects will be coordinated with relevant RAN WGs. 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310725">
            <w:pPr>
              <w:pStyle w:val="TAH"/>
            </w:pPr>
            <w:r>
              <w:t>Supporting IM name</w:t>
            </w:r>
          </w:p>
        </w:tc>
      </w:tr>
      <w:tr w:rsidR="001F58C1" w14:paraId="16AF9A4E" w14:textId="77777777" w:rsidTr="001F58C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F11B43" w14:textId="429334FF" w:rsidR="001F58C1" w:rsidRPr="001F58C1" w:rsidRDefault="001F58C1" w:rsidP="001F58C1">
            <w:pPr>
              <w:pStyle w:val="TAL"/>
              <w:rPr>
                <w:b/>
                <w:bCs/>
              </w:rPr>
            </w:pPr>
            <w:r w:rsidRPr="001F58C1">
              <w:rPr>
                <w:lang w:val="sv-SE"/>
              </w:rPr>
              <w:t>AT&amp;T</w:t>
            </w:r>
          </w:p>
        </w:tc>
      </w:tr>
      <w:tr w:rsidR="00876DE9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D5829CD" w:rsidR="00876DE9" w:rsidRDefault="00876DE9" w:rsidP="00310725">
            <w:pPr>
              <w:pStyle w:val="TAL"/>
            </w:pPr>
            <w:r>
              <w:rPr>
                <w:lang w:val="sv-SE"/>
              </w:rPr>
              <w:t>Deutsche Telekom</w:t>
            </w:r>
          </w:p>
        </w:tc>
      </w:tr>
      <w:tr w:rsidR="00876DE9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1A487418" w:rsidR="00876DE9" w:rsidRDefault="00876DE9" w:rsidP="00310725">
            <w:pPr>
              <w:pStyle w:val="TAL"/>
            </w:pPr>
            <w:r>
              <w:rPr>
                <w:lang w:val="sv-SE"/>
              </w:rPr>
              <w:t>Ericsson</w:t>
            </w:r>
          </w:p>
        </w:tc>
      </w:tr>
      <w:tr w:rsidR="00876DE9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689A6F4B" w:rsidR="00876DE9" w:rsidRDefault="00876DE9" w:rsidP="00310725">
            <w:pPr>
              <w:pStyle w:val="TAL"/>
            </w:pPr>
            <w:r>
              <w:rPr>
                <w:lang w:val="sv-SE"/>
              </w:rPr>
              <w:t>MediaTek Inc.</w:t>
            </w:r>
          </w:p>
        </w:tc>
      </w:tr>
      <w:tr w:rsidR="00876DE9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07AC8164" w:rsidR="00876DE9" w:rsidRDefault="00876DE9" w:rsidP="00310725">
            <w:pPr>
              <w:pStyle w:val="TAL"/>
            </w:pPr>
            <w:r>
              <w:rPr>
                <w:lang w:val="sv-SE"/>
              </w:rPr>
              <w:t>Nokia</w:t>
            </w:r>
          </w:p>
        </w:tc>
      </w:tr>
      <w:tr w:rsidR="00876DE9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FEC9771" w:rsidR="00876DE9" w:rsidRDefault="00876DE9" w:rsidP="00310725">
            <w:pPr>
              <w:pStyle w:val="TAL"/>
            </w:pPr>
            <w:r>
              <w:rPr>
                <w:lang w:val="sv-SE"/>
              </w:rPr>
              <w:t>Nokia Shanghai Bell</w:t>
            </w:r>
          </w:p>
        </w:tc>
      </w:tr>
      <w:tr w:rsidR="00876DE9" w14:paraId="6871F0A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78C031" w14:textId="327ABA25" w:rsidR="00876DE9" w:rsidRDefault="00876DE9" w:rsidP="00310725">
            <w:pPr>
              <w:pStyle w:val="TAL"/>
            </w:pPr>
            <w:r>
              <w:rPr>
                <w:lang w:val="sv-SE"/>
              </w:rPr>
              <w:t>Sony</w:t>
            </w:r>
          </w:p>
        </w:tc>
      </w:tr>
      <w:tr w:rsidR="00876DE9" w14:paraId="147B012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A79FA0F" w14:textId="2943ED18" w:rsidR="00876DE9" w:rsidRDefault="00876DE9" w:rsidP="00310725">
            <w:pPr>
              <w:pStyle w:val="TAL"/>
            </w:pPr>
            <w:r>
              <w:rPr>
                <w:lang w:val="sv-SE"/>
              </w:rPr>
              <w:t>Verizon</w:t>
            </w:r>
          </w:p>
        </w:tc>
      </w:tr>
      <w:tr w:rsidR="00876DE9" w14:paraId="62E2714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0ED3DB" w14:textId="2DEB686B" w:rsidR="00876DE9" w:rsidRDefault="00876DE9" w:rsidP="00310725">
            <w:pPr>
              <w:pStyle w:val="TAL"/>
            </w:pPr>
            <w:r>
              <w:rPr>
                <w:lang w:val="sv-SE"/>
              </w:rPr>
              <w:t>Xiaomi</w:t>
            </w:r>
          </w:p>
        </w:tc>
      </w:tr>
      <w:tr w:rsidR="00876DE9" w14:paraId="15DB9B2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C8F7EB" w14:textId="00D8E955" w:rsidR="00876DE9" w:rsidRDefault="00876DE9" w:rsidP="00310725">
            <w:pPr>
              <w:pStyle w:val="TAL"/>
            </w:pPr>
            <w:r>
              <w:rPr>
                <w:lang w:val="sv-SE"/>
              </w:rPr>
              <w:t>Apple</w:t>
            </w:r>
          </w:p>
        </w:tc>
      </w:tr>
      <w:tr w:rsidR="00876DE9" w14:paraId="66B5AC2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4CE9E5" w14:textId="26756640" w:rsidR="00876DE9" w:rsidRDefault="00876DE9" w:rsidP="00310725">
            <w:pPr>
              <w:pStyle w:val="TAL"/>
            </w:pPr>
            <w:r>
              <w:rPr>
                <w:lang w:val="sv-SE"/>
              </w:rPr>
              <w:t>China Mobile</w:t>
            </w:r>
          </w:p>
        </w:tc>
      </w:tr>
      <w:tr w:rsidR="00876DE9" w14:paraId="0D0E7AA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62A987" w14:textId="529962C6" w:rsidR="00876DE9" w:rsidRDefault="00876DE9" w:rsidP="00310725">
            <w:pPr>
              <w:pStyle w:val="TAL"/>
            </w:pPr>
            <w:r>
              <w:rPr>
                <w:lang w:val="sv-SE"/>
              </w:rPr>
              <w:t>Huawei</w:t>
            </w:r>
          </w:p>
        </w:tc>
      </w:tr>
      <w:tr w:rsidR="00876DE9" w14:paraId="14EF4F1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8C3C39" w14:textId="1A22070E" w:rsidR="00876DE9" w:rsidRDefault="00876DE9" w:rsidP="00310725">
            <w:pPr>
              <w:pStyle w:val="TAL"/>
            </w:pPr>
            <w:r>
              <w:rPr>
                <w:lang w:val="sv-SE"/>
              </w:rPr>
              <w:t>Qualcomm</w:t>
            </w:r>
          </w:p>
        </w:tc>
      </w:tr>
      <w:tr w:rsidR="00876DE9" w14:paraId="6010CAF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28AA0F" w14:textId="34CF46CA" w:rsidR="00876DE9" w:rsidRDefault="00876DE9" w:rsidP="00310725">
            <w:pPr>
              <w:pStyle w:val="TAL"/>
            </w:pPr>
            <w:r>
              <w:rPr>
                <w:lang w:val="sv-SE"/>
              </w:rPr>
              <w:t>Vodafone</w:t>
            </w:r>
          </w:p>
        </w:tc>
      </w:tr>
      <w:tr w:rsidR="00876DE9" w14:paraId="48D507E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362FCF" w14:textId="2245CC01" w:rsidR="00876DE9" w:rsidRDefault="00DA0EE3" w:rsidP="00310725">
            <w:pPr>
              <w:pStyle w:val="TAL"/>
            </w:pPr>
            <w:proofErr w:type="spellStart"/>
            <w:r>
              <w:t>InterDigital</w:t>
            </w:r>
            <w:proofErr w:type="spellEnd"/>
          </w:p>
        </w:tc>
      </w:tr>
      <w:tr w:rsidR="00D1318E" w14:paraId="40C8CC0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CDEB4D" w14:textId="348353CB" w:rsidR="00D1318E" w:rsidRDefault="00D1318E" w:rsidP="00310725">
            <w:pPr>
              <w:pStyle w:val="TAL"/>
            </w:pPr>
            <w:r>
              <w:t>OPPO</w:t>
            </w:r>
          </w:p>
        </w:tc>
      </w:tr>
      <w:tr w:rsidR="00876DE9" w14:paraId="58B7410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EC0CC" w14:textId="2810A0C9" w:rsidR="00876DE9" w:rsidRDefault="00647A2D" w:rsidP="00310725">
            <w:pPr>
              <w:pStyle w:val="TAL"/>
            </w:pPr>
            <w:r>
              <w:t>DISH Network</w:t>
            </w:r>
          </w:p>
        </w:tc>
      </w:tr>
      <w:tr w:rsidR="00474043" w14:paraId="1F19A66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CF7072" w14:textId="028C8D09" w:rsidR="00474043" w:rsidRDefault="00474043" w:rsidP="00310725">
            <w:pPr>
              <w:pStyle w:val="TAL"/>
            </w:pPr>
            <w:proofErr w:type="spellStart"/>
            <w:r>
              <w:t>Spreadtrum</w:t>
            </w:r>
            <w:proofErr w:type="spellEnd"/>
          </w:p>
        </w:tc>
      </w:tr>
      <w:tr w:rsidR="00D1318E" w14:paraId="7CC3DA0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F279676" w14:textId="77777777" w:rsidR="00D1318E" w:rsidRDefault="00D1318E" w:rsidP="00310725">
            <w:pPr>
              <w:pStyle w:val="TAL"/>
            </w:pPr>
          </w:p>
        </w:tc>
      </w:tr>
    </w:tbl>
    <w:p w14:paraId="2CBA0369" w14:textId="77777777" w:rsidR="00F41A27" w:rsidRPr="00641ED8" w:rsidRDefault="00F41A27" w:rsidP="00310725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05B4" w14:textId="77777777" w:rsidR="004101DC" w:rsidRDefault="004101DC" w:rsidP="00310725">
      <w:r>
        <w:separator/>
      </w:r>
    </w:p>
  </w:endnote>
  <w:endnote w:type="continuationSeparator" w:id="0">
    <w:p w14:paraId="09992C72" w14:textId="77777777" w:rsidR="004101DC" w:rsidRDefault="004101DC" w:rsidP="003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92A7" w14:textId="77777777" w:rsidR="004101DC" w:rsidRDefault="004101DC" w:rsidP="00310725">
      <w:r>
        <w:separator/>
      </w:r>
    </w:p>
  </w:footnote>
  <w:footnote w:type="continuationSeparator" w:id="0">
    <w:p w14:paraId="4DBAF3C0" w14:textId="77777777" w:rsidR="004101DC" w:rsidRDefault="004101DC" w:rsidP="0031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5F3D"/>
    <w:multiLevelType w:val="hybridMultilevel"/>
    <w:tmpl w:val="E4542DA4"/>
    <w:lvl w:ilvl="0" w:tplc="8744CA12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68F4B5B"/>
    <w:multiLevelType w:val="hybridMultilevel"/>
    <w:tmpl w:val="9DC4FA30"/>
    <w:lvl w:ilvl="0" w:tplc="8744CA12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691519"/>
    <w:multiLevelType w:val="hybridMultilevel"/>
    <w:tmpl w:val="11EE2614"/>
    <w:lvl w:ilvl="0" w:tplc="8744CA12">
      <w:start w:val="1"/>
      <w:numFmt w:val="decimal"/>
      <w:lvlText w:val="%1."/>
      <w:lvlJc w:val="left"/>
      <w:pPr>
        <w:ind w:left="644" w:hanging="360"/>
      </w:pPr>
    </w:lvl>
    <w:lvl w:ilvl="1" w:tplc="041D0011">
      <w:start w:val="1"/>
      <w:numFmt w:val="decimal"/>
      <w:lvlText w:val="%2)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B1246"/>
    <w:multiLevelType w:val="hybridMultilevel"/>
    <w:tmpl w:val="B436F6AC"/>
    <w:lvl w:ilvl="0" w:tplc="5386C59E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_CQ_148">
    <w15:presenceInfo w15:providerId="None" w15:userId="Ericsson_CQ_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TYzN7Q0MDM2NzVX0lEKTi0uzszPAykwrAUASfeFECwAAAA="/>
  </w:docVars>
  <w:rsids>
    <w:rsidRoot w:val="00F4338D"/>
    <w:rsid w:val="00000BEF"/>
    <w:rsid w:val="00003B9A"/>
    <w:rsid w:val="00006EF7"/>
    <w:rsid w:val="0000789C"/>
    <w:rsid w:val="00011074"/>
    <w:rsid w:val="0001220A"/>
    <w:rsid w:val="000132D1"/>
    <w:rsid w:val="00016E0A"/>
    <w:rsid w:val="000205C5"/>
    <w:rsid w:val="00025316"/>
    <w:rsid w:val="000341EC"/>
    <w:rsid w:val="00037C06"/>
    <w:rsid w:val="00044DAE"/>
    <w:rsid w:val="00045F23"/>
    <w:rsid w:val="00052BF8"/>
    <w:rsid w:val="00057116"/>
    <w:rsid w:val="00064CB2"/>
    <w:rsid w:val="00066954"/>
    <w:rsid w:val="00067741"/>
    <w:rsid w:val="00072A56"/>
    <w:rsid w:val="0007498D"/>
    <w:rsid w:val="00075B8F"/>
    <w:rsid w:val="000825BB"/>
    <w:rsid w:val="00082CCB"/>
    <w:rsid w:val="000A3125"/>
    <w:rsid w:val="000A6F1F"/>
    <w:rsid w:val="000B0519"/>
    <w:rsid w:val="000B1ABD"/>
    <w:rsid w:val="000B61FD"/>
    <w:rsid w:val="000C0BF7"/>
    <w:rsid w:val="000C5FE3"/>
    <w:rsid w:val="000D122A"/>
    <w:rsid w:val="000D1FB5"/>
    <w:rsid w:val="000D37E4"/>
    <w:rsid w:val="000E55AD"/>
    <w:rsid w:val="000E630D"/>
    <w:rsid w:val="000F4E5A"/>
    <w:rsid w:val="001001BD"/>
    <w:rsid w:val="00102222"/>
    <w:rsid w:val="00104A2D"/>
    <w:rsid w:val="00120541"/>
    <w:rsid w:val="001211F3"/>
    <w:rsid w:val="00127B5D"/>
    <w:rsid w:val="00133B51"/>
    <w:rsid w:val="00134F72"/>
    <w:rsid w:val="001366A8"/>
    <w:rsid w:val="00147079"/>
    <w:rsid w:val="001558BA"/>
    <w:rsid w:val="00171925"/>
    <w:rsid w:val="00173998"/>
    <w:rsid w:val="00174617"/>
    <w:rsid w:val="001759A7"/>
    <w:rsid w:val="0017707D"/>
    <w:rsid w:val="001A4192"/>
    <w:rsid w:val="001A6FA6"/>
    <w:rsid w:val="001A7910"/>
    <w:rsid w:val="001C5C86"/>
    <w:rsid w:val="001C718D"/>
    <w:rsid w:val="001E14C4"/>
    <w:rsid w:val="001F58C1"/>
    <w:rsid w:val="001F7D5F"/>
    <w:rsid w:val="001F7EB4"/>
    <w:rsid w:val="002000C2"/>
    <w:rsid w:val="002054E6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87FDD"/>
    <w:rsid w:val="002944FD"/>
    <w:rsid w:val="002A0A1B"/>
    <w:rsid w:val="002B1A97"/>
    <w:rsid w:val="002B3CCF"/>
    <w:rsid w:val="002C1C50"/>
    <w:rsid w:val="002D3C6F"/>
    <w:rsid w:val="002D40E9"/>
    <w:rsid w:val="002E6A7D"/>
    <w:rsid w:val="002E7A9E"/>
    <w:rsid w:val="002F3C41"/>
    <w:rsid w:val="002F6C5C"/>
    <w:rsid w:val="0030045C"/>
    <w:rsid w:val="00305E67"/>
    <w:rsid w:val="00310725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3778"/>
    <w:rsid w:val="0038516D"/>
    <w:rsid w:val="003869D7"/>
    <w:rsid w:val="00394E22"/>
    <w:rsid w:val="003A08AA"/>
    <w:rsid w:val="003A1EB0"/>
    <w:rsid w:val="003A6824"/>
    <w:rsid w:val="003C0F14"/>
    <w:rsid w:val="003C2DA6"/>
    <w:rsid w:val="003C6DA6"/>
    <w:rsid w:val="003D2781"/>
    <w:rsid w:val="003D62A9"/>
    <w:rsid w:val="003D7E29"/>
    <w:rsid w:val="003F04C7"/>
    <w:rsid w:val="003F268E"/>
    <w:rsid w:val="003F62CC"/>
    <w:rsid w:val="003F7142"/>
    <w:rsid w:val="003F7832"/>
    <w:rsid w:val="003F7B3D"/>
    <w:rsid w:val="00407005"/>
    <w:rsid w:val="004101DC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4EF4"/>
    <w:rsid w:val="00455DE4"/>
    <w:rsid w:val="00474043"/>
    <w:rsid w:val="004778C6"/>
    <w:rsid w:val="0048267C"/>
    <w:rsid w:val="004876B9"/>
    <w:rsid w:val="00493A79"/>
    <w:rsid w:val="00495840"/>
    <w:rsid w:val="004A40BE"/>
    <w:rsid w:val="004A6A60"/>
    <w:rsid w:val="004B7623"/>
    <w:rsid w:val="004C634D"/>
    <w:rsid w:val="004D24B9"/>
    <w:rsid w:val="004E22BF"/>
    <w:rsid w:val="004E2CE2"/>
    <w:rsid w:val="004E313F"/>
    <w:rsid w:val="004E5172"/>
    <w:rsid w:val="004E6F8A"/>
    <w:rsid w:val="004E7FE6"/>
    <w:rsid w:val="00502CD2"/>
    <w:rsid w:val="00504E33"/>
    <w:rsid w:val="00532CA6"/>
    <w:rsid w:val="0054287C"/>
    <w:rsid w:val="0055216E"/>
    <w:rsid w:val="00552C2C"/>
    <w:rsid w:val="005555B7"/>
    <w:rsid w:val="005562A8"/>
    <w:rsid w:val="00556A96"/>
    <w:rsid w:val="005573BB"/>
    <w:rsid w:val="00557B2E"/>
    <w:rsid w:val="00561267"/>
    <w:rsid w:val="00571E3F"/>
    <w:rsid w:val="00574042"/>
    <w:rsid w:val="00574059"/>
    <w:rsid w:val="00586951"/>
    <w:rsid w:val="0058707B"/>
    <w:rsid w:val="00590087"/>
    <w:rsid w:val="005A032D"/>
    <w:rsid w:val="005A3D4D"/>
    <w:rsid w:val="005A7577"/>
    <w:rsid w:val="005C29F7"/>
    <w:rsid w:val="005C4F58"/>
    <w:rsid w:val="005C53AE"/>
    <w:rsid w:val="005C5E8D"/>
    <w:rsid w:val="005C78F2"/>
    <w:rsid w:val="005D057C"/>
    <w:rsid w:val="005D3FEC"/>
    <w:rsid w:val="005D44BE"/>
    <w:rsid w:val="005E088B"/>
    <w:rsid w:val="005F5334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4E12"/>
    <w:rsid w:val="00647A2D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3525"/>
    <w:rsid w:val="006C4991"/>
    <w:rsid w:val="006D6AD0"/>
    <w:rsid w:val="006E06FF"/>
    <w:rsid w:val="006E0F19"/>
    <w:rsid w:val="006E1FDA"/>
    <w:rsid w:val="006E5E87"/>
    <w:rsid w:val="006F1A44"/>
    <w:rsid w:val="00706A1A"/>
    <w:rsid w:val="00707673"/>
    <w:rsid w:val="00707D12"/>
    <w:rsid w:val="00712DE5"/>
    <w:rsid w:val="007162BE"/>
    <w:rsid w:val="00721122"/>
    <w:rsid w:val="00722267"/>
    <w:rsid w:val="00730B12"/>
    <w:rsid w:val="00742429"/>
    <w:rsid w:val="00746F46"/>
    <w:rsid w:val="007477CD"/>
    <w:rsid w:val="0075252A"/>
    <w:rsid w:val="007625BF"/>
    <w:rsid w:val="0076475C"/>
    <w:rsid w:val="00764B84"/>
    <w:rsid w:val="00765028"/>
    <w:rsid w:val="0078034D"/>
    <w:rsid w:val="00790BCC"/>
    <w:rsid w:val="00795CEE"/>
    <w:rsid w:val="00796F94"/>
    <w:rsid w:val="007974F5"/>
    <w:rsid w:val="007A0C2A"/>
    <w:rsid w:val="007A5AA5"/>
    <w:rsid w:val="007A6136"/>
    <w:rsid w:val="007B0F49"/>
    <w:rsid w:val="007B4AE1"/>
    <w:rsid w:val="007C7E14"/>
    <w:rsid w:val="007D03D2"/>
    <w:rsid w:val="007D1AB2"/>
    <w:rsid w:val="007D36CF"/>
    <w:rsid w:val="007E54AA"/>
    <w:rsid w:val="007F13A3"/>
    <w:rsid w:val="007F522E"/>
    <w:rsid w:val="007F7421"/>
    <w:rsid w:val="00801F7F"/>
    <w:rsid w:val="0080428C"/>
    <w:rsid w:val="00813C1F"/>
    <w:rsid w:val="008146A2"/>
    <w:rsid w:val="00820FC0"/>
    <w:rsid w:val="00823C49"/>
    <w:rsid w:val="00833BBE"/>
    <w:rsid w:val="00834A60"/>
    <w:rsid w:val="00837BCD"/>
    <w:rsid w:val="00850175"/>
    <w:rsid w:val="0085530D"/>
    <w:rsid w:val="00860E5F"/>
    <w:rsid w:val="00863E89"/>
    <w:rsid w:val="00872B3B"/>
    <w:rsid w:val="00876DE9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145F"/>
    <w:rsid w:val="008D658B"/>
    <w:rsid w:val="008F4DD4"/>
    <w:rsid w:val="00900395"/>
    <w:rsid w:val="009058B3"/>
    <w:rsid w:val="00917CCB"/>
    <w:rsid w:val="00922FCB"/>
    <w:rsid w:val="00935CB0"/>
    <w:rsid w:val="00937C6F"/>
    <w:rsid w:val="009428A9"/>
    <w:rsid w:val="009437A2"/>
    <w:rsid w:val="00943C85"/>
    <w:rsid w:val="00944B28"/>
    <w:rsid w:val="00946FA1"/>
    <w:rsid w:val="00955FA1"/>
    <w:rsid w:val="00967838"/>
    <w:rsid w:val="009822EC"/>
    <w:rsid w:val="00982CD6"/>
    <w:rsid w:val="00985B73"/>
    <w:rsid w:val="009870A7"/>
    <w:rsid w:val="00992266"/>
    <w:rsid w:val="00994A54"/>
    <w:rsid w:val="009A0B51"/>
    <w:rsid w:val="009A31A6"/>
    <w:rsid w:val="009A3BC4"/>
    <w:rsid w:val="009A527F"/>
    <w:rsid w:val="009A6092"/>
    <w:rsid w:val="009B1936"/>
    <w:rsid w:val="009B493F"/>
    <w:rsid w:val="009C2977"/>
    <w:rsid w:val="009C2DCC"/>
    <w:rsid w:val="009E2287"/>
    <w:rsid w:val="009E6C21"/>
    <w:rsid w:val="009F7959"/>
    <w:rsid w:val="009F7F63"/>
    <w:rsid w:val="00A01CFF"/>
    <w:rsid w:val="00A10539"/>
    <w:rsid w:val="00A15763"/>
    <w:rsid w:val="00A226C6"/>
    <w:rsid w:val="00A27912"/>
    <w:rsid w:val="00A31E16"/>
    <w:rsid w:val="00A338A3"/>
    <w:rsid w:val="00A339CF"/>
    <w:rsid w:val="00A35110"/>
    <w:rsid w:val="00A36378"/>
    <w:rsid w:val="00A40015"/>
    <w:rsid w:val="00A47445"/>
    <w:rsid w:val="00A475C0"/>
    <w:rsid w:val="00A6656B"/>
    <w:rsid w:val="00A70E1E"/>
    <w:rsid w:val="00A73257"/>
    <w:rsid w:val="00A831F7"/>
    <w:rsid w:val="00A9081F"/>
    <w:rsid w:val="00A9188C"/>
    <w:rsid w:val="00A97002"/>
    <w:rsid w:val="00A97A52"/>
    <w:rsid w:val="00AA0D6A"/>
    <w:rsid w:val="00AB58BF"/>
    <w:rsid w:val="00AC6AE6"/>
    <w:rsid w:val="00AD0751"/>
    <w:rsid w:val="00AD2837"/>
    <w:rsid w:val="00AD77C4"/>
    <w:rsid w:val="00AE25BF"/>
    <w:rsid w:val="00AF0C13"/>
    <w:rsid w:val="00B03AF5"/>
    <w:rsid w:val="00B03C01"/>
    <w:rsid w:val="00B04B96"/>
    <w:rsid w:val="00B078D6"/>
    <w:rsid w:val="00B1248D"/>
    <w:rsid w:val="00B14709"/>
    <w:rsid w:val="00B2743D"/>
    <w:rsid w:val="00B3015C"/>
    <w:rsid w:val="00B344D8"/>
    <w:rsid w:val="00B521AE"/>
    <w:rsid w:val="00B567D1"/>
    <w:rsid w:val="00B706EB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269B"/>
    <w:rsid w:val="00BD6E1A"/>
    <w:rsid w:val="00BF3C8F"/>
    <w:rsid w:val="00BF7C9D"/>
    <w:rsid w:val="00C01E8C"/>
    <w:rsid w:val="00C02DF6"/>
    <w:rsid w:val="00C03E01"/>
    <w:rsid w:val="00C1261D"/>
    <w:rsid w:val="00C23582"/>
    <w:rsid w:val="00C26E44"/>
    <w:rsid w:val="00C2724D"/>
    <w:rsid w:val="00C27CA9"/>
    <w:rsid w:val="00C317E7"/>
    <w:rsid w:val="00C33090"/>
    <w:rsid w:val="00C3799C"/>
    <w:rsid w:val="00C40902"/>
    <w:rsid w:val="00C4305E"/>
    <w:rsid w:val="00C43D1E"/>
    <w:rsid w:val="00C44336"/>
    <w:rsid w:val="00C50F7C"/>
    <w:rsid w:val="00C51704"/>
    <w:rsid w:val="00C54E31"/>
    <w:rsid w:val="00C5591F"/>
    <w:rsid w:val="00C57C50"/>
    <w:rsid w:val="00C715CA"/>
    <w:rsid w:val="00C7495D"/>
    <w:rsid w:val="00C75A1C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1318E"/>
    <w:rsid w:val="00D156BF"/>
    <w:rsid w:val="00D21FAC"/>
    <w:rsid w:val="00D31CC8"/>
    <w:rsid w:val="00D32678"/>
    <w:rsid w:val="00D47B0B"/>
    <w:rsid w:val="00D521C1"/>
    <w:rsid w:val="00D71F40"/>
    <w:rsid w:val="00D77416"/>
    <w:rsid w:val="00D80FC6"/>
    <w:rsid w:val="00D86445"/>
    <w:rsid w:val="00D94917"/>
    <w:rsid w:val="00DA0EE3"/>
    <w:rsid w:val="00DA74F3"/>
    <w:rsid w:val="00DB69F3"/>
    <w:rsid w:val="00DC4907"/>
    <w:rsid w:val="00DC7400"/>
    <w:rsid w:val="00DD017C"/>
    <w:rsid w:val="00DD397A"/>
    <w:rsid w:val="00DD58B7"/>
    <w:rsid w:val="00DD6699"/>
    <w:rsid w:val="00DD6A57"/>
    <w:rsid w:val="00DE3075"/>
    <w:rsid w:val="00DE3168"/>
    <w:rsid w:val="00DE4CD1"/>
    <w:rsid w:val="00E007C5"/>
    <w:rsid w:val="00E00DBF"/>
    <w:rsid w:val="00E0213F"/>
    <w:rsid w:val="00E033E0"/>
    <w:rsid w:val="00E047AE"/>
    <w:rsid w:val="00E1026B"/>
    <w:rsid w:val="00E13CB2"/>
    <w:rsid w:val="00E20C37"/>
    <w:rsid w:val="00E324D9"/>
    <w:rsid w:val="00E366E6"/>
    <w:rsid w:val="00E418DE"/>
    <w:rsid w:val="00E52C57"/>
    <w:rsid w:val="00E575BB"/>
    <w:rsid w:val="00E57E7D"/>
    <w:rsid w:val="00E84CD8"/>
    <w:rsid w:val="00E90B85"/>
    <w:rsid w:val="00E91679"/>
    <w:rsid w:val="00E92452"/>
    <w:rsid w:val="00E92601"/>
    <w:rsid w:val="00E94CC1"/>
    <w:rsid w:val="00E96431"/>
    <w:rsid w:val="00EA1360"/>
    <w:rsid w:val="00EB28A7"/>
    <w:rsid w:val="00EB5FE7"/>
    <w:rsid w:val="00EC3039"/>
    <w:rsid w:val="00EC5235"/>
    <w:rsid w:val="00ED0C7F"/>
    <w:rsid w:val="00ED6B03"/>
    <w:rsid w:val="00ED7A5B"/>
    <w:rsid w:val="00EE5BB6"/>
    <w:rsid w:val="00EF0C21"/>
    <w:rsid w:val="00EF4160"/>
    <w:rsid w:val="00F07C92"/>
    <w:rsid w:val="00F138AB"/>
    <w:rsid w:val="00F14B43"/>
    <w:rsid w:val="00F203C7"/>
    <w:rsid w:val="00F215E2"/>
    <w:rsid w:val="00F21E3F"/>
    <w:rsid w:val="00F307F8"/>
    <w:rsid w:val="00F373AE"/>
    <w:rsid w:val="00F41A27"/>
    <w:rsid w:val="00F4338D"/>
    <w:rsid w:val="00F436EF"/>
    <w:rsid w:val="00F440D3"/>
    <w:rsid w:val="00F446AC"/>
    <w:rsid w:val="00F46EAF"/>
    <w:rsid w:val="00F5774F"/>
    <w:rsid w:val="00F61043"/>
    <w:rsid w:val="00F62688"/>
    <w:rsid w:val="00F642EA"/>
    <w:rsid w:val="00F67C7D"/>
    <w:rsid w:val="00F76BE5"/>
    <w:rsid w:val="00F821C5"/>
    <w:rsid w:val="00F83D11"/>
    <w:rsid w:val="00F86980"/>
    <w:rsid w:val="00F921F1"/>
    <w:rsid w:val="00FA1F94"/>
    <w:rsid w:val="00FB127E"/>
    <w:rsid w:val="00FC0804"/>
    <w:rsid w:val="00FC3B6D"/>
    <w:rsid w:val="00FD3A4E"/>
    <w:rsid w:val="00FD417A"/>
    <w:rsid w:val="00FD6800"/>
    <w:rsid w:val="00FE6422"/>
    <w:rsid w:val="00FF3F0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10725"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Zchn"/>
    <w:qFormat/>
    <w:rsid w:val="006C2E80"/>
    <w:pPr>
      <w:ind w:left="568" w:hanging="284"/>
    </w:pPr>
  </w:style>
  <w:style w:type="paragraph" w:customStyle="1" w:styleId="B2">
    <w:name w:val="B2"/>
    <w:basedOn w:val="Normal"/>
    <w:link w:val="B2Char"/>
    <w:qFormat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6D6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AD0"/>
  </w:style>
  <w:style w:type="character" w:customStyle="1" w:styleId="CommentTextChar">
    <w:name w:val="Comment Text Char"/>
    <w:basedOn w:val="DefaultParagraphFont"/>
    <w:link w:val="CommentText"/>
    <w:rsid w:val="006D6AD0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D6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AD0"/>
    <w:rPr>
      <w:b/>
      <w:bCs/>
      <w:color w:val="000000"/>
      <w:lang w:eastAsia="ja-JP"/>
    </w:rPr>
  </w:style>
  <w:style w:type="character" w:styleId="Hyperlink">
    <w:name w:val="Hyperlink"/>
    <w:unhideWhenUsed/>
    <w:rsid w:val="00A47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5C0"/>
    <w:pPr>
      <w:overflowPunct/>
      <w:autoSpaceDE/>
      <w:autoSpaceDN/>
      <w:adjustRightInd/>
      <w:spacing w:after="0" w:line="256" w:lineRule="auto"/>
      <w:ind w:left="720"/>
      <w:contextualSpacing/>
      <w:textAlignment w:val="auto"/>
    </w:pPr>
    <w:rPr>
      <w:rFonts w:asciiTheme="minorHAnsi" w:eastAsia="PMingLiU" w:hAnsiTheme="minorHAnsi" w:cstheme="minorBidi"/>
      <w:sz w:val="22"/>
      <w:szCs w:val="22"/>
      <w:lang w:eastAsia="en-US"/>
    </w:rPr>
  </w:style>
  <w:style w:type="character" w:customStyle="1" w:styleId="B1Zchn">
    <w:name w:val="B1 Zchn"/>
    <w:link w:val="B1"/>
    <w:qFormat/>
    <w:locked/>
    <w:rsid w:val="00A475C0"/>
    <w:rPr>
      <w:color w:val="000000"/>
      <w:lang w:eastAsia="ja-JP"/>
    </w:rPr>
  </w:style>
  <w:style w:type="character" w:customStyle="1" w:styleId="B2Char">
    <w:name w:val="B2 Char"/>
    <w:link w:val="B2"/>
    <w:qFormat/>
    <w:locked/>
    <w:rsid w:val="00A475C0"/>
    <w:rPr>
      <w:color w:val="000000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B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ian.xb.chen@ericss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sa/WG2_Arch/TSGS2_146E_Electronic_2021-08/Docs/S2-2106978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B2517-522F-4448-8C28-6FC3FCD3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7137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Ericsson_CQ_148</cp:lastModifiedBy>
  <cp:revision>8</cp:revision>
  <cp:lastPrinted>2000-02-29T11:31:00Z</cp:lastPrinted>
  <dcterms:created xsi:type="dcterms:W3CDTF">2021-12-12T19:44:00Z</dcterms:created>
  <dcterms:modified xsi:type="dcterms:W3CDTF">2021-12-14T09:16:00Z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