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A642" w14:textId="3A371801" w:rsidR="004A07FE" w:rsidRPr="006442B3" w:rsidRDefault="000D2241" w:rsidP="006442B3">
      <w:pPr>
        <w:pStyle w:val="Header"/>
        <w:rPr>
          <w:sz w:val="24"/>
          <w:szCs w:val="24"/>
        </w:rPr>
      </w:pPr>
      <w:r w:rsidRPr="006442B3">
        <w:rPr>
          <w:sz w:val="24"/>
          <w:szCs w:val="24"/>
        </w:rPr>
        <w:t>3GPP TSG-SA Meeting #94e</w:t>
      </w:r>
      <w:r w:rsidRPr="006442B3">
        <w:rPr>
          <w:sz w:val="24"/>
          <w:szCs w:val="24"/>
        </w:rPr>
        <w:tab/>
      </w:r>
      <w:r w:rsidR="00F07A31" w:rsidRPr="006442B3">
        <w:rPr>
          <w:sz w:val="24"/>
          <w:szCs w:val="24"/>
        </w:rPr>
        <w:tab/>
      </w:r>
      <w:r w:rsidR="00F07A31" w:rsidRPr="006442B3">
        <w:rPr>
          <w:sz w:val="24"/>
          <w:szCs w:val="24"/>
        </w:rPr>
        <w:tab/>
      </w:r>
      <w:r w:rsidR="00F07A31" w:rsidRPr="006442B3">
        <w:rPr>
          <w:sz w:val="24"/>
          <w:szCs w:val="24"/>
        </w:rPr>
        <w:tab/>
      </w:r>
      <w:r w:rsidR="00F07A31" w:rsidRPr="006442B3">
        <w:rPr>
          <w:sz w:val="24"/>
          <w:szCs w:val="24"/>
        </w:rPr>
        <w:tab/>
      </w:r>
      <w:r w:rsidR="00F07A31" w:rsidRPr="006442B3">
        <w:rPr>
          <w:sz w:val="24"/>
          <w:szCs w:val="24"/>
        </w:rPr>
        <w:tab/>
      </w:r>
      <w:r w:rsidR="00F07A31" w:rsidRPr="006442B3">
        <w:rPr>
          <w:sz w:val="24"/>
          <w:szCs w:val="24"/>
        </w:rPr>
        <w:tab/>
      </w:r>
      <w:r w:rsidRPr="006442B3">
        <w:rPr>
          <w:sz w:val="24"/>
          <w:szCs w:val="24"/>
        </w:rPr>
        <w:t>SP-21</w:t>
      </w:r>
      <w:r w:rsidR="00E86A48">
        <w:rPr>
          <w:sz w:val="24"/>
          <w:szCs w:val="24"/>
        </w:rPr>
        <w:t>1</w:t>
      </w:r>
      <w:r w:rsidR="00793171">
        <w:rPr>
          <w:sz w:val="24"/>
          <w:szCs w:val="24"/>
        </w:rPr>
        <w:t>328</w:t>
      </w:r>
      <w:r w:rsidR="00891F7E">
        <w:rPr>
          <w:sz w:val="24"/>
          <w:szCs w:val="24"/>
        </w:rPr>
        <w:t>r01</w:t>
      </w:r>
    </w:p>
    <w:p w14:paraId="706A05D9" w14:textId="0F59F60A" w:rsidR="00BD32CB" w:rsidRPr="006442B3" w:rsidRDefault="000D2241" w:rsidP="006442B3">
      <w:pPr>
        <w:pStyle w:val="Heading2"/>
        <w:pBdr>
          <w:bottom w:val="single" w:sz="18" w:space="1" w:color="auto"/>
        </w:pBdr>
        <w:spacing w:before="0" w:after="0"/>
        <w:rPr>
          <w:sz w:val="20"/>
        </w:rPr>
      </w:pPr>
      <w:r w:rsidRPr="006442B3">
        <w:rPr>
          <w:b/>
          <w:noProof/>
          <w:sz w:val="24"/>
          <w:szCs w:val="24"/>
        </w:rPr>
        <w:t>Electronic Meeting, 14 ‒ 20 December 2021</w:t>
      </w:r>
      <w:r w:rsidR="004A07FE" w:rsidRPr="006442B3">
        <w:rPr>
          <w:noProof/>
          <w:sz w:val="24"/>
          <w:szCs w:val="24"/>
        </w:rPr>
        <w:t xml:space="preserve">                                  </w:t>
      </w:r>
      <w:r w:rsidR="004A07FE" w:rsidRPr="006442B3">
        <w:rPr>
          <w:noProof/>
          <w:sz w:val="20"/>
        </w:rPr>
        <w:t>(revision of S2-2108158)</w:t>
      </w:r>
    </w:p>
    <w:p w14:paraId="0821AFA6" w14:textId="7067E711" w:rsidR="00AE25BF" w:rsidRPr="006442B3" w:rsidRDefault="00AE25BF" w:rsidP="006442B3">
      <w:pPr>
        <w:pStyle w:val="Heading2"/>
        <w:rPr>
          <w:rFonts w:eastAsia="Batang"/>
          <w:sz w:val="24"/>
          <w:szCs w:val="24"/>
          <w:lang w:val="en-US" w:eastAsia="zh-CN"/>
        </w:rPr>
      </w:pPr>
      <w:r w:rsidRPr="006442B3">
        <w:rPr>
          <w:rFonts w:eastAsia="Batang"/>
          <w:b/>
          <w:bCs/>
          <w:sz w:val="24"/>
          <w:szCs w:val="24"/>
          <w:lang w:val="en-US" w:eastAsia="zh-CN"/>
        </w:rPr>
        <w:t>Source:</w:t>
      </w:r>
      <w:r w:rsidRPr="006442B3">
        <w:rPr>
          <w:rFonts w:eastAsia="Batang"/>
          <w:sz w:val="24"/>
          <w:szCs w:val="24"/>
          <w:lang w:val="en-US" w:eastAsia="zh-CN"/>
        </w:rPr>
        <w:tab/>
      </w:r>
      <w:r w:rsidR="0017786E" w:rsidRPr="006442B3">
        <w:rPr>
          <w:rFonts w:eastAsia="Batang"/>
          <w:sz w:val="24"/>
          <w:szCs w:val="24"/>
          <w:lang w:val="en-US" w:eastAsia="zh-CN"/>
        </w:rPr>
        <w:tab/>
      </w:r>
      <w:r w:rsidR="005152D7" w:rsidRPr="006442B3">
        <w:rPr>
          <w:rFonts w:eastAsia="Batang"/>
          <w:sz w:val="24"/>
          <w:szCs w:val="24"/>
          <w:lang w:val="en-US" w:eastAsia="zh-CN"/>
        </w:rPr>
        <w:tab/>
      </w:r>
      <w:r w:rsidR="006442B3">
        <w:rPr>
          <w:rFonts w:eastAsia="Batang"/>
          <w:sz w:val="24"/>
          <w:szCs w:val="24"/>
          <w:lang w:val="en-US" w:eastAsia="zh-CN"/>
        </w:rPr>
        <w:tab/>
      </w:r>
      <w:r w:rsidR="00076B9C" w:rsidRPr="006442B3">
        <w:rPr>
          <w:rFonts w:eastAsia="Batang"/>
          <w:sz w:val="24"/>
          <w:szCs w:val="24"/>
          <w:lang w:val="en-US" w:eastAsia="zh-CN"/>
        </w:rPr>
        <w:t>OPPO, Samsung</w:t>
      </w:r>
    </w:p>
    <w:p w14:paraId="77734250" w14:textId="0707B0CB" w:rsidR="006C2E80" w:rsidRPr="006442B3" w:rsidRDefault="00AE25BF" w:rsidP="006442B3">
      <w:pPr>
        <w:pStyle w:val="Heading2"/>
        <w:rPr>
          <w:rFonts w:eastAsia="Batang"/>
          <w:sz w:val="24"/>
          <w:szCs w:val="24"/>
          <w:lang w:eastAsia="zh-CN"/>
        </w:rPr>
      </w:pPr>
      <w:r w:rsidRPr="006442B3">
        <w:rPr>
          <w:rFonts w:eastAsia="Batang"/>
          <w:b/>
          <w:bCs/>
          <w:sz w:val="24"/>
          <w:szCs w:val="24"/>
          <w:lang w:eastAsia="zh-CN"/>
        </w:rPr>
        <w:t>Title:</w:t>
      </w:r>
      <w:r w:rsidRPr="006442B3">
        <w:rPr>
          <w:rFonts w:eastAsia="Batang"/>
          <w:sz w:val="24"/>
          <w:szCs w:val="24"/>
          <w:lang w:eastAsia="zh-CN"/>
        </w:rPr>
        <w:tab/>
      </w:r>
      <w:r w:rsidR="007F1C62" w:rsidRPr="006442B3">
        <w:rPr>
          <w:rFonts w:eastAsia="Batang"/>
          <w:sz w:val="24"/>
          <w:szCs w:val="24"/>
          <w:lang w:eastAsia="zh-CN"/>
        </w:rPr>
        <w:tab/>
      </w:r>
      <w:r w:rsidR="0017786E" w:rsidRPr="006442B3">
        <w:rPr>
          <w:rFonts w:eastAsia="Batang"/>
          <w:sz w:val="24"/>
          <w:szCs w:val="24"/>
          <w:lang w:eastAsia="zh-CN"/>
        </w:rPr>
        <w:tab/>
      </w:r>
      <w:r w:rsidR="00D51951" w:rsidRPr="006442B3">
        <w:rPr>
          <w:rFonts w:eastAsia="Batang"/>
          <w:sz w:val="24"/>
          <w:szCs w:val="24"/>
          <w:lang w:eastAsia="zh-CN"/>
        </w:rPr>
        <w:tab/>
      </w:r>
      <w:r w:rsidR="00076B9C" w:rsidRPr="006442B3">
        <w:rPr>
          <w:rFonts w:eastAsia="Batang"/>
          <w:sz w:val="24"/>
          <w:szCs w:val="24"/>
          <w:lang w:eastAsia="zh-CN"/>
        </w:rPr>
        <w:t>New SID on 5G System Support for AI/ML-based Services</w:t>
      </w:r>
    </w:p>
    <w:p w14:paraId="5F56A0A9" w14:textId="7078810E" w:rsidR="00AE25BF" w:rsidRPr="006442B3" w:rsidRDefault="00AE25BF" w:rsidP="006442B3">
      <w:pPr>
        <w:pStyle w:val="Heading2"/>
        <w:rPr>
          <w:rFonts w:eastAsia="Batang"/>
          <w:sz w:val="24"/>
          <w:szCs w:val="24"/>
          <w:lang w:val="en-US" w:eastAsia="zh-CN"/>
        </w:rPr>
      </w:pPr>
      <w:r w:rsidRPr="006442B3">
        <w:rPr>
          <w:rFonts w:eastAsia="Batang"/>
          <w:b/>
          <w:bCs/>
          <w:sz w:val="24"/>
          <w:szCs w:val="24"/>
          <w:lang w:val="en-US" w:eastAsia="zh-CN"/>
        </w:rPr>
        <w:t>Document for:</w:t>
      </w:r>
      <w:r w:rsidRPr="006442B3">
        <w:rPr>
          <w:rFonts w:eastAsia="Batang"/>
          <w:sz w:val="24"/>
          <w:szCs w:val="24"/>
          <w:lang w:val="en-US" w:eastAsia="zh-CN"/>
        </w:rPr>
        <w:tab/>
      </w:r>
      <w:r w:rsidR="005152D7" w:rsidRPr="006442B3">
        <w:rPr>
          <w:rFonts w:eastAsia="Batang"/>
          <w:sz w:val="24"/>
          <w:szCs w:val="24"/>
          <w:lang w:val="en-US" w:eastAsia="zh-CN"/>
        </w:rPr>
        <w:tab/>
      </w:r>
      <w:r w:rsidRPr="006442B3">
        <w:rPr>
          <w:rFonts w:eastAsia="Batang"/>
          <w:sz w:val="24"/>
          <w:szCs w:val="24"/>
          <w:lang w:val="en-US" w:eastAsia="zh-CN"/>
        </w:rPr>
        <w:t>Approval</w:t>
      </w:r>
    </w:p>
    <w:p w14:paraId="028C079C" w14:textId="0347CCE9" w:rsidR="006C2E80" w:rsidRPr="006442B3" w:rsidRDefault="00AE25BF" w:rsidP="006442B3">
      <w:pPr>
        <w:pStyle w:val="Heading2"/>
        <w:rPr>
          <w:rFonts w:eastAsia="Batang"/>
          <w:sz w:val="24"/>
          <w:szCs w:val="24"/>
          <w:lang w:val="en-US" w:eastAsia="zh-CN"/>
        </w:rPr>
      </w:pPr>
      <w:r w:rsidRPr="006442B3">
        <w:rPr>
          <w:rFonts w:eastAsia="Batang"/>
          <w:b/>
          <w:bCs/>
          <w:sz w:val="24"/>
          <w:szCs w:val="24"/>
          <w:lang w:val="en-US" w:eastAsia="zh-CN"/>
        </w:rPr>
        <w:t>Agenda Item:</w:t>
      </w:r>
      <w:r w:rsidRPr="006442B3">
        <w:rPr>
          <w:rFonts w:eastAsia="Batang"/>
          <w:sz w:val="24"/>
          <w:szCs w:val="24"/>
          <w:lang w:val="en-US" w:eastAsia="zh-CN"/>
        </w:rPr>
        <w:tab/>
      </w:r>
      <w:r w:rsidR="005152D7" w:rsidRPr="006442B3">
        <w:rPr>
          <w:rFonts w:eastAsia="Batang"/>
          <w:sz w:val="24"/>
          <w:szCs w:val="24"/>
          <w:lang w:val="en-US" w:eastAsia="zh-CN"/>
        </w:rPr>
        <w:tab/>
      </w:r>
      <w:r w:rsidR="0010079B" w:rsidRPr="006442B3">
        <w:rPr>
          <w:rFonts w:eastAsia="Batang"/>
          <w:sz w:val="24"/>
          <w:szCs w:val="24"/>
          <w:lang w:val="en-US" w:eastAsia="zh-CN"/>
        </w:rPr>
        <w:t>7.4</w:t>
      </w:r>
    </w:p>
    <w:p w14:paraId="53AB929D" w14:textId="77777777" w:rsidR="008A76FD" w:rsidRPr="005152D7" w:rsidRDefault="001C5C86" w:rsidP="006C2E80">
      <w:pPr>
        <w:pStyle w:val="Heading8"/>
        <w:jc w:val="center"/>
      </w:pPr>
      <w:r w:rsidRPr="005152D7">
        <w:t xml:space="preserve">3GPP™ </w:t>
      </w:r>
      <w:r w:rsidR="008A76FD" w:rsidRPr="005152D7">
        <w:t>Work Item Description</w:t>
      </w:r>
    </w:p>
    <w:p w14:paraId="78246481" w14:textId="77777777" w:rsidR="00BA3A53" w:rsidRPr="0028685E" w:rsidRDefault="00F5774F" w:rsidP="008761CA">
      <w:r w:rsidRPr="0028685E">
        <w:t xml:space="preserve">Information on Work Items </w:t>
      </w:r>
      <w:r w:rsidR="00BA3A53" w:rsidRPr="0028685E">
        <w:t xml:space="preserve">can be found at </w:t>
      </w:r>
      <w:hyperlink r:id="rId8" w:history="1">
        <w:r w:rsidR="00C2724D" w:rsidRPr="0028685E">
          <w:t>http://www.3gpp.org/Work-Items</w:t>
        </w:r>
      </w:hyperlink>
      <w:r w:rsidR="00C2724D" w:rsidRPr="0028685E">
        <w:t xml:space="preserve"> </w:t>
      </w:r>
      <w:r w:rsidR="003D2781" w:rsidRPr="0028685E">
        <w:br/>
      </w:r>
      <w:r w:rsidR="00AD0751" w:rsidRPr="0028685E">
        <w:t>S</w:t>
      </w:r>
      <w:r w:rsidR="003D2781" w:rsidRPr="0028685E">
        <w:t xml:space="preserve">ee </w:t>
      </w:r>
      <w:r w:rsidR="00AD0751" w:rsidRPr="0028685E">
        <w:t xml:space="preserve">also the </w:t>
      </w:r>
      <w:hyperlink r:id="rId9" w:history="1">
        <w:r w:rsidR="003D2781" w:rsidRPr="0028685E">
          <w:t>3GPP Working Procedures</w:t>
        </w:r>
      </w:hyperlink>
      <w:r w:rsidR="003D2781" w:rsidRPr="0028685E">
        <w:t xml:space="preserve">, article 39 and </w:t>
      </w:r>
      <w:r w:rsidR="00AD0751" w:rsidRPr="0028685E">
        <w:t xml:space="preserve">the TSG Working Methods in </w:t>
      </w:r>
      <w:hyperlink r:id="rId10" w:history="1">
        <w:r w:rsidR="003D2781" w:rsidRPr="0028685E">
          <w:t>3GPP TR 21.900</w:t>
        </w:r>
      </w:hyperlink>
    </w:p>
    <w:p w14:paraId="4961C3CA" w14:textId="0B2F0581" w:rsidR="006C2E80" w:rsidRPr="005152D7" w:rsidRDefault="008A76FD" w:rsidP="006C2E80">
      <w:pPr>
        <w:pStyle w:val="Heading8"/>
      </w:pPr>
      <w:r w:rsidRPr="00527AA1">
        <w:rPr>
          <w:b/>
          <w:bCs/>
        </w:rPr>
        <w:t>Title</w:t>
      </w:r>
      <w:r w:rsidR="00985B73" w:rsidRPr="00527AA1">
        <w:rPr>
          <w:b/>
          <w:bCs/>
        </w:rPr>
        <w:t>:</w:t>
      </w:r>
      <w:r w:rsidR="00076B9C" w:rsidRPr="005152D7">
        <w:t xml:space="preserve"> </w:t>
      </w:r>
      <w:r w:rsidR="00076B9C" w:rsidRPr="005152D7">
        <w:rPr>
          <w:sz w:val="34"/>
          <w:szCs w:val="34"/>
        </w:rPr>
        <w:t>Study on 5G System Support for AI/ML-based Services</w:t>
      </w:r>
      <w:r w:rsidR="00F41A27" w:rsidRPr="005152D7">
        <w:tab/>
      </w:r>
    </w:p>
    <w:p w14:paraId="2730900B" w14:textId="72283343" w:rsidR="003F268E" w:rsidRPr="005152D7" w:rsidRDefault="003F268E" w:rsidP="008761CA">
      <w:pPr>
        <w:pStyle w:val="Guidance"/>
      </w:pPr>
    </w:p>
    <w:p w14:paraId="289CB42C" w14:textId="7D6F9F90" w:rsidR="006C2E80" w:rsidRPr="005152D7" w:rsidRDefault="00E13CB2" w:rsidP="006C2E80">
      <w:pPr>
        <w:pStyle w:val="Heading8"/>
      </w:pPr>
      <w:r w:rsidRPr="00527AA1">
        <w:rPr>
          <w:b/>
          <w:bCs/>
        </w:rPr>
        <w:t>A</w:t>
      </w:r>
      <w:r w:rsidR="00B078D6" w:rsidRPr="00527AA1">
        <w:rPr>
          <w:b/>
          <w:bCs/>
        </w:rPr>
        <w:t>cronym:</w:t>
      </w:r>
      <w:r w:rsidR="00B30700" w:rsidRPr="005152D7">
        <w:t xml:space="preserve"> FS_5GAIML</w:t>
      </w:r>
      <w:r w:rsidR="006C2E80" w:rsidRPr="005152D7">
        <w:tab/>
      </w:r>
    </w:p>
    <w:p w14:paraId="0D12AE1F" w14:textId="7DAC58DD" w:rsidR="00B078D6" w:rsidRPr="005152D7" w:rsidRDefault="00B30700" w:rsidP="008761CA">
      <w:pPr>
        <w:pStyle w:val="Guidance"/>
      </w:pPr>
      <w:r w:rsidRPr="005152D7">
        <w:t xml:space="preserve"> </w:t>
      </w:r>
    </w:p>
    <w:p w14:paraId="679E2B2D" w14:textId="57DA0F5E" w:rsidR="006C2E80" w:rsidRPr="00527AA1" w:rsidRDefault="00B078D6" w:rsidP="006C2E80">
      <w:pPr>
        <w:pStyle w:val="Heading8"/>
        <w:rPr>
          <w:b/>
          <w:bCs/>
        </w:rPr>
      </w:pPr>
      <w:r w:rsidRPr="00527AA1">
        <w:rPr>
          <w:b/>
          <w:bCs/>
        </w:rPr>
        <w:t>Unique identifier</w:t>
      </w:r>
      <w:r w:rsidR="00F41A27" w:rsidRPr="00527AA1">
        <w:rPr>
          <w:b/>
          <w:bCs/>
        </w:rPr>
        <w:t>:</w:t>
      </w:r>
      <w:r w:rsidR="006C2E80" w:rsidRPr="00527AA1">
        <w:rPr>
          <w:b/>
          <w:bCs/>
        </w:rPr>
        <w:tab/>
      </w:r>
    </w:p>
    <w:p w14:paraId="20AE909D" w14:textId="02C9BE9F" w:rsidR="00B078D6" w:rsidRPr="005152D7" w:rsidRDefault="00B078D6" w:rsidP="008761CA">
      <w:pPr>
        <w:pStyle w:val="Guidance"/>
      </w:pPr>
    </w:p>
    <w:p w14:paraId="63EE9719" w14:textId="60748182" w:rsidR="003F7142" w:rsidRPr="005152D7" w:rsidRDefault="003F7142" w:rsidP="006C2E80">
      <w:pPr>
        <w:pStyle w:val="Heading8"/>
      </w:pPr>
      <w:r w:rsidRPr="00527AA1">
        <w:rPr>
          <w:b/>
          <w:bCs/>
        </w:rPr>
        <w:t>Potential target Release:</w:t>
      </w:r>
      <w:r w:rsidR="006C2E80" w:rsidRPr="005152D7">
        <w:tab/>
      </w:r>
      <w:r w:rsidR="000F4430" w:rsidRPr="005152D7">
        <w:rPr>
          <w:szCs w:val="36"/>
        </w:rPr>
        <w:t>Release 18</w:t>
      </w:r>
    </w:p>
    <w:p w14:paraId="53277F89" w14:textId="500A1FF5" w:rsidR="003F7142" w:rsidRPr="005152D7" w:rsidRDefault="003F7142" w:rsidP="008761CA">
      <w:pPr>
        <w:pStyle w:val="Guidance"/>
      </w:pPr>
    </w:p>
    <w:p w14:paraId="4473B22A" w14:textId="535B28CC" w:rsidR="006C2E80" w:rsidRPr="005152D7" w:rsidRDefault="004260A5" w:rsidP="006C2E80">
      <w:pPr>
        <w:pStyle w:val="Heading1"/>
      </w:pPr>
      <w:r w:rsidRPr="005152D7">
        <w:t>1</w:t>
      </w:r>
      <w:r w:rsidRPr="005152D7">
        <w:tab/>
        <w:t>Impacts</w:t>
      </w:r>
    </w:p>
    <w:p w14:paraId="3A87B226" w14:textId="0A654E0C" w:rsidR="008A76FD" w:rsidRPr="005152D7" w:rsidRDefault="00455DE4" w:rsidP="008761CA">
      <w:pPr>
        <w:pStyle w:val="Guidance"/>
      </w:pPr>
      <w:r w:rsidRPr="005152D7">
        <w:t>{</w:t>
      </w:r>
      <w:r w:rsidR="00495840" w:rsidRPr="005152D7">
        <w:t xml:space="preserve">For Normative work, identify the anticipated impacts. </w:t>
      </w:r>
      <w:r w:rsidR="00B96481" w:rsidRPr="005152D7">
        <w:t xml:space="preserve">For a Study, </w:t>
      </w:r>
      <w:r w:rsidR="00F21E3F" w:rsidRPr="005152D7">
        <w:t xml:space="preserve">identify the scope of </w:t>
      </w:r>
      <w:r w:rsidR="00935CB0" w:rsidRPr="005152D7">
        <w:t>the study</w:t>
      </w:r>
      <w:r w:rsidRPr="005152D7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92"/>
        <w:gridCol w:w="1170"/>
        <w:gridCol w:w="900"/>
        <w:gridCol w:w="900"/>
        <w:gridCol w:w="810"/>
        <w:gridCol w:w="1710"/>
      </w:tblGrid>
      <w:tr w:rsidR="00076B9C" w:rsidRPr="005152D7" w14:paraId="3CD6612F" w14:textId="77777777" w:rsidTr="00076B9C">
        <w:trPr>
          <w:jc w:val="center"/>
        </w:trPr>
        <w:tc>
          <w:tcPr>
            <w:tcW w:w="17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A4B8505" w14:textId="77777777" w:rsidR="00076B9C" w:rsidRPr="005152D7" w:rsidRDefault="00076B9C" w:rsidP="008761CA">
            <w:pPr>
              <w:pStyle w:val="TAL"/>
            </w:pPr>
            <w:r w:rsidRPr="005152D7">
              <w:t>Affects:</w:t>
            </w:r>
          </w:p>
        </w:tc>
        <w:tc>
          <w:tcPr>
            <w:tcW w:w="1170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E3AE7BC" w14:textId="77777777" w:rsidR="00076B9C" w:rsidRPr="005152D7" w:rsidRDefault="00076B9C" w:rsidP="008761CA">
            <w:pPr>
              <w:pStyle w:val="TAH"/>
            </w:pPr>
            <w:r w:rsidRPr="005152D7">
              <w:t>UICC apps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0E0E0"/>
          </w:tcPr>
          <w:p w14:paraId="54D8E5BF" w14:textId="77777777" w:rsidR="00076B9C" w:rsidRPr="005152D7" w:rsidRDefault="00076B9C" w:rsidP="008761CA">
            <w:pPr>
              <w:pStyle w:val="TAH"/>
            </w:pPr>
            <w:r w:rsidRPr="005152D7">
              <w:t>ME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E0E0E0"/>
          </w:tcPr>
          <w:p w14:paraId="1FF2B10C" w14:textId="77777777" w:rsidR="00076B9C" w:rsidRPr="005152D7" w:rsidRDefault="00076B9C" w:rsidP="008761CA">
            <w:pPr>
              <w:pStyle w:val="TAH"/>
            </w:pPr>
            <w:r w:rsidRPr="005152D7">
              <w:t>AN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E0E0E0"/>
          </w:tcPr>
          <w:p w14:paraId="3C7ED8F9" w14:textId="77777777" w:rsidR="00076B9C" w:rsidRPr="005152D7" w:rsidRDefault="00076B9C" w:rsidP="008761CA">
            <w:pPr>
              <w:pStyle w:val="TAH"/>
            </w:pPr>
            <w:r w:rsidRPr="005152D7">
              <w:t>CN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E0E0E0"/>
          </w:tcPr>
          <w:p w14:paraId="6956AA76" w14:textId="77777777" w:rsidR="00076B9C" w:rsidRPr="005152D7" w:rsidRDefault="00076B9C" w:rsidP="008761CA">
            <w:pPr>
              <w:pStyle w:val="TAH"/>
            </w:pPr>
            <w:r w:rsidRPr="005152D7">
              <w:t>Others (specify)</w:t>
            </w:r>
          </w:p>
        </w:tc>
      </w:tr>
      <w:tr w:rsidR="00076B9C" w:rsidRPr="005152D7" w14:paraId="46768DED" w14:textId="77777777" w:rsidTr="00076B9C">
        <w:trPr>
          <w:jc w:val="center"/>
        </w:trPr>
        <w:tc>
          <w:tcPr>
            <w:tcW w:w="1792" w:type="dxa"/>
            <w:tcBorders>
              <w:top w:val="nil"/>
              <w:right w:val="single" w:sz="12" w:space="0" w:color="auto"/>
            </w:tcBorders>
          </w:tcPr>
          <w:p w14:paraId="075B2CA2" w14:textId="77777777" w:rsidR="00076B9C" w:rsidRPr="005152D7" w:rsidRDefault="00076B9C" w:rsidP="008761CA">
            <w:pPr>
              <w:pStyle w:val="TAL"/>
            </w:pPr>
            <w:r w:rsidRPr="005152D7">
              <w:t>Yes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14:paraId="4FCBED2F" w14:textId="77777777" w:rsidR="00076B9C" w:rsidRPr="005152D7" w:rsidRDefault="00076B9C" w:rsidP="008761CA">
            <w:pPr>
              <w:pStyle w:val="TAC"/>
            </w:pPr>
          </w:p>
        </w:tc>
        <w:tc>
          <w:tcPr>
            <w:tcW w:w="900" w:type="dxa"/>
            <w:tcBorders>
              <w:top w:val="nil"/>
            </w:tcBorders>
          </w:tcPr>
          <w:p w14:paraId="5D5715F7" w14:textId="77777777" w:rsidR="00076B9C" w:rsidRPr="005152D7" w:rsidRDefault="00076B9C" w:rsidP="008761CA">
            <w:pPr>
              <w:pStyle w:val="TAC"/>
              <w:rPr>
                <w:lang w:eastAsia="zh-CN"/>
              </w:rPr>
            </w:pPr>
            <w:r w:rsidRPr="005152D7">
              <w:rPr>
                <w:rFonts w:hint="eastAsia"/>
                <w:lang w:eastAsia="zh-CN"/>
              </w:rPr>
              <w:t>X</w:t>
            </w:r>
          </w:p>
        </w:tc>
        <w:tc>
          <w:tcPr>
            <w:tcW w:w="900" w:type="dxa"/>
            <w:tcBorders>
              <w:top w:val="nil"/>
            </w:tcBorders>
          </w:tcPr>
          <w:p w14:paraId="70F2822A" w14:textId="77777777" w:rsidR="00076B9C" w:rsidRPr="005152D7" w:rsidRDefault="00076B9C" w:rsidP="008761CA">
            <w:pPr>
              <w:pStyle w:val="TAC"/>
              <w:rPr>
                <w:lang w:eastAsia="zh-CN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22787281" w14:textId="77777777" w:rsidR="00076B9C" w:rsidRPr="005152D7" w:rsidRDefault="00076B9C" w:rsidP="008761CA">
            <w:pPr>
              <w:pStyle w:val="TAC"/>
            </w:pPr>
            <w:r w:rsidRPr="005152D7">
              <w:rPr>
                <w:rFonts w:hint="eastAsia"/>
                <w:lang w:eastAsia="zh-CN"/>
              </w:rPr>
              <w:t>X</w:t>
            </w:r>
          </w:p>
        </w:tc>
        <w:tc>
          <w:tcPr>
            <w:tcW w:w="1710" w:type="dxa"/>
            <w:tcBorders>
              <w:top w:val="nil"/>
            </w:tcBorders>
          </w:tcPr>
          <w:p w14:paraId="01CD926A" w14:textId="77777777" w:rsidR="00076B9C" w:rsidRPr="005152D7" w:rsidRDefault="00076B9C" w:rsidP="008761CA">
            <w:pPr>
              <w:pStyle w:val="TAC"/>
            </w:pPr>
          </w:p>
        </w:tc>
      </w:tr>
      <w:tr w:rsidR="00076B9C" w:rsidRPr="005152D7" w14:paraId="2E30FA6B" w14:textId="77777777" w:rsidTr="00076B9C">
        <w:trPr>
          <w:jc w:val="center"/>
        </w:trPr>
        <w:tc>
          <w:tcPr>
            <w:tcW w:w="1792" w:type="dxa"/>
            <w:tcBorders>
              <w:right w:val="single" w:sz="12" w:space="0" w:color="auto"/>
            </w:tcBorders>
          </w:tcPr>
          <w:p w14:paraId="4D2F9763" w14:textId="77777777" w:rsidR="00076B9C" w:rsidRPr="005152D7" w:rsidRDefault="00076B9C" w:rsidP="008761CA">
            <w:pPr>
              <w:pStyle w:val="TAL"/>
            </w:pPr>
            <w:r w:rsidRPr="005152D7">
              <w:t>No</w:t>
            </w:r>
          </w:p>
        </w:tc>
        <w:tc>
          <w:tcPr>
            <w:tcW w:w="1170" w:type="dxa"/>
            <w:tcBorders>
              <w:left w:val="nil"/>
            </w:tcBorders>
          </w:tcPr>
          <w:p w14:paraId="35CF9D16" w14:textId="77777777" w:rsidR="00076B9C" w:rsidRPr="005152D7" w:rsidRDefault="00076B9C" w:rsidP="008761CA">
            <w:pPr>
              <w:pStyle w:val="TAC"/>
              <w:rPr>
                <w:lang w:eastAsia="zh-CN"/>
              </w:rPr>
            </w:pPr>
            <w:r w:rsidRPr="005152D7">
              <w:rPr>
                <w:rFonts w:hint="eastAsia"/>
                <w:lang w:eastAsia="zh-CN"/>
              </w:rPr>
              <w:t>X</w:t>
            </w:r>
          </w:p>
        </w:tc>
        <w:tc>
          <w:tcPr>
            <w:tcW w:w="900" w:type="dxa"/>
          </w:tcPr>
          <w:p w14:paraId="78CA32F3" w14:textId="77777777" w:rsidR="00076B9C" w:rsidRPr="005152D7" w:rsidRDefault="00076B9C" w:rsidP="008761CA">
            <w:pPr>
              <w:pStyle w:val="TAC"/>
            </w:pPr>
          </w:p>
        </w:tc>
        <w:tc>
          <w:tcPr>
            <w:tcW w:w="900" w:type="dxa"/>
          </w:tcPr>
          <w:p w14:paraId="00118BF1" w14:textId="7991A429" w:rsidR="00076B9C" w:rsidRPr="005152D7" w:rsidRDefault="00076B9C" w:rsidP="008761CA">
            <w:pPr>
              <w:pStyle w:val="TAC"/>
            </w:pPr>
          </w:p>
        </w:tc>
        <w:tc>
          <w:tcPr>
            <w:tcW w:w="810" w:type="dxa"/>
          </w:tcPr>
          <w:p w14:paraId="3C32532D" w14:textId="77777777" w:rsidR="00076B9C" w:rsidRPr="005152D7" w:rsidRDefault="00076B9C" w:rsidP="008761CA">
            <w:pPr>
              <w:pStyle w:val="TAC"/>
            </w:pPr>
          </w:p>
        </w:tc>
        <w:tc>
          <w:tcPr>
            <w:tcW w:w="1710" w:type="dxa"/>
          </w:tcPr>
          <w:p w14:paraId="71ADA8C8" w14:textId="77777777" w:rsidR="00076B9C" w:rsidRPr="005152D7" w:rsidRDefault="00076B9C" w:rsidP="008761CA">
            <w:pPr>
              <w:pStyle w:val="TAC"/>
            </w:pPr>
          </w:p>
        </w:tc>
      </w:tr>
      <w:tr w:rsidR="00076B9C" w:rsidRPr="005152D7" w14:paraId="3109D7AF" w14:textId="77777777" w:rsidTr="00076B9C">
        <w:trPr>
          <w:jc w:val="center"/>
        </w:trPr>
        <w:tc>
          <w:tcPr>
            <w:tcW w:w="1792" w:type="dxa"/>
            <w:tcBorders>
              <w:right w:val="single" w:sz="12" w:space="0" w:color="auto"/>
            </w:tcBorders>
          </w:tcPr>
          <w:p w14:paraId="280394CB" w14:textId="77777777" w:rsidR="00076B9C" w:rsidRPr="005152D7" w:rsidRDefault="00076B9C" w:rsidP="008761CA">
            <w:pPr>
              <w:pStyle w:val="TAL"/>
            </w:pPr>
            <w:r w:rsidRPr="005152D7">
              <w:t>Don’t know</w:t>
            </w:r>
          </w:p>
        </w:tc>
        <w:tc>
          <w:tcPr>
            <w:tcW w:w="1170" w:type="dxa"/>
            <w:tcBorders>
              <w:left w:val="nil"/>
            </w:tcBorders>
          </w:tcPr>
          <w:p w14:paraId="2C6FF2E2" w14:textId="77777777" w:rsidR="00076B9C" w:rsidRPr="005152D7" w:rsidRDefault="00076B9C" w:rsidP="008761CA">
            <w:pPr>
              <w:pStyle w:val="TAC"/>
            </w:pPr>
          </w:p>
        </w:tc>
        <w:tc>
          <w:tcPr>
            <w:tcW w:w="900" w:type="dxa"/>
          </w:tcPr>
          <w:p w14:paraId="5DC59859" w14:textId="77777777" w:rsidR="00076B9C" w:rsidRPr="005152D7" w:rsidRDefault="00076B9C" w:rsidP="008761CA">
            <w:pPr>
              <w:pStyle w:val="TAC"/>
            </w:pPr>
          </w:p>
        </w:tc>
        <w:tc>
          <w:tcPr>
            <w:tcW w:w="900" w:type="dxa"/>
          </w:tcPr>
          <w:p w14:paraId="00727CC8" w14:textId="68EC0EDC" w:rsidR="00076B9C" w:rsidRPr="005152D7" w:rsidRDefault="00335F3E" w:rsidP="008761CA">
            <w:pPr>
              <w:pStyle w:val="TAC"/>
            </w:pPr>
            <w:r w:rsidRPr="005152D7">
              <w:t>X</w:t>
            </w:r>
          </w:p>
        </w:tc>
        <w:tc>
          <w:tcPr>
            <w:tcW w:w="810" w:type="dxa"/>
          </w:tcPr>
          <w:p w14:paraId="4329AE17" w14:textId="77777777" w:rsidR="00076B9C" w:rsidRPr="005152D7" w:rsidRDefault="00076B9C" w:rsidP="008761CA">
            <w:pPr>
              <w:pStyle w:val="TAC"/>
            </w:pPr>
          </w:p>
        </w:tc>
        <w:tc>
          <w:tcPr>
            <w:tcW w:w="1710" w:type="dxa"/>
          </w:tcPr>
          <w:p w14:paraId="3108935B" w14:textId="77777777" w:rsidR="00076B9C" w:rsidRPr="005152D7" w:rsidRDefault="00076B9C" w:rsidP="008761CA">
            <w:pPr>
              <w:pStyle w:val="TAC"/>
            </w:pPr>
            <w:r w:rsidRPr="005152D7">
              <w:rPr>
                <w:rFonts w:hint="eastAsia"/>
                <w:lang w:eastAsia="zh-CN"/>
              </w:rPr>
              <w:t>X</w:t>
            </w:r>
          </w:p>
        </w:tc>
      </w:tr>
    </w:tbl>
    <w:p w14:paraId="1BA66A5F" w14:textId="77777777" w:rsidR="00076B9C" w:rsidRPr="005152D7" w:rsidRDefault="00076B9C" w:rsidP="008761CA"/>
    <w:p w14:paraId="02CA2577" w14:textId="77777777" w:rsidR="00F921F1" w:rsidRPr="005152D7" w:rsidRDefault="00DA74F3" w:rsidP="006C2E80">
      <w:pPr>
        <w:pStyle w:val="Heading1"/>
      </w:pPr>
      <w:r w:rsidRPr="005152D7">
        <w:t>2</w:t>
      </w:r>
      <w:r w:rsidRPr="005152D7">
        <w:tab/>
      </w:r>
      <w:r w:rsidR="000B61FD" w:rsidRPr="005152D7">
        <w:t xml:space="preserve">Classification of </w:t>
      </w:r>
      <w:r w:rsidR="004260A5" w:rsidRPr="005152D7">
        <w:t xml:space="preserve">the Work Item </w:t>
      </w:r>
      <w:r w:rsidRPr="005152D7">
        <w:t xml:space="preserve">and </w:t>
      </w:r>
      <w:r w:rsidR="000B61FD" w:rsidRPr="005152D7">
        <w:t>l</w:t>
      </w:r>
      <w:r w:rsidRPr="005152D7">
        <w:t>inked work items</w:t>
      </w:r>
    </w:p>
    <w:p w14:paraId="200BE88D" w14:textId="77777777" w:rsidR="00DA74F3" w:rsidRPr="005152D7" w:rsidRDefault="00F921F1" w:rsidP="006C2E80">
      <w:pPr>
        <w:pStyle w:val="Heading2"/>
      </w:pPr>
      <w:r w:rsidRPr="005152D7">
        <w:t>2.</w:t>
      </w:r>
      <w:r w:rsidR="00765028" w:rsidRPr="005152D7">
        <w:t>1</w:t>
      </w:r>
      <w:r w:rsidRPr="005152D7">
        <w:tab/>
        <w:t>Primary classification</w:t>
      </w:r>
    </w:p>
    <w:p w14:paraId="41C8DE96" w14:textId="77777777" w:rsidR="006C2E80" w:rsidRPr="005152D7" w:rsidRDefault="00A36378" w:rsidP="006C2E80">
      <w:pPr>
        <w:pStyle w:val="Heading3"/>
        <w:rPr>
          <w:sz w:val="24"/>
          <w:szCs w:val="24"/>
        </w:rPr>
      </w:pPr>
      <w:r w:rsidRPr="005152D7">
        <w:rPr>
          <w:sz w:val="24"/>
          <w:szCs w:val="24"/>
        </w:rPr>
        <w:t>This work item is a …</w:t>
      </w:r>
    </w:p>
    <w:p w14:paraId="03E5240C" w14:textId="54A271CD" w:rsidR="00A36378" w:rsidRPr="005152D7" w:rsidRDefault="00A36378" w:rsidP="008761CA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:rsidRPr="005152D7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05CCC4C6" w:rsidR="004876B9" w:rsidRPr="005152D7" w:rsidRDefault="004876B9" w:rsidP="008761CA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5152D7" w:rsidRDefault="004876B9" w:rsidP="008761CA">
            <w:pPr>
              <w:pStyle w:val="TAH"/>
            </w:pPr>
            <w:r w:rsidRPr="005152D7">
              <w:t>Feature</w:t>
            </w:r>
          </w:p>
        </w:tc>
      </w:tr>
      <w:tr w:rsidR="00335107" w:rsidRPr="005152D7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5152D7" w:rsidRDefault="004876B9" w:rsidP="008761CA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5152D7" w:rsidRDefault="004876B9" w:rsidP="008761CA">
            <w:pPr>
              <w:pStyle w:val="TAH"/>
            </w:pPr>
            <w:r w:rsidRPr="005152D7">
              <w:t>Building Block</w:t>
            </w:r>
          </w:p>
        </w:tc>
      </w:tr>
      <w:tr w:rsidR="00335107" w:rsidRPr="005152D7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5152D7" w:rsidRDefault="004876B9" w:rsidP="008761CA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5152D7" w:rsidRDefault="004876B9" w:rsidP="008761CA">
            <w:pPr>
              <w:pStyle w:val="TAH"/>
            </w:pPr>
            <w:r w:rsidRPr="005152D7">
              <w:t>Work Task</w:t>
            </w:r>
          </w:p>
        </w:tc>
      </w:tr>
      <w:tr w:rsidR="00335107" w:rsidRPr="005152D7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4512EFB4" w:rsidR="00BF7C9D" w:rsidRPr="005152D7" w:rsidRDefault="002A5E03" w:rsidP="008761CA">
            <w:pPr>
              <w:pStyle w:val="TAC"/>
            </w:pPr>
            <w:r w:rsidRPr="005152D7"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5152D7" w:rsidRDefault="00BF7C9D" w:rsidP="008761CA">
            <w:pPr>
              <w:pStyle w:val="TAH"/>
            </w:pPr>
            <w:r w:rsidRPr="005152D7">
              <w:t>Study Item</w:t>
            </w:r>
          </w:p>
        </w:tc>
      </w:tr>
    </w:tbl>
    <w:p w14:paraId="169DD7E0" w14:textId="7E006A8B" w:rsidR="004876B9" w:rsidRPr="005152D7" w:rsidRDefault="004876B9" w:rsidP="008761CA"/>
    <w:p w14:paraId="71044F5A" w14:textId="77777777" w:rsidR="00AE5B54" w:rsidRPr="005152D7" w:rsidRDefault="00AE5B54" w:rsidP="008761CA"/>
    <w:p w14:paraId="406F61A6" w14:textId="1480902C" w:rsidR="004876B9" w:rsidRPr="005152D7" w:rsidRDefault="004876B9" w:rsidP="006C2E80">
      <w:pPr>
        <w:pStyle w:val="Heading2"/>
      </w:pPr>
      <w:r w:rsidRPr="005152D7">
        <w:t>2</w:t>
      </w:r>
      <w:r w:rsidR="00A36378" w:rsidRPr="005152D7">
        <w:t>.</w:t>
      </w:r>
      <w:r w:rsidR="00765028" w:rsidRPr="005152D7">
        <w:t>2</w:t>
      </w:r>
      <w:r w:rsidRPr="005152D7">
        <w:tab/>
      </w:r>
      <w:r w:rsidR="004260A5" w:rsidRPr="005152D7">
        <w:t>Parent Work Item</w:t>
      </w:r>
    </w:p>
    <w:p w14:paraId="434AAE6A" w14:textId="12B8D5A0" w:rsidR="00746F46" w:rsidRPr="005152D7" w:rsidRDefault="00746F46" w:rsidP="008761CA">
      <w:pPr>
        <w:pStyle w:val="Guidance"/>
      </w:pPr>
      <w:r w:rsidRPr="005152D7">
        <w:t xml:space="preserve"> </w:t>
      </w:r>
    </w:p>
    <w:p w14:paraId="2311EFBA" w14:textId="77777777" w:rsidR="002944FD" w:rsidRPr="005152D7" w:rsidRDefault="002944FD" w:rsidP="008761CA">
      <w:r w:rsidRPr="005152D7">
        <w:t xml:space="preserve">For a </w:t>
      </w:r>
      <w:r w:rsidR="0080428C" w:rsidRPr="005152D7">
        <w:t>brand-new</w:t>
      </w:r>
      <w:r w:rsidRPr="005152D7">
        <w:t xml:space="preserve">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:rsidRPr="005152D7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Pr="005152D7" w:rsidRDefault="008835FC" w:rsidP="008761CA">
            <w:pPr>
              <w:pStyle w:val="TAH"/>
            </w:pPr>
            <w:r w:rsidRPr="005152D7">
              <w:t xml:space="preserve">Parent Work / Study Items </w:t>
            </w:r>
          </w:p>
        </w:tc>
      </w:tr>
      <w:tr w:rsidR="008835FC" w:rsidRPr="005152D7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RPr="005152D7" w:rsidDel="00C02DF6" w:rsidRDefault="008835FC" w:rsidP="008761CA">
            <w:pPr>
              <w:pStyle w:val="TAH"/>
            </w:pPr>
            <w:r w:rsidRPr="005152D7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RPr="005152D7" w:rsidDel="00C02DF6" w:rsidRDefault="008835FC" w:rsidP="008761CA">
            <w:pPr>
              <w:pStyle w:val="TAH"/>
            </w:pPr>
            <w:r w:rsidRPr="005152D7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Pr="005152D7" w:rsidRDefault="008835FC" w:rsidP="008761CA">
            <w:pPr>
              <w:pStyle w:val="TAH"/>
            </w:pPr>
            <w:r w:rsidRPr="005152D7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Pr="005152D7" w:rsidRDefault="008835FC" w:rsidP="008761CA">
            <w:pPr>
              <w:pStyle w:val="TAH"/>
            </w:pPr>
            <w:r w:rsidRPr="005152D7">
              <w:t>Title (as in 3GPP Work Plan)</w:t>
            </w:r>
          </w:p>
        </w:tc>
      </w:tr>
      <w:tr w:rsidR="008835FC" w:rsidRPr="005152D7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0749C785" w:rsidR="008835FC" w:rsidRPr="005152D7" w:rsidRDefault="000F0994" w:rsidP="008761CA">
            <w:pPr>
              <w:pStyle w:val="TAL"/>
            </w:pPr>
            <w:r w:rsidRPr="005152D7">
              <w:t>AMMT</w:t>
            </w:r>
          </w:p>
        </w:tc>
        <w:tc>
          <w:tcPr>
            <w:tcW w:w="1101" w:type="dxa"/>
          </w:tcPr>
          <w:p w14:paraId="6AE820B7" w14:textId="44559E15" w:rsidR="008835FC" w:rsidRPr="005152D7" w:rsidRDefault="000F0994" w:rsidP="008761CA">
            <w:pPr>
              <w:pStyle w:val="TAL"/>
            </w:pPr>
            <w:r w:rsidRPr="005152D7">
              <w:t>SA WG1</w:t>
            </w:r>
          </w:p>
        </w:tc>
        <w:tc>
          <w:tcPr>
            <w:tcW w:w="1101" w:type="dxa"/>
          </w:tcPr>
          <w:p w14:paraId="663BF2FB" w14:textId="019B8E77" w:rsidR="008835FC" w:rsidRPr="005152D7" w:rsidRDefault="000F0994" w:rsidP="008761CA">
            <w:pPr>
              <w:pStyle w:val="TAL"/>
            </w:pPr>
            <w:r w:rsidRPr="005152D7">
              <w:t>920037</w:t>
            </w:r>
          </w:p>
        </w:tc>
        <w:tc>
          <w:tcPr>
            <w:tcW w:w="6010" w:type="dxa"/>
          </w:tcPr>
          <w:p w14:paraId="24E5739B" w14:textId="23C129E5" w:rsidR="008835FC" w:rsidRPr="005152D7" w:rsidRDefault="0072425A" w:rsidP="008761CA">
            <w:pPr>
              <w:pStyle w:val="TAL"/>
            </w:pPr>
            <w:hyperlink r:id="rId11" w:tgtFrame="_blank" w:history="1">
              <w:r w:rsidR="000F0994" w:rsidRPr="005152D7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AI/ML model transfer in 5GS</w:t>
              </w:r>
            </w:hyperlink>
          </w:p>
        </w:tc>
      </w:tr>
    </w:tbl>
    <w:p w14:paraId="7C3FBD77" w14:textId="77777777" w:rsidR="004876B9" w:rsidRPr="005152D7" w:rsidRDefault="004876B9" w:rsidP="008761CA"/>
    <w:p w14:paraId="34548301" w14:textId="77777777" w:rsidR="004876B9" w:rsidRPr="005152D7" w:rsidRDefault="004876B9" w:rsidP="001C5C86">
      <w:pPr>
        <w:pStyle w:val="Heading3"/>
      </w:pPr>
      <w:r w:rsidRPr="005152D7">
        <w:t>2</w:t>
      </w:r>
      <w:r w:rsidR="00A36378" w:rsidRPr="005152D7">
        <w:t>.</w:t>
      </w:r>
      <w:r w:rsidR="00765028" w:rsidRPr="005152D7">
        <w:t>3</w:t>
      </w:r>
      <w:r w:rsidRPr="005152D7">
        <w:tab/>
      </w:r>
      <w:r w:rsidR="0030045C" w:rsidRPr="005152D7">
        <w:t>O</w:t>
      </w:r>
      <w:r w:rsidR="004260A5" w:rsidRPr="005152D7">
        <w:t>ther related Work Items</w:t>
      </w:r>
      <w:r w:rsidR="0030045C" w:rsidRPr="005152D7">
        <w:t xml:space="preserve"> and dependencies</w:t>
      </w:r>
    </w:p>
    <w:p w14:paraId="2932921C" w14:textId="2B06CEEA" w:rsidR="00746F46" w:rsidRPr="005152D7" w:rsidRDefault="00746F46" w:rsidP="008761CA">
      <w:pPr>
        <w:pStyle w:val="Guidance"/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0F4430" w:rsidRPr="005152D7" w14:paraId="02A899B4" w14:textId="77777777" w:rsidTr="00BD1899">
        <w:tc>
          <w:tcPr>
            <w:tcW w:w="10314" w:type="dxa"/>
            <w:gridSpan w:val="3"/>
            <w:shd w:val="clear" w:color="auto" w:fill="E0E0E0"/>
          </w:tcPr>
          <w:p w14:paraId="195C3D4E" w14:textId="77777777" w:rsidR="000F4430" w:rsidRPr="005152D7" w:rsidRDefault="000F4430" w:rsidP="008761CA">
            <w:pPr>
              <w:pStyle w:val="TAH"/>
            </w:pPr>
            <w:r w:rsidRPr="005152D7">
              <w:t>Other related Work Items (if any)</w:t>
            </w:r>
          </w:p>
        </w:tc>
      </w:tr>
      <w:tr w:rsidR="000F4430" w:rsidRPr="005152D7" w14:paraId="161A2047" w14:textId="77777777" w:rsidTr="00BD1899">
        <w:tc>
          <w:tcPr>
            <w:tcW w:w="1101" w:type="dxa"/>
            <w:shd w:val="clear" w:color="auto" w:fill="E0E0E0"/>
          </w:tcPr>
          <w:p w14:paraId="191D42FE" w14:textId="77777777" w:rsidR="000F4430" w:rsidRPr="005152D7" w:rsidRDefault="000F4430" w:rsidP="008761CA">
            <w:pPr>
              <w:pStyle w:val="TAH"/>
            </w:pPr>
            <w:r w:rsidRPr="005152D7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129FD163" w14:textId="77777777" w:rsidR="000F4430" w:rsidRPr="005152D7" w:rsidRDefault="000F4430" w:rsidP="008761CA">
            <w:pPr>
              <w:pStyle w:val="TAH"/>
            </w:pPr>
            <w:r w:rsidRPr="005152D7">
              <w:t>Title</w:t>
            </w:r>
          </w:p>
        </w:tc>
        <w:tc>
          <w:tcPr>
            <w:tcW w:w="5887" w:type="dxa"/>
            <w:shd w:val="clear" w:color="auto" w:fill="E0E0E0"/>
          </w:tcPr>
          <w:p w14:paraId="1830758B" w14:textId="77777777" w:rsidR="000F4430" w:rsidRPr="005152D7" w:rsidRDefault="000F4430" w:rsidP="008761CA">
            <w:pPr>
              <w:pStyle w:val="TAH"/>
            </w:pPr>
            <w:r w:rsidRPr="005152D7">
              <w:t>Nature of relationship</w:t>
            </w:r>
          </w:p>
        </w:tc>
      </w:tr>
      <w:tr w:rsidR="000F4430" w:rsidRPr="005152D7" w14:paraId="26378BBF" w14:textId="77777777" w:rsidTr="00BD1899">
        <w:tc>
          <w:tcPr>
            <w:tcW w:w="1101" w:type="dxa"/>
          </w:tcPr>
          <w:p w14:paraId="035501EA" w14:textId="77777777" w:rsidR="000F4430" w:rsidRPr="005152D7" w:rsidRDefault="000F4430" w:rsidP="008761CA">
            <w:pPr>
              <w:pStyle w:val="TAL"/>
            </w:pPr>
            <w:r w:rsidRPr="005152D7">
              <w:rPr>
                <w:lang w:eastAsia="zh-CN"/>
              </w:rPr>
              <w:t>860009</w:t>
            </w:r>
          </w:p>
        </w:tc>
        <w:tc>
          <w:tcPr>
            <w:tcW w:w="3326" w:type="dxa"/>
          </w:tcPr>
          <w:p w14:paraId="6F37115F" w14:textId="77777777" w:rsidR="000F4430" w:rsidRPr="005152D7" w:rsidRDefault="000F4430" w:rsidP="008761CA">
            <w:pPr>
              <w:pStyle w:val="TAL"/>
            </w:pPr>
            <w:r w:rsidRPr="005152D7">
              <w:t>Study on traffic characteristics and performance requirements for AI/ML model transfer in 5GS</w:t>
            </w:r>
          </w:p>
        </w:tc>
        <w:tc>
          <w:tcPr>
            <w:tcW w:w="5887" w:type="dxa"/>
          </w:tcPr>
          <w:p w14:paraId="2EA25F87" w14:textId="77777777" w:rsidR="000F4430" w:rsidRPr="005152D7" w:rsidRDefault="000F4430" w:rsidP="008761CA">
            <w:pPr>
              <w:pStyle w:val="TAL"/>
            </w:pPr>
            <w:r w:rsidRPr="005152D7">
              <w:t>SA1 Release 18 study of use cases and potential performance requirements for 5G system support of Artificial Intelligence AI/ML model distribution and transfer (download, upload, updates, etc.), and identification of traffic characteristics of AI/ML model distribution, transfer and training for various applications, e.g. video/speech recognition, robot control, automotive, other verticals</w:t>
            </w:r>
          </w:p>
        </w:tc>
      </w:tr>
    </w:tbl>
    <w:p w14:paraId="6BC7072F" w14:textId="77777777" w:rsidR="006C2E80" w:rsidRPr="005152D7" w:rsidRDefault="006C2E80" w:rsidP="008761CA">
      <w:pPr>
        <w:pStyle w:val="FP"/>
      </w:pPr>
    </w:p>
    <w:p w14:paraId="3AE37009" w14:textId="186B69D0" w:rsidR="0030045C" w:rsidRPr="005152D7" w:rsidRDefault="0030045C" w:rsidP="008761CA">
      <w:r w:rsidRPr="005152D7">
        <w:t xml:space="preserve">Dependency </w:t>
      </w:r>
      <w:r w:rsidR="00E92452" w:rsidRPr="005152D7">
        <w:t xml:space="preserve">on </w:t>
      </w:r>
      <w:r w:rsidRPr="005152D7">
        <w:t>non-3GPP (draft) specification:</w:t>
      </w:r>
    </w:p>
    <w:p w14:paraId="7ED378A7" w14:textId="77777777" w:rsidR="002C4FD3" w:rsidRPr="005152D7" w:rsidRDefault="002C4FD3" w:rsidP="008761CA"/>
    <w:p w14:paraId="3E795897" w14:textId="77777777" w:rsidR="008A76FD" w:rsidRPr="005152D7" w:rsidRDefault="008A76FD" w:rsidP="006C2E80">
      <w:pPr>
        <w:pStyle w:val="Heading1"/>
      </w:pPr>
      <w:r w:rsidRPr="005152D7">
        <w:t>3</w:t>
      </w:r>
      <w:r w:rsidRPr="005152D7">
        <w:tab/>
        <w:t>Justification</w:t>
      </w:r>
    </w:p>
    <w:p w14:paraId="4772F367" w14:textId="77777777" w:rsidR="000F4430" w:rsidRPr="00FF1758" w:rsidRDefault="000F4430" w:rsidP="008761CA">
      <w:r w:rsidRPr="00FF1758">
        <w:t xml:space="preserve">The AMMT study (AI/ML Model Transfer) in stage-1 has been completed and it is related to how the 5GS supports the transmissions of AI/ML-based services over the application layer. The study addresses use cases and potential performance requirements for 5G system support of application layer Artificial Intelligence (AI)/Machine Learning (ML) model distribution and transfer (download, upload, updates, etc.), and identifies traffic characteristics of AI/ML model distribution, transfer and training for various applications, e.g. video/speech recognition, robot control, automotive, other verticals. Crucially, many of these requirements assume application AI/ML service support at the application client running on the UE, which is currently not specified for the 5GS: while Rel-17 5GS plans to support AI/ML training and inference within the 5GC via NWDAF for network automation purposes, there is no 5GS transport solutions to support for device-based application AI/ML training or inference services. Hence, an evolution of the 5GS is required to provide intelligent transmission support for application AI/ML-based services as proposed in the AMMT study.    </w:t>
      </w:r>
    </w:p>
    <w:p w14:paraId="1FF08E50" w14:textId="77777777" w:rsidR="000F4430" w:rsidRPr="00FF1758" w:rsidRDefault="000F4430" w:rsidP="008761CA">
      <w:r w:rsidRPr="00FF1758">
        <w:t>The intent of this study is to focus on 5GS architectural and functional extensions so that service providers can leverage 5GS as the intelligent transmission platform to support AI/ML-based services.</w:t>
      </w:r>
    </w:p>
    <w:p w14:paraId="0CA69E13" w14:textId="77777777" w:rsidR="006C2E80" w:rsidRPr="005152D7" w:rsidRDefault="006C2E80" w:rsidP="008761CA"/>
    <w:p w14:paraId="04A47C84" w14:textId="77777777" w:rsidR="008A76FD" w:rsidRPr="005152D7" w:rsidRDefault="008A76FD" w:rsidP="006C2E80">
      <w:pPr>
        <w:pStyle w:val="Heading1"/>
      </w:pPr>
      <w:r w:rsidRPr="005152D7">
        <w:t>4</w:t>
      </w:r>
      <w:r w:rsidRPr="005152D7">
        <w:tab/>
        <w:t>Objective</w:t>
      </w:r>
    </w:p>
    <w:p w14:paraId="73F8413C" w14:textId="74D48F3B" w:rsidR="00D43044" w:rsidRPr="008761CA" w:rsidRDefault="000F4430" w:rsidP="008761CA">
      <w:pPr>
        <w:pStyle w:val="tah0"/>
      </w:pPr>
      <w:r w:rsidRPr="008761CA">
        <w:t>The intent of this study is to focus on enabling, as defined by SA1 Rel-18 AMMT requirements</w:t>
      </w:r>
      <w:r w:rsidR="0084528B" w:rsidRPr="008761CA">
        <w:t>, TS 22.261</w:t>
      </w:r>
      <w:r w:rsidRPr="008761CA">
        <w:t>, the AI/ML Services &amp; Transmissions with 5GS assistance to support AI/ML model distribution, transfer, training for various applications, e.g. video/speech recognition, robot control, automotive etc.</w:t>
      </w:r>
      <w:r w:rsidR="00D43044" w:rsidRPr="008761CA">
        <w:t xml:space="preserve"> for the following three main types of  AI/ML operations: </w:t>
      </w:r>
    </w:p>
    <w:p w14:paraId="26100793" w14:textId="77777777" w:rsidR="00D43044" w:rsidRPr="008761CA" w:rsidRDefault="00D43044" w:rsidP="008761CA">
      <w:pPr>
        <w:pStyle w:val="tah0"/>
        <w:numPr>
          <w:ilvl w:val="0"/>
          <w:numId w:val="14"/>
        </w:numPr>
      </w:pPr>
      <w:r w:rsidRPr="008761CA">
        <w:t>AI/ML operation splitting between AI/ML endpoints</w:t>
      </w:r>
    </w:p>
    <w:p w14:paraId="748D28F7" w14:textId="77777777" w:rsidR="00D43044" w:rsidRPr="008761CA" w:rsidRDefault="00D43044" w:rsidP="008761CA">
      <w:pPr>
        <w:pStyle w:val="tah0"/>
        <w:numPr>
          <w:ilvl w:val="0"/>
          <w:numId w:val="14"/>
        </w:numPr>
      </w:pPr>
      <w:r w:rsidRPr="008761CA">
        <w:t>AI/ML model/data distribution and sharing over 5G system</w:t>
      </w:r>
    </w:p>
    <w:p w14:paraId="2FD1C4B2" w14:textId="296CDBA6" w:rsidR="000F4430" w:rsidRPr="008761CA" w:rsidRDefault="00D43044" w:rsidP="008761CA">
      <w:pPr>
        <w:pStyle w:val="tah0"/>
        <w:numPr>
          <w:ilvl w:val="0"/>
          <w:numId w:val="14"/>
        </w:numPr>
      </w:pPr>
      <w:r w:rsidRPr="008761CA">
        <w:t>Distributed</w:t>
      </w:r>
      <w:r w:rsidR="00284999" w:rsidRPr="008761CA">
        <w:t>/</w:t>
      </w:r>
      <w:r w:rsidRPr="008761CA">
        <w:t>Federated Learning</w:t>
      </w:r>
      <w:r w:rsidR="00284999" w:rsidRPr="008761CA">
        <w:t xml:space="preserve"> (FL)</w:t>
      </w:r>
      <w:r w:rsidRPr="008761CA">
        <w:t xml:space="preserve"> over 5G system </w:t>
      </w:r>
    </w:p>
    <w:p w14:paraId="1D73B962" w14:textId="6B9DF221" w:rsidR="000F4430" w:rsidRPr="008761CA" w:rsidRDefault="000F4430" w:rsidP="008761CA">
      <w:pPr>
        <w:pStyle w:val="tah0"/>
      </w:pPr>
      <w:r w:rsidRPr="008761CA">
        <w:t xml:space="preserve">The following describes the objectives of this study on how the </w:t>
      </w:r>
      <w:r w:rsidR="002C1C2F" w:rsidRPr="008761CA">
        <w:t xml:space="preserve">AI/ML </w:t>
      </w:r>
      <w:r w:rsidRPr="008761CA">
        <w:t xml:space="preserve">service providers could leverage 5GS as the platform to provide the intelligent transmission support for application layer AI/ML operation. </w:t>
      </w:r>
    </w:p>
    <w:p w14:paraId="7B9B9A79" w14:textId="7F1366EA" w:rsidR="000F4430" w:rsidRPr="008761CA" w:rsidRDefault="000F4430" w:rsidP="008761CA">
      <w:pPr>
        <w:pStyle w:val="tah0"/>
        <w:numPr>
          <w:ilvl w:val="0"/>
          <w:numId w:val="11"/>
        </w:numPr>
      </w:pPr>
      <w:r w:rsidRPr="008761CA">
        <w:t>Objective 1</w:t>
      </w:r>
      <w:r w:rsidR="007C50CC" w:rsidRPr="008761CA">
        <w:t xml:space="preserve"> (WT#1.1)</w:t>
      </w:r>
      <w:r w:rsidRPr="008761CA">
        <w:t xml:space="preserve">: Study the possible architectural and functional extensions to support </w:t>
      </w:r>
      <w:r w:rsidR="00D43044" w:rsidRPr="008761CA">
        <w:t xml:space="preserve">the </w:t>
      </w:r>
      <w:r w:rsidRPr="008761CA">
        <w:t>Application layer AI/ML operation</w:t>
      </w:r>
      <w:r w:rsidR="00D43044" w:rsidRPr="008761CA">
        <w:t xml:space="preserve">s </w:t>
      </w:r>
      <w:r w:rsidR="00284999" w:rsidRPr="008761CA">
        <w:t>defined in TS 22.261</w:t>
      </w:r>
      <w:r w:rsidRPr="008761CA">
        <w:t xml:space="preserve">, more specifically: </w:t>
      </w:r>
    </w:p>
    <w:p w14:paraId="65FEF53A" w14:textId="6DAAAD74" w:rsidR="000F4430" w:rsidRPr="005B22F6" w:rsidRDefault="000F4430" w:rsidP="008761CA">
      <w:pPr>
        <w:pStyle w:val="tah0"/>
        <w:numPr>
          <w:ilvl w:val="0"/>
          <w:numId w:val="12"/>
        </w:numPr>
        <w:rPr>
          <w:highlight w:val="yellow"/>
          <w:rPrChange w:id="1" w:author="Samsung" w:date="2021-12-09T20:40:00Z">
            <w:rPr/>
          </w:rPrChange>
        </w:rPr>
      </w:pPr>
      <w:r w:rsidRPr="005B22F6">
        <w:rPr>
          <w:highlight w:val="yellow"/>
          <w:rPrChange w:id="2" w:author="Samsung" w:date="2021-12-09T20:40:00Z">
            <w:rPr/>
          </w:rPrChange>
        </w:rPr>
        <w:t xml:space="preserve">Support monitoring of network resource utilization in the 5G system relevant to the UE in order to support Application AI/ML operation with AI/ML model provider.  </w:t>
      </w:r>
    </w:p>
    <w:p w14:paraId="01129A3A" w14:textId="2C4A1E04" w:rsidR="000F4430" w:rsidRPr="008761CA" w:rsidRDefault="000F4430" w:rsidP="008761CA">
      <w:pPr>
        <w:pStyle w:val="tah0"/>
        <w:numPr>
          <w:ilvl w:val="0"/>
          <w:numId w:val="12"/>
        </w:numPr>
      </w:pPr>
      <w:r w:rsidRPr="008761CA">
        <w:t xml:space="preserve">5GS information exposure extensions for 5GC NF(s) to expose UE and/or network conditions and performance prediction (e.g. location, QoS, load, congestion, etc.) and </w:t>
      </w:r>
      <w:r w:rsidR="007946CA" w:rsidRPr="008761CA">
        <w:t xml:space="preserve">whether and how </w:t>
      </w:r>
      <w:r w:rsidRPr="008761CA">
        <w:t xml:space="preserve">to </w:t>
      </w:r>
      <w:r w:rsidR="00CB3F05" w:rsidRPr="008761CA">
        <w:t>expose such information</w:t>
      </w:r>
      <w:r w:rsidRPr="008761CA">
        <w:t xml:space="preserve"> to the UE and/or to the authorized 3</w:t>
      </w:r>
      <w:r w:rsidRPr="008761CA">
        <w:rPr>
          <w:vertAlign w:val="superscript"/>
        </w:rPr>
        <w:t>rd</w:t>
      </w:r>
      <w:r w:rsidRPr="008761CA">
        <w:t xml:space="preserve"> party to assist the Application AI/ML operation.</w:t>
      </w:r>
    </w:p>
    <w:p w14:paraId="41B3429E" w14:textId="440835FB" w:rsidR="000F4430" w:rsidRPr="008761CA" w:rsidRDefault="00B344C9" w:rsidP="008761CA">
      <w:pPr>
        <w:pStyle w:val="tah0"/>
        <w:numPr>
          <w:ilvl w:val="0"/>
          <w:numId w:val="12"/>
        </w:numPr>
      </w:pPr>
      <w:r w:rsidRPr="008761CA">
        <w:t>E</w:t>
      </w:r>
      <w:r w:rsidR="000F4430" w:rsidRPr="008761CA">
        <w:t>nhancements of</w:t>
      </w:r>
      <w:r w:rsidRPr="008761CA">
        <w:t xml:space="preserve"> external </w:t>
      </w:r>
      <w:r w:rsidR="00ED2B6B" w:rsidRPr="008761CA">
        <w:t xml:space="preserve">parameter </w:t>
      </w:r>
      <w:r w:rsidRPr="008761CA">
        <w:t>provisioning</w:t>
      </w:r>
      <w:r w:rsidR="00CA70AB" w:rsidRPr="008761CA">
        <w:t xml:space="preserve"> </w:t>
      </w:r>
      <w:r w:rsidR="00B56C45" w:rsidRPr="008761CA">
        <w:t>to</w:t>
      </w:r>
      <w:r w:rsidR="00CA70AB" w:rsidRPr="008761CA">
        <w:t xml:space="preserve"> 5GC </w:t>
      </w:r>
      <w:r w:rsidR="000F4430" w:rsidRPr="008761CA">
        <w:t xml:space="preserve">(e.g. expected UE activity behaviors, expected UE mobility, etc.) based on Application AI/ML operation. </w:t>
      </w:r>
    </w:p>
    <w:p w14:paraId="62F8F258" w14:textId="0498E53A" w:rsidR="00ED2B6B" w:rsidRPr="008761CA" w:rsidRDefault="00311495" w:rsidP="008761CA">
      <w:pPr>
        <w:pStyle w:val="tah0"/>
        <w:numPr>
          <w:ilvl w:val="0"/>
          <w:numId w:val="12"/>
        </w:numPr>
      </w:pPr>
      <w:r w:rsidRPr="008761CA">
        <w:t>I</w:t>
      </w:r>
      <w:r w:rsidR="00ED2B6B" w:rsidRPr="008761CA">
        <w:t xml:space="preserve">nvestigate </w:t>
      </w:r>
      <w:r w:rsidR="00F35D7B" w:rsidRPr="008761CA">
        <w:t xml:space="preserve">the </w:t>
      </w:r>
      <w:r w:rsidR="00ED2B6B" w:rsidRPr="008761CA">
        <w:t xml:space="preserve">enhancements </w:t>
      </w:r>
      <w:r w:rsidR="00F35D7B" w:rsidRPr="008761CA">
        <w:t>of</w:t>
      </w:r>
      <w:r w:rsidR="00ED2B6B" w:rsidRPr="008761CA">
        <w:t xml:space="preserve"> </w:t>
      </w:r>
      <w:del w:id="3" w:author="Nokia" w:date="2021-12-14T09:14:00Z">
        <w:r w:rsidR="00ED2B6B" w:rsidRPr="00541845" w:rsidDel="00541845">
          <w:rPr>
            <w:highlight w:val="cyan"/>
            <w:rPrChange w:id="4" w:author="Nokia" w:date="2021-12-14T09:14:00Z">
              <w:rPr/>
            </w:rPrChange>
          </w:rPr>
          <w:delText>other 5GC features</w:delText>
        </w:r>
      </w:del>
      <w:ins w:id="5" w:author="Nokia" w:date="2021-12-14T09:14:00Z">
        <w:r w:rsidR="00541845" w:rsidRPr="00541845">
          <w:rPr>
            <w:highlight w:val="cyan"/>
            <w:rPrChange w:id="6" w:author="Nokia" w:date="2021-12-14T09:14:00Z">
              <w:rPr/>
            </w:rPrChange>
          </w:rPr>
          <w:t>BDT and AF influence</w:t>
        </w:r>
      </w:ins>
      <w:r w:rsidR="00ED2B6B" w:rsidRPr="008761CA">
        <w:t xml:space="preserve"> that could be used to </w:t>
      </w:r>
      <w:r w:rsidR="00F35D7B" w:rsidRPr="008761CA">
        <w:t xml:space="preserve">assist the </w:t>
      </w:r>
      <w:r w:rsidR="00ED2B6B" w:rsidRPr="008761CA">
        <w:t>AI/ML operations</w:t>
      </w:r>
      <w:del w:id="7" w:author="Nokia" w:date="2021-12-14T09:14:00Z">
        <w:r w:rsidR="00064608" w:rsidRPr="00541845" w:rsidDel="00541845">
          <w:rPr>
            <w:highlight w:val="cyan"/>
            <w:rPrChange w:id="8" w:author="Nokia" w:date="2021-12-14T09:14:00Z">
              <w:rPr/>
            </w:rPrChange>
          </w:rPr>
          <w:delText>, e.g</w:delText>
        </w:r>
        <w:r w:rsidR="00ED2B6B" w:rsidRPr="00541845" w:rsidDel="00541845">
          <w:rPr>
            <w:highlight w:val="cyan"/>
            <w:rPrChange w:id="9" w:author="Nokia" w:date="2021-12-14T09:14:00Z">
              <w:rPr/>
            </w:rPrChange>
          </w:rPr>
          <w:delText>.</w:delText>
        </w:r>
        <w:r w:rsidR="00064608" w:rsidRPr="00541845" w:rsidDel="00541845">
          <w:rPr>
            <w:highlight w:val="cyan"/>
            <w:rPrChange w:id="10" w:author="Nokia" w:date="2021-12-14T09:14:00Z">
              <w:rPr/>
            </w:rPrChange>
          </w:rPr>
          <w:delText xml:space="preserve"> to </w:delText>
        </w:r>
        <w:r w:rsidR="0072210C" w:rsidRPr="00541845" w:rsidDel="00541845">
          <w:rPr>
            <w:highlight w:val="cyan"/>
            <w:rPrChange w:id="11" w:author="Nokia" w:date="2021-12-14T09:14:00Z">
              <w:rPr/>
            </w:rPrChange>
          </w:rPr>
          <w:delText>assist</w:delText>
        </w:r>
        <w:r w:rsidR="00335F3E" w:rsidRPr="00541845" w:rsidDel="00541845">
          <w:rPr>
            <w:highlight w:val="cyan"/>
            <w:rPrChange w:id="12" w:author="Nokia" w:date="2021-12-14T09:14:00Z">
              <w:rPr/>
            </w:rPrChange>
          </w:rPr>
          <w:delText xml:space="preserve"> </w:delText>
        </w:r>
        <w:r w:rsidR="00064608" w:rsidRPr="00541845" w:rsidDel="00541845">
          <w:rPr>
            <w:highlight w:val="cyan"/>
            <w:rPrChange w:id="13" w:author="Nokia" w:date="2021-12-14T09:14:00Z">
              <w:rPr/>
            </w:rPrChange>
          </w:rPr>
          <w:delText>Application layer inference feedback</w:delText>
        </w:r>
      </w:del>
      <w:r w:rsidR="00064608" w:rsidRPr="008761CA">
        <w:t>.</w:t>
      </w:r>
    </w:p>
    <w:p w14:paraId="150F6CF0" w14:textId="6D843326" w:rsidR="000F4430" w:rsidRPr="00112C8E" w:rsidRDefault="000F4430" w:rsidP="008761CA">
      <w:pPr>
        <w:pStyle w:val="NO"/>
      </w:pPr>
      <w:r w:rsidRPr="00112C8E">
        <w:t xml:space="preserve">NOTE 1: Any security, privacy and user consent related aspects are expected to be handled by SA3, and if any, to provide guidance for specific SA2 impact.  </w:t>
      </w:r>
    </w:p>
    <w:p w14:paraId="0BD2E159" w14:textId="77777777" w:rsidR="000F4430" w:rsidRPr="00112C8E" w:rsidRDefault="000F4430" w:rsidP="008761CA">
      <w:pPr>
        <w:pStyle w:val="NO"/>
      </w:pPr>
      <w:r w:rsidRPr="00112C8E">
        <w:t xml:space="preserve">NOTE 2: Any potential impact towards NWDAF will be coordinated with eNA study in Rel-18. </w:t>
      </w:r>
    </w:p>
    <w:p w14:paraId="1F54C429" w14:textId="77777777" w:rsidR="004A1EF5" w:rsidRPr="008761CA" w:rsidRDefault="000F4430" w:rsidP="008761CA">
      <w:pPr>
        <w:pStyle w:val="tah0"/>
        <w:numPr>
          <w:ilvl w:val="0"/>
          <w:numId w:val="11"/>
        </w:numPr>
      </w:pPr>
      <w:r w:rsidRPr="008761CA">
        <w:t>Objective 2</w:t>
      </w:r>
      <w:r w:rsidR="007C50CC" w:rsidRPr="008761CA">
        <w:t xml:space="preserve"> (WT#1.2)</w:t>
      </w:r>
      <w:r w:rsidRPr="008761CA">
        <w:t>: Study possible QoS, Policy enhancements to support Application AI/ML operational traffic while supporting regular (non Application-AI/ML) 5GS user traffic.</w:t>
      </w:r>
      <w:bookmarkStart w:id="14" w:name="_Hlk84725601"/>
    </w:p>
    <w:p w14:paraId="35497DB0" w14:textId="7AE89DEC" w:rsidR="00F41A27" w:rsidRPr="00112C8E" w:rsidRDefault="000F4430" w:rsidP="008761CA">
      <w:pPr>
        <w:pStyle w:val="ListParagraph"/>
        <w:numPr>
          <w:ilvl w:val="0"/>
          <w:numId w:val="11"/>
        </w:numPr>
      </w:pPr>
      <w:r w:rsidRPr="00112C8E">
        <w:t>Objective 3</w:t>
      </w:r>
      <w:r w:rsidR="007C50CC" w:rsidRPr="00112C8E">
        <w:t xml:space="preserve"> (WT#1.3)</w:t>
      </w:r>
      <w:r w:rsidRPr="00112C8E">
        <w:t xml:space="preserve">: Study whether and how 5GS </w:t>
      </w:r>
      <w:r w:rsidR="00B03FC7" w:rsidRPr="00112C8E">
        <w:t xml:space="preserve">provides </w:t>
      </w:r>
      <w:r w:rsidR="00F35D7B" w:rsidRPr="00112C8E">
        <w:t xml:space="preserve">assistance </w:t>
      </w:r>
      <w:r w:rsidR="00523167" w:rsidRPr="00112C8E">
        <w:t xml:space="preserve">to AF and the UE </w:t>
      </w:r>
      <w:r w:rsidR="006B41DD" w:rsidRPr="00112C8E">
        <w:t xml:space="preserve">for the AF and UE </w:t>
      </w:r>
      <w:r w:rsidR="00EF740A" w:rsidRPr="00112C8E">
        <w:t xml:space="preserve">to </w:t>
      </w:r>
      <w:r w:rsidR="00D0534B" w:rsidRPr="00112C8E">
        <w:t>manage</w:t>
      </w:r>
      <w:r w:rsidR="00523167" w:rsidRPr="00112C8E">
        <w:t xml:space="preserve"> </w:t>
      </w:r>
      <w:r w:rsidR="00B03FC7" w:rsidRPr="00112C8E">
        <w:t>the</w:t>
      </w:r>
      <w:ins w:id="15" w:author="Samsung" w:date="2021-12-09T19:29:00Z">
        <w:r w:rsidR="00FB3ED5">
          <w:t xml:space="preserve"> </w:t>
        </w:r>
      </w:ins>
      <w:del w:id="16" w:author="Samsung" w:date="2021-12-09T19:45:00Z">
        <w:r w:rsidR="00B03FC7" w:rsidRPr="00112C8E" w:rsidDel="00455E56">
          <w:delText xml:space="preserve"> </w:delText>
        </w:r>
        <w:r w:rsidR="00523167" w:rsidRPr="00112C8E" w:rsidDel="00455E56">
          <w:delText xml:space="preserve"> </w:delText>
        </w:r>
      </w:del>
      <w:del w:id="17" w:author="Nokia" w:date="2021-12-14T09:11:00Z">
        <w:r w:rsidR="00EF740A" w:rsidRPr="00541845" w:rsidDel="00541845">
          <w:rPr>
            <w:highlight w:val="cyan"/>
            <w:rPrChange w:id="18" w:author="Nokia" w:date="2021-12-14T09:11:00Z">
              <w:rPr/>
            </w:rPrChange>
          </w:rPr>
          <w:delText>“in time”</w:delText>
        </w:r>
      </w:del>
      <w:r w:rsidR="00EF740A" w:rsidRPr="00455E56">
        <w:t xml:space="preserve"> </w:t>
      </w:r>
      <w:r w:rsidR="00523167" w:rsidRPr="00455E56">
        <w:t>FL operation</w:t>
      </w:r>
      <w:r w:rsidR="006604EA" w:rsidRPr="00455E56">
        <w:t xml:space="preserve"> and</w:t>
      </w:r>
      <w:r w:rsidR="006604EA" w:rsidRPr="00112C8E">
        <w:t xml:space="preserve"> </w:t>
      </w:r>
      <w:r w:rsidR="00EF740A" w:rsidRPr="00112C8E">
        <w:t>model distribution</w:t>
      </w:r>
      <w:r w:rsidR="003A0981" w:rsidRPr="00112C8E">
        <w:t>/redistribution</w:t>
      </w:r>
      <w:r w:rsidR="00EF740A" w:rsidRPr="00112C8E">
        <w:t xml:space="preserve"> </w:t>
      </w:r>
      <w:r w:rsidR="000354C9" w:rsidRPr="00112C8E">
        <w:t>(</w:t>
      </w:r>
      <w:ins w:id="19" w:author="Samsung" w:date="2021-12-10T08:44:00Z">
        <w:r w:rsidR="00CB7FEE" w:rsidRPr="007F6195">
          <w:rPr>
            <w:highlight w:val="yellow"/>
            <w:rPrChange w:id="20" w:author="Samsung" w:date="2021-12-10T08:47:00Z">
              <w:rPr/>
            </w:rPrChange>
          </w:rPr>
          <w:t>i</w:t>
        </w:r>
      </w:ins>
      <w:del w:id="21" w:author="Samsung" w:date="2021-12-10T08:44:00Z">
        <w:r w:rsidR="001D4435" w:rsidRPr="007F6195" w:rsidDel="00CB7FEE">
          <w:rPr>
            <w:highlight w:val="yellow"/>
            <w:rPrChange w:id="22" w:author="Samsung" w:date="2021-12-10T08:47:00Z">
              <w:rPr/>
            </w:rPrChange>
          </w:rPr>
          <w:delText>e</w:delText>
        </w:r>
      </w:del>
      <w:r w:rsidR="000354C9" w:rsidRPr="007F6195">
        <w:rPr>
          <w:highlight w:val="yellow"/>
          <w:rPrChange w:id="23" w:author="Samsung" w:date="2021-12-10T08:47:00Z">
            <w:rPr/>
          </w:rPrChange>
        </w:rPr>
        <w:t>.</w:t>
      </w:r>
      <w:ins w:id="24" w:author="Samsung" w:date="2021-12-10T08:44:00Z">
        <w:r w:rsidR="00CB7FEE" w:rsidRPr="007F6195">
          <w:rPr>
            <w:highlight w:val="yellow"/>
            <w:rPrChange w:id="25" w:author="Samsung" w:date="2021-12-10T08:47:00Z">
              <w:rPr/>
            </w:rPrChange>
          </w:rPr>
          <w:t>e</w:t>
        </w:r>
      </w:ins>
      <w:del w:id="26" w:author="Samsung" w:date="2021-12-10T08:44:00Z">
        <w:r w:rsidR="000354C9" w:rsidRPr="007F6195" w:rsidDel="00CB7FEE">
          <w:rPr>
            <w:highlight w:val="yellow"/>
            <w:rPrChange w:id="27" w:author="Samsung" w:date="2021-12-10T08:47:00Z">
              <w:rPr/>
            </w:rPrChange>
          </w:rPr>
          <w:delText>g</w:delText>
        </w:r>
      </w:del>
      <w:r w:rsidR="000354C9" w:rsidRPr="007F6195">
        <w:rPr>
          <w:highlight w:val="yellow"/>
          <w:rPrChange w:id="28" w:author="Samsung" w:date="2021-12-10T08:47:00Z">
            <w:rPr/>
          </w:rPrChange>
        </w:rPr>
        <w:t>.</w:t>
      </w:r>
      <w:r w:rsidR="000354C9" w:rsidRPr="00837AEE">
        <w:t xml:space="preserve"> </w:t>
      </w:r>
      <w:r w:rsidR="00BA76AF" w:rsidRPr="00837AEE">
        <w:t>FL members</w:t>
      </w:r>
      <w:r w:rsidR="006B41DD" w:rsidRPr="00837AEE">
        <w:t xml:space="preserve"> selection</w:t>
      </w:r>
      <w:r w:rsidR="00BA76AF" w:rsidRPr="00837AEE">
        <w:t>,</w:t>
      </w:r>
      <w:r w:rsidR="00BA76AF" w:rsidRPr="00112C8E">
        <w:t xml:space="preserve"> </w:t>
      </w:r>
      <w:r w:rsidR="00EF740A" w:rsidRPr="00112C8E">
        <w:t xml:space="preserve">group </w:t>
      </w:r>
      <w:r w:rsidR="000354C9" w:rsidRPr="00112C8E">
        <w:t xml:space="preserve">performance monitoring, </w:t>
      </w:r>
      <w:r w:rsidR="00EF740A" w:rsidRPr="00112C8E">
        <w:t xml:space="preserve">adequate network </w:t>
      </w:r>
      <w:r w:rsidR="000354C9" w:rsidRPr="00112C8E">
        <w:t>resources allocation</w:t>
      </w:r>
      <w:r w:rsidR="00EF740A" w:rsidRPr="00112C8E">
        <w:t xml:space="preserve"> and guarantee</w:t>
      </w:r>
      <w:r w:rsidR="000354C9" w:rsidRPr="00112C8E">
        <w:t xml:space="preserve">, </w:t>
      </w:r>
      <w:del w:id="29" w:author="Samsung" w:date="2021-12-10T09:41:00Z">
        <w:r w:rsidR="00804A49" w:rsidRPr="00837AEE" w:rsidDel="00837AEE">
          <w:rPr>
            <w:highlight w:val="yellow"/>
            <w:rPrChange w:id="30" w:author="Samsung" w:date="2021-12-10T09:42:00Z">
              <w:rPr/>
            </w:rPrChange>
          </w:rPr>
          <w:delText>iterative transmission cycles within the FL training session that requires intermediate communications between UEs and the Application Server(s)</w:delText>
        </w:r>
      </w:del>
      <w:del w:id="31" w:author="Samsung" w:date="2021-12-10T08:43:00Z">
        <w:r w:rsidR="00804A49" w:rsidRPr="00837AEE" w:rsidDel="00CB7FEE">
          <w:rPr>
            <w:highlight w:val="yellow"/>
            <w:rPrChange w:id="32" w:author="Samsung" w:date="2021-12-10T09:42:00Z">
              <w:rPr/>
            </w:rPrChange>
          </w:rPr>
          <w:delText xml:space="preserve">, </w:delText>
        </w:r>
        <w:r w:rsidR="000354C9" w:rsidRPr="00837AEE" w:rsidDel="00CB7FEE">
          <w:rPr>
            <w:highlight w:val="yellow"/>
            <w:rPrChange w:id="33" w:author="Samsung" w:date="2021-12-10T09:42:00Z">
              <w:rPr/>
            </w:rPrChange>
          </w:rPr>
          <w:delText>etc</w:delText>
        </w:r>
      </w:del>
      <w:r w:rsidR="000354C9" w:rsidRPr="00837AEE">
        <w:rPr>
          <w:highlight w:val="yellow"/>
          <w:rPrChange w:id="34" w:author="Samsung" w:date="2021-12-10T09:42:00Z">
            <w:rPr/>
          </w:rPrChange>
        </w:rPr>
        <w:t>.)</w:t>
      </w:r>
      <w:r w:rsidR="000354C9" w:rsidRPr="00112C8E">
        <w:t xml:space="preserve"> </w:t>
      </w:r>
      <w:r w:rsidRPr="00112C8E">
        <w:t xml:space="preserve">to facilitate collaborative Application AI/ML based </w:t>
      </w:r>
      <w:r w:rsidR="00F35D7B" w:rsidRPr="00112C8E">
        <w:t xml:space="preserve">Federated Learning </w:t>
      </w:r>
      <w:r w:rsidRPr="00112C8E">
        <w:t>operation between the application clients running on the UE</w:t>
      </w:r>
      <w:r w:rsidR="000354C9" w:rsidRPr="00112C8E">
        <w:t>s</w:t>
      </w:r>
      <w:r w:rsidRPr="00112C8E">
        <w:t xml:space="preserve"> and the Application Servers.</w:t>
      </w:r>
      <w:r w:rsidR="002C48D3" w:rsidRPr="00112C8E">
        <w:t xml:space="preserve"> </w:t>
      </w:r>
      <w:r w:rsidR="00313541" w:rsidRPr="00112C8E">
        <w:t xml:space="preserve"> </w:t>
      </w:r>
      <w:bookmarkEnd w:id="14"/>
    </w:p>
    <w:p w14:paraId="0B8C54F8" w14:textId="77777777" w:rsidR="00541845" w:rsidRDefault="001A1CAB" w:rsidP="008761CA">
      <w:pPr>
        <w:rPr>
          <w:ins w:id="35" w:author="Nokia" w:date="2021-12-14T09:12:00Z"/>
        </w:rPr>
      </w:pPr>
      <w:ins w:id="36" w:author="OPPOr1" w:date="2021-12-06T23:56:00Z">
        <w:r w:rsidRPr="00112C8E">
          <w:t xml:space="preserve">In Rel-18, </w:t>
        </w:r>
        <w:del w:id="37" w:author="Samsung" w:date="2021-12-09T19:24:00Z">
          <w:r w:rsidRPr="00CD566D" w:rsidDel="00CD566D">
            <w:rPr>
              <w:highlight w:val="yellow"/>
              <w:rPrChange w:id="38" w:author="Samsung" w:date="2021-12-09T19:25:00Z">
                <w:rPr/>
              </w:rPrChange>
            </w:rPr>
            <w:delText>the focus of this study is</w:delText>
          </w:r>
        </w:del>
      </w:ins>
      <w:ins w:id="39" w:author="OPPOr1" w:date="2021-12-06T23:57:00Z">
        <w:del w:id="40" w:author="Samsung" w:date="2021-12-09T19:24:00Z">
          <w:r w:rsidRPr="00CD566D" w:rsidDel="00CD566D">
            <w:rPr>
              <w:highlight w:val="yellow"/>
              <w:rPrChange w:id="41" w:author="Samsung" w:date="2021-12-09T19:25:00Z">
                <w:rPr/>
              </w:rPrChange>
            </w:rPr>
            <w:delText xml:space="preserve"> only for non-roaming deployment.  </w:delText>
          </w:r>
        </w:del>
        <w:del w:id="42" w:author="Samsung" w:date="2021-12-09T19:25:00Z">
          <w:r w:rsidRPr="00CD566D" w:rsidDel="00CD566D">
            <w:rPr>
              <w:highlight w:val="yellow"/>
              <w:rPrChange w:id="43" w:author="Samsung" w:date="2021-12-09T19:25:00Z">
                <w:rPr/>
              </w:rPrChange>
            </w:rPr>
            <w:delText>A</w:delText>
          </w:r>
        </w:del>
      </w:ins>
      <w:ins w:id="44" w:author="Samsung" w:date="2021-12-09T19:25:00Z">
        <w:r w:rsidR="00CD566D" w:rsidRPr="00CD566D">
          <w:rPr>
            <w:highlight w:val="yellow"/>
            <w:rPrChange w:id="45" w:author="Samsung" w:date="2021-12-09T19:25:00Z">
              <w:rPr/>
            </w:rPrChange>
          </w:rPr>
          <w:t>a</w:t>
        </w:r>
      </w:ins>
      <w:ins w:id="46" w:author="OPPOr1" w:date="2021-12-06T23:57:00Z">
        <w:r w:rsidRPr="00112C8E">
          <w:t xml:space="preserve">ll UEs who </w:t>
        </w:r>
      </w:ins>
      <w:ins w:id="47" w:author="OPPOr1" w:date="2021-12-06T23:58:00Z">
        <w:r w:rsidRPr="00112C8E">
          <w:t>are participating in the given Application AI/ML operation are served by the same S-NSSAI</w:t>
        </w:r>
      </w:ins>
      <w:ins w:id="48" w:author="OPPOr1" w:date="2021-12-06T23:59:00Z">
        <w:r w:rsidRPr="00112C8E">
          <w:t xml:space="preserve"> as the AF</w:t>
        </w:r>
      </w:ins>
      <w:ins w:id="49" w:author="OPPOr1" w:date="2021-12-07T01:18:00Z">
        <w:r w:rsidR="00705E69" w:rsidRPr="00112C8E">
          <w:t xml:space="preserve"> does.</w:t>
        </w:r>
      </w:ins>
    </w:p>
    <w:p w14:paraId="45A26998" w14:textId="101E2AD8" w:rsidR="001A1CAB" w:rsidRPr="00541845" w:rsidRDefault="00541845" w:rsidP="008761CA">
      <w:pPr>
        <w:rPr>
          <w:rFonts w:ascii="Arial" w:hAnsi="Arial" w:cs="Arial"/>
          <w:noProof w:val="0"/>
          <w:sz w:val="18"/>
          <w:szCs w:val="18"/>
          <w:highlight w:val="cyan"/>
          <w:rPrChange w:id="50" w:author="Nokia" w:date="2021-12-14T09:13:00Z">
            <w:rPr/>
          </w:rPrChange>
        </w:rPr>
      </w:pPr>
      <w:ins w:id="51" w:author="Nokia" w:date="2021-12-14T09:12:00Z">
        <w:r w:rsidRPr="00541845">
          <w:rPr>
            <w:highlight w:val="cyan"/>
            <w:rPrChange w:id="52" w:author="Nokia" w:date="2021-12-14T09:13:00Z">
              <w:rPr/>
            </w:rPrChange>
          </w:rPr>
          <w:t>In Rel-18,</w:t>
        </w:r>
      </w:ins>
      <w:ins w:id="53" w:author="Nokia" w:date="2021-12-14T09:13:00Z">
        <w:r w:rsidRPr="00541845">
          <w:rPr>
            <w:highlight w:val="cyan"/>
            <w:rPrChange w:id="54" w:author="Nokia" w:date="2021-12-14T09:13:00Z">
              <w:rPr/>
            </w:rPrChange>
          </w:rPr>
          <w:t xml:space="preserve"> roaming is not supported.</w:t>
        </w:r>
      </w:ins>
      <w:ins w:id="55" w:author="OPPOr1" w:date="2021-12-07T01:18:00Z">
        <w:r w:rsidR="00705E69" w:rsidRPr="00541845">
          <w:rPr>
            <w:highlight w:val="cyan"/>
            <w:rPrChange w:id="56" w:author="Nokia" w:date="2021-12-14T09:13:00Z">
              <w:rPr/>
            </w:rPrChange>
          </w:rPr>
          <w:t xml:space="preserve">  </w:t>
        </w:r>
      </w:ins>
      <w:ins w:id="57" w:author="OPPOr1" w:date="2021-12-06T23:59:00Z">
        <w:r w:rsidR="001A1CAB" w:rsidRPr="00541845">
          <w:rPr>
            <w:highlight w:val="cyan"/>
            <w:rPrChange w:id="58" w:author="Nokia" w:date="2021-12-14T09:13:00Z">
              <w:rPr/>
            </w:rPrChange>
          </w:rPr>
          <w:t xml:space="preserve">  </w:t>
        </w:r>
      </w:ins>
    </w:p>
    <w:p w14:paraId="4E6C7B8F" w14:textId="6BB975A6" w:rsidR="008761CA" w:rsidRPr="00112C8E" w:rsidDel="00541845" w:rsidRDefault="008761CA">
      <w:pPr>
        <w:pStyle w:val="NO"/>
        <w:rPr>
          <w:del w:id="59" w:author="Nokia" w:date="2021-12-14T09:13:00Z"/>
        </w:rPr>
        <w:pPrChange w:id="60" w:author="OPPOr1" w:date="2021-12-12T23:08:00Z">
          <w:pPr/>
        </w:pPrChange>
      </w:pPr>
      <w:ins w:id="61" w:author="OPPOr1" w:date="2021-12-12T23:04:00Z">
        <w:del w:id="62" w:author="Nokia" w:date="2021-12-14T09:13:00Z">
          <w:r w:rsidRPr="00541845" w:rsidDel="00541845">
            <w:rPr>
              <w:highlight w:val="cyan"/>
              <w:rPrChange w:id="63" w:author="Nokia" w:date="2021-12-14T09:13:00Z">
                <w:rPr/>
              </w:rPrChange>
            </w:rPr>
            <w:delText xml:space="preserve">NOTE: The architecture of the 5GAIML </w:delText>
          </w:r>
        </w:del>
      </w:ins>
      <w:ins w:id="64" w:author="OPPOr1" w:date="2021-12-12T23:06:00Z">
        <w:del w:id="65" w:author="Nokia" w:date="2021-12-14T09:13:00Z">
          <w:r w:rsidRPr="00541845" w:rsidDel="00541845">
            <w:rPr>
              <w:highlight w:val="cyan"/>
              <w:rPrChange w:id="66" w:author="Nokia" w:date="2021-12-14T09:13:00Z">
                <w:rPr/>
              </w:rPrChange>
            </w:rPr>
            <w:delText xml:space="preserve">in Rel-18 </w:delText>
          </w:r>
        </w:del>
      </w:ins>
      <w:ins w:id="67" w:author="OPPOr1" w:date="2021-12-12T23:04:00Z">
        <w:del w:id="68" w:author="Nokia" w:date="2021-12-14T09:13:00Z">
          <w:r w:rsidRPr="00541845" w:rsidDel="00541845">
            <w:rPr>
              <w:highlight w:val="cyan"/>
              <w:rPrChange w:id="69" w:author="Nokia" w:date="2021-12-14T09:13:00Z">
                <w:rPr/>
              </w:rPrChange>
            </w:rPr>
            <w:delText>s</w:delText>
          </w:r>
        </w:del>
      </w:ins>
      <w:ins w:id="70" w:author="OPPOr1" w:date="2021-12-12T23:05:00Z">
        <w:del w:id="71" w:author="Nokia" w:date="2021-12-14T09:13:00Z">
          <w:r w:rsidRPr="00541845" w:rsidDel="00541845">
            <w:rPr>
              <w:highlight w:val="cyan"/>
              <w:rPrChange w:id="72" w:author="Nokia" w:date="2021-12-14T09:13:00Z">
                <w:rPr/>
              </w:rPrChange>
            </w:rPr>
            <w:delText>hould not preclude the support of roaming in a future release.</w:delText>
          </w:r>
          <w:r w:rsidDel="00541845">
            <w:delText xml:space="preserve"> </w:delText>
          </w:r>
        </w:del>
      </w:ins>
    </w:p>
    <w:p w14:paraId="4242B3DC" w14:textId="2D760888" w:rsidR="00860E5F" w:rsidRDefault="00860E5F" w:rsidP="008761CA">
      <w:pPr>
        <w:pStyle w:val="Guidance"/>
      </w:pPr>
    </w:p>
    <w:p w14:paraId="24321B15" w14:textId="77777777" w:rsidR="00313996" w:rsidRPr="005152D7" w:rsidRDefault="00313996" w:rsidP="008761CA">
      <w:pPr>
        <w:pStyle w:val="Guidance"/>
      </w:pPr>
    </w:p>
    <w:p w14:paraId="5B9570AD" w14:textId="0281D0B8" w:rsidR="00860E5F" w:rsidRPr="005152D7" w:rsidRDefault="00860E5F" w:rsidP="00860E5F">
      <w:pPr>
        <w:pStyle w:val="Heading2"/>
      </w:pPr>
      <w:r w:rsidRPr="005152D7">
        <w:t xml:space="preserve">TU </w:t>
      </w:r>
      <w:r w:rsidR="006D6AD0" w:rsidRPr="005152D7">
        <w:t>e</w:t>
      </w:r>
      <w:r w:rsidRPr="005152D7">
        <w:t>stimate</w:t>
      </w:r>
      <w:r w:rsidR="006D6AD0" w:rsidRPr="005152D7">
        <w:t>s</w:t>
      </w:r>
      <w:r w:rsidRPr="005152D7">
        <w:t xml:space="preserve"> and </w:t>
      </w:r>
      <w:r w:rsidR="006D6AD0" w:rsidRPr="005152D7">
        <w:t>d</w:t>
      </w:r>
      <w:r w:rsidRPr="005152D7">
        <w:t>ependencies</w:t>
      </w:r>
    </w:p>
    <w:p w14:paraId="1AE1038C" w14:textId="77777777" w:rsidR="00AD2837" w:rsidRPr="005152D7" w:rsidRDefault="00AD2837" w:rsidP="008761CA"/>
    <w:tbl>
      <w:tblPr>
        <w:tblW w:w="823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305"/>
        <w:gridCol w:w="1521"/>
        <w:gridCol w:w="1707"/>
        <w:gridCol w:w="2610"/>
      </w:tblGrid>
      <w:tr w:rsidR="00C54E31" w:rsidRPr="004B4B57" w14:paraId="2A1EE5B7" w14:textId="77777777" w:rsidTr="00C54E31">
        <w:tc>
          <w:tcPr>
            <w:tcW w:w="1151" w:type="dxa"/>
            <w:shd w:val="clear" w:color="auto" w:fill="auto"/>
          </w:tcPr>
          <w:p w14:paraId="1BA8F36D" w14:textId="77777777" w:rsidR="00C54E31" w:rsidRPr="004B4B57" w:rsidRDefault="00C54E31" w:rsidP="008761CA">
            <w:r w:rsidRPr="004B4B57">
              <w:t>Work Task ID</w:t>
            </w:r>
          </w:p>
        </w:tc>
        <w:tc>
          <w:tcPr>
            <w:tcW w:w="1428" w:type="dxa"/>
            <w:shd w:val="clear" w:color="auto" w:fill="auto"/>
          </w:tcPr>
          <w:p w14:paraId="41EF981A" w14:textId="77777777" w:rsidR="00C54E31" w:rsidRPr="004B4B57" w:rsidRDefault="00C54E31" w:rsidP="008761CA">
            <w:r w:rsidRPr="004B4B57">
              <w:t>TU Estimate</w:t>
            </w:r>
          </w:p>
          <w:p w14:paraId="139E5918" w14:textId="172B1605" w:rsidR="00C54E31" w:rsidRPr="004B4B57" w:rsidRDefault="00C54E31" w:rsidP="008761CA">
            <w:r w:rsidRPr="004B4B57">
              <w:t>(Study)</w:t>
            </w:r>
          </w:p>
        </w:tc>
        <w:tc>
          <w:tcPr>
            <w:tcW w:w="1605" w:type="dxa"/>
          </w:tcPr>
          <w:p w14:paraId="667148B4" w14:textId="77777777" w:rsidR="00C54E31" w:rsidRPr="004B4B57" w:rsidRDefault="00C54E31" w:rsidP="008761CA">
            <w:r w:rsidRPr="004B4B57">
              <w:t>TU Estimate</w:t>
            </w:r>
          </w:p>
          <w:p w14:paraId="6D568883" w14:textId="6AF88106" w:rsidR="00C54E31" w:rsidRPr="004B4B57" w:rsidRDefault="00C54E31" w:rsidP="008761CA">
            <w:r w:rsidRPr="004B4B57">
              <w:t>(Normative)</w:t>
            </w:r>
          </w:p>
        </w:tc>
        <w:tc>
          <w:tcPr>
            <w:tcW w:w="1605" w:type="dxa"/>
          </w:tcPr>
          <w:p w14:paraId="7B32E875" w14:textId="6E0FC070" w:rsidR="00C54E31" w:rsidRPr="004B4B57" w:rsidRDefault="00C54E31" w:rsidP="008761CA">
            <w:r w:rsidRPr="004B4B57">
              <w:t>RAN Dependency</w:t>
            </w:r>
          </w:p>
          <w:p w14:paraId="100BFB74" w14:textId="73D460D2" w:rsidR="00C54E31" w:rsidRPr="004B4B57" w:rsidRDefault="00C54E31" w:rsidP="008761CA">
            <w:r w:rsidRPr="004B4B57">
              <w:t xml:space="preserve">(Yes/No/Maybe) </w:t>
            </w:r>
          </w:p>
        </w:tc>
        <w:tc>
          <w:tcPr>
            <w:tcW w:w="2447" w:type="dxa"/>
          </w:tcPr>
          <w:p w14:paraId="36BA497D" w14:textId="0F6216AC" w:rsidR="00C54E31" w:rsidRPr="004B4B57" w:rsidRDefault="00C54E31" w:rsidP="008761CA">
            <w:r w:rsidRPr="004B4B57">
              <w:t xml:space="preserve">Inter Work Tasks Dependency </w:t>
            </w:r>
          </w:p>
          <w:p w14:paraId="23A20AAB" w14:textId="157B69F2" w:rsidR="00C54E31" w:rsidRPr="004B4B57" w:rsidRDefault="00C54E31" w:rsidP="008761CA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del w:id="73" w:author="Samsung" w:date="2021-12-07T10:36:00Z">
              <w:r w:rsidRPr="00243E00" w:rsidDel="00714EFD">
                <w:rPr>
                  <w:highlight w:val="yellow"/>
                  <w:rPrChange w:id="74" w:author="Samsung" w:date="2021-12-07T10:57:00Z">
                    <w:rPr/>
                  </w:rPrChange>
                </w:rPr>
                <w:delText>Editor’s Note: This column should highlight if WT#x is self-contained, or is depended on completion of other WTs</w:delText>
              </w:r>
            </w:del>
          </w:p>
        </w:tc>
      </w:tr>
      <w:tr w:rsidR="00C54E31" w:rsidRPr="004B4B57" w14:paraId="3A5E99CA" w14:textId="77777777" w:rsidTr="00C54E31">
        <w:tc>
          <w:tcPr>
            <w:tcW w:w="1151" w:type="dxa"/>
            <w:shd w:val="clear" w:color="auto" w:fill="auto"/>
          </w:tcPr>
          <w:p w14:paraId="7E5F7884" w14:textId="77777777" w:rsidR="00C54E31" w:rsidRPr="004B4B57" w:rsidRDefault="00C54E31" w:rsidP="008761CA">
            <w:r w:rsidRPr="004B4B57">
              <w:t>WT#1</w:t>
            </w:r>
          </w:p>
        </w:tc>
        <w:tc>
          <w:tcPr>
            <w:tcW w:w="1428" w:type="dxa"/>
            <w:shd w:val="clear" w:color="auto" w:fill="auto"/>
          </w:tcPr>
          <w:p w14:paraId="48A36330" w14:textId="49564A89" w:rsidR="00C54E31" w:rsidRPr="004B4B57" w:rsidRDefault="000F4430" w:rsidP="008761CA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del w:id="75" w:author="Samsung" w:date="2021-12-07T11:02:00Z">
              <w:r w:rsidRPr="002872AB" w:rsidDel="002872AB">
                <w:rPr>
                  <w:highlight w:val="yellow"/>
                  <w:rPrChange w:id="76" w:author="Samsung" w:date="2021-12-07T11:02:00Z">
                    <w:rPr/>
                  </w:rPrChange>
                </w:rPr>
                <w:delText xml:space="preserve">9 </w:delText>
              </w:r>
            </w:del>
            <w:ins w:id="77" w:author="Samsung" w:date="2021-12-07T11:02:00Z">
              <w:r w:rsidR="002872AB" w:rsidRPr="002872AB">
                <w:rPr>
                  <w:highlight w:val="yellow"/>
                  <w:rPrChange w:id="78" w:author="Samsung" w:date="2021-12-07T11:02:00Z">
                    <w:rPr/>
                  </w:rPrChange>
                </w:rPr>
                <w:t>7.5</w:t>
              </w:r>
              <w:r w:rsidR="002872AB" w:rsidRPr="004B4B57">
                <w:t xml:space="preserve"> </w:t>
              </w:r>
            </w:ins>
            <w:r w:rsidRPr="004B4B57">
              <w:t>TUs</w:t>
            </w:r>
          </w:p>
        </w:tc>
        <w:tc>
          <w:tcPr>
            <w:tcW w:w="1605" w:type="dxa"/>
          </w:tcPr>
          <w:p w14:paraId="00980A42" w14:textId="5CA03A6B" w:rsidR="00C54E31" w:rsidRPr="004B4B57" w:rsidRDefault="000F4430" w:rsidP="008761CA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del w:id="79" w:author="Samsung" w:date="2021-12-07T11:02:00Z">
              <w:r w:rsidRPr="002872AB" w:rsidDel="002872AB">
                <w:rPr>
                  <w:highlight w:val="yellow"/>
                  <w:rPrChange w:id="80" w:author="Samsung" w:date="2021-12-07T11:02:00Z">
                    <w:rPr/>
                  </w:rPrChange>
                </w:rPr>
                <w:delText xml:space="preserve">7 </w:delText>
              </w:r>
            </w:del>
            <w:ins w:id="81" w:author="Samsung" w:date="2021-12-07T11:02:00Z">
              <w:r w:rsidR="002872AB" w:rsidRPr="002872AB">
                <w:rPr>
                  <w:highlight w:val="yellow"/>
                  <w:rPrChange w:id="82" w:author="Samsung" w:date="2021-12-07T11:02:00Z">
                    <w:rPr/>
                  </w:rPrChange>
                </w:rPr>
                <w:t>5.5</w:t>
              </w:r>
              <w:r w:rsidR="002872AB" w:rsidRPr="004B4B57">
                <w:t xml:space="preserve"> </w:t>
              </w:r>
            </w:ins>
            <w:r w:rsidRPr="004B4B57">
              <w:t>TUs</w:t>
            </w:r>
          </w:p>
        </w:tc>
        <w:tc>
          <w:tcPr>
            <w:tcW w:w="1605" w:type="dxa"/>
          </w:tcPr>
          <w:p w14:paraId="3F210054" w14:textId="5B655BA7" w:rsidR="000F4430" w:rsidRPr="004B4B57" w:rsidRDefault="000F4430" w:rsidP="008761CA">
            <w:r w:rsidRPr="004B4B57">
              <w:t>Yes</w:t>
            </w:r>
          </w:p>
        </w:tc>
        <w:tc>
          <w:tcPr>
            <w:tcW w:w="2447" w:type="dxa"/>
          </w:tcPr>
          <w:p w14:paraId="701672D3" w14:textId="78E0E013" w:rsidR="00C54E31" w:rsidRPr="004B4B57" w:rsidRDefault="000F4430" w:rsidP="008761CA">
            <w:pPr>
              <w:rPr>
                <w:color w:val="FF0000"/>
              </w:rPr>
            </w:pPr>
            <w:r w:rsidRPr="004B4B57">
              <w:t>N/A</w:t>
            </w:r>
          </w:p>
        </w:tc>
      </w:tr>
      <w:tr w:rsidR="00C54E31" w:rsidRPr="004B4B57" w14:paraId="0ECD705E" w14:textId="77777777" w:rsidTr="00C54E31">
        <w:tc>
          <w:tcPr>
            <w:tcW w:w="1151" w:type="dxa"/>
            <w:shd w:val="clear" w:color="auto" w:fill="auto"/>
          </w:tcPr>
          <w:p w14:paraId="5A3EBBF0" w14:textId="5F85EA15" w:rsidR="00C54E31" w:rsidRPr="004B4B57" w:rsidRDefault="00C54E31" w:rsidP="008761CA">
            <w:r w:rsidRPr="004B4B57">
              <w:t>WT#1.1</w:t>
            </w:r>
            <w:r w:rsidR="000F4430" w:rsidRPr="004B4B57"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14:paraId="20E28D9A" w14:textId="300C4BC9" w:rsidR="00C54E31" w:rsidRPr="004B4B57" w:rsidRDefault="00A02750" w:rsidP="008761CA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ins w:id="83" w:author="Samsung" w:date="2021-12-09T20:14:00Z">
              <w:r>
                <w:rPr>
                  <w:highlight w:val="yellow"/>
                </w:rPr>
                <w:t>3</w:t>
              </w:r>
            </w:ins>
            <w:del w:id="84" w:author="Nokia" w:date="2021-12-14T09:17:00Z">
              <w:r w:rsidR="000F4430" w:rsidRPr="002872AB" w:rsidDel="00251BB1">
                <w:rPr>
                  <w:highlight w:val="yellow"/>
                  <w:rPrChange w:id="85" w:author="Samsung" w:date="2021-12-07T11:02:00Z">
                    <w:rPr/>
                  </w:rPrChange>
                </w:rPr>
                <w:delText>4</w:delText>
              </w:r>
            </w:del>
            <w:r w:rsidR="000F4430" w:rsidRPr="002872AB">
              <w:rPr>
                <w:highlight w:val="yellow"/>
                <w:rPrChange w:id="86" w:author="Samsung" w:date="2021-12-07T11:02:00Z">
                  <w:rPr/>
                </w:rPrChange>
              </w:rPr>
              <w:t>.5</w:t>
            </w:r>
            <w:r w:rsidR="000F4430" w:rsidRPr="004B4B57">
              <w:t xml:space="preserve"> TUs</w:t>
            </w:r>
          </w:p>
        </w:tc>
        <w:tc>
          <w:tcPr>
            <w:tcW w:w="1605" w:type="dxa"/>
          </w:tcPr>
          <w:p w14:paraId="7748A24A" w14:textId="388E1F9A" w:rsidR="00C54E31" w:rsidRPr="004B4B57" w:rsidRDefault="00A02750" w:rsidP="008761CA">
            <w:ins w:id="87" w:author="Samsung" w:date="2021-12-09T20:14:00Z">
              <w:r>
                <w:rPr>
                  <w:highlight w:val="yellow"/>
                </w:rPr>
                <w:t>2</w:t>
              </w:r>
            </w:ins>
            <w:del w:id="88" w:author="Samsung" w:date="2021-12-09T20:14:00Z">
              <w:r w:rsidR="000F4430" w:rsidRPr="002872AB" w:rsidDel="00A02750">
                <w:rPr>
                  <w:highlight w:val="yellow"/>
                  <w:rPrChange w:id="89" w:author="Samsung" w:date="2021-12-07T11:02:00Z">
                    <w:rPr/>
                  </w:rPrChange>
                </w:rPr>
                <w:delText>3</w:delText>
              </w:r>
            </w:del>
            <w:r w:rsidR="000F4430" w:rsidRPr="002872AB">
              <w:rPr>
                <w:highlight w:val="yellow"/>
                <w:rPrChange w:id="90" w:author="Samsung" w:date="2021-12-07T11:02:00Z">
                  <w:rPr/>
                </w:rPrChange>
              </w:rPr>
              <w:t>.5</w:t>
            </w:r>
            <w:r w:rsidR="000F4430" w:rsidRPr="004B4B57">
              <w:t xml:space="preserve"> TUs</w:t>
            </w:r>
          </w:p>
        </w:tc>
        <w:tc>
          <w:tcPr>
            <w:tcW w:w="1605" w:type="dxa"/>
          </w:tcPr>
          <w:p w14:paraId="2E5F0751" w14:textId="5A79F31A" w:rsidR="000F4430" w:rsidRPr="004B4B57" w:rsidRDefault="006E38D6" w:rsidP="008761CA">
            <w:r w:rsidRPr="004B4B57">
              <w:t>Maybe</w:t>
            </w:r>
          </w:p>
        </w:tc>
        <w:tc>
          <w:tcPr>
            <w:tcW w:w="2447" w:type="dxa"/>
          </w:tcPr>
          <w:p w14:paraId="0031E989" w14:textId="77777777" w:rsidR="00CB3F05" w:rsidRPr="004B4B57" w:rsidRDefault="00CB3F05" w:rsidP="008761CA">
            <w:pPr>
              <w:pStyle w:val="NO"/>
            </w:pPr>
            <w:r w:rsidRPr="004B4B57">
              <w:t>WT#1.1 is self-contained</w:t>
            </w:r>
          </w:p>
          <w:p w14:paraId="0EA87503" w14:textId="50600BD4" w:rsidR="000F4430" w:rsidRPr="004B4B57" w:rsidRDefault="000F4430" w:rsidP="008761CA">
            <w:pPr>
              <w:pStyle w:val="NO"/>
            </w:pPr>
            <w:del w:id="91" w:author="OPPOr1" w:date="2021-11-29T14:41:00Z">
              <w:r w:rsidRPr="004B4B57" w:rsidDel="004F5C1A">
                <w:delText xml:space="preserve">NOTE: WT#1.1 is corresponding </w:delText>
              </w:r>
              <w:r w:rsidR="00C7098A" w:rsidRPr="004B4B57" w:rsidDel="004F5C1A">
                <w:delText xml:space="preserve">to </w:delText>
              </w:r>
              <w:r w:rsidRPr="004B4B57" w:rsidDel="004F5C1A">
                <w:delText>Objective 1</w:delText>
              </w:r>
            </w:del>
          </w:p>
        </w:tc>
      </w:tr>
      <w:tr w:rsidR="00C54E31" w:rsidRPr="004B4B57" w14:paraId="02024FDB" w14:textId="77777777" w:rsidTr="00C54E31">
        <w:tc>
          <w:tcPr>
            <w:tcW w:w="1151" w:type="dxa"/>
            <w:shd w:val="clear" w:color="auto" w:fill="auto"/>
          </w:tcPr>
          <w:p w14:paraId="7A5C80D0" w14:textId="77777777" w:rsidR="00C54E31" w:rsidRPr="004B4B57" w:rsidRDefault="00C54E31" w:rsidP="008761CA">
            <w:r w:rsidRPr="004B4B57">
              <w:t>WT#1.2</w:t>
            </w:r>
          </w:p>
        </w:tc>
        <w:tc>
          <w:tcPr>
            <w:tcW w:w="1428" w:type="dxa"/>
            <w:shd w:val="clear" w:color="auto" w:fill="auto"/>
          </w:tcPr>
          <w:p w14:paraId="74846EEE" w14:textId="044FBD9A" w:rsidR="00C54E31" w:rsidRPr="004B4B57" w:rsidRDefault="000F4430" w:rsidP="008761CA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del w:id="92" w:author="Samsung" w:date="2021-12-07T11:00:00Z">
              <w:r w:rsidRPr="002872AB" w:rsidDel="002872AB">
                <w:rPr>
                  <w:highlight w:val="yellow"/>
                  <w:rPrChange w:id="93" w:author="Samsung" w:date="2021-12-07T11:02:00Z">
                    <w:rPr/>
                  </w:rPrChange>
                </w:rPr>
                <w:delText xml:space="preserve">2 </w:delText>
              </w:r>
            </w:del>
            <w:ins w:id="94" w:author="Samsung" w:date="2021-12-07T11:00:00Z">
              <w:r w:rsidR="002872AB" w:rsidRPr="002872AB">
                <w:rPr>
                  <w:highlight w:val="yellow"/>
                  <w:rPrChange w:id="95" w:author="Samsung" w:date="2021-12-07T11:02:00Z">
                    <w:rPr/>
                  </w:rPrChange>
                </w:rPr>
                <w:t>1.5</w:t>
              </w:r>
              <w:r w:rsidR="002872AB" w:rsidRPr="004B4B57">
                <w:t xml:space="preserve"> </w:t>
              </w:r>
            </w:ins>
            <w:r w:rsidRPr="004B4B57">
              <w:t>TUs</w:t>
            </w:r>
          </w:p>
        </w:tc>
        <w:tc>
          <w:tcPr>
            <w:tcW w:w="1605" w:type="dxa"/>
          </w:tcPr>
          <w:p w14:paraId="28B10F36" w14:textId="685F0C7E" w:rsidR="00C54E31" w:rsidRPr="004B4B57" w:rsidRDefault="000F4430" w:rsidP="008761CA">
            <w:r w:rsidRPr="002872AB">
              <w:rPr>
                <w:highlight w:val="yellow"/>
                <w:rPrChange w:id="96" w:author="Samsung" w:date="2021-12-07T11:02:00Z">
                  <w:rPr/>
                </w:rPrChange>
              </w:rPr>
              <w:t>1</w:t>
            </w:r>
            <w:del w:id="97" w:author="Samsung" w:date="2021-12-07T11:01:00Z">
              <w:r w:rsidRPr="002872AB" w:rsidDel="002872AB">
                <w:rPr>
                  <w:highlight w:val="yellow"/>
                  <w:rPrChange w:id="98" w:author="Samsung" w:date="2021-12-07T11:02:00Z">
                    <w:rPr/>
                  </w:rPrChange>
                </w:rPr>
                <w:delText>.5</w:delText>
              </w:r>
            </w:del>
            <w:r w:rsidRPr="004B4B57">
              <w:t xml:space="preserve"> TUs</w:t>
            </w:r>
          </w:p>
        </w:tc>
        <w:tc>
          <w:tcPr>
            <w:tcW w:w="1605" w:type="dxa"/>
          </w:tcPr>
          <w:p w14:paraId="17A09188" w14:textId="474D8C39" w:rsidR="00C54E31" w:rsidRPr="004B4B57" w:rsidRDefault="00ED27C7" w:rsidP="008761CA">
            <w:r w:rsidRPr="004B4B57">
              <w:t>Yes</w:t>
            </w:r>
          </w:p>
        </w:tc>
        <w:tc>
          <w:tcPr>
            <w:tcW w:w="2447" w:type="dxa"/>
          </w:tcPr>
          <w:p w14:paraId="41D71798" w14:textId="376BB8B4" w:rsidR="006E38D6" w:rsidRPr="004B4B57" w:rsidRDefault="006E38D6" w:rsidP="008761CA">
            <w:r w:rsidRPr="004B4B57">
              <w:t>WT#1.2 has dependency on WT#1.1</w:t>
            </w:r>
          </w:p>
          <w:p w14:paraId="05FBC5A2" w14:textId="3D82B863" w:rsidR="00C54E31" w:rsidRPr="004B4B57" w:rsidRDefault="00C7098A" w:rsidP="008761CA">
            <w:pPr>
              <w:pStyle w:val="NO"/>
            </w:pPr>
            <w:del w:id="99" w:author="OPPOr1" w:date="2021-11-29T14:41:00Z">
              <w:r w:rsidRPr="004B4B57" w:rsidDel="004F5C1A">
                <w:delText>NOTE: WT#1.2 is corresponding to Objective 2</w:delText>
              </w:r>
            </w:del>
          </w:p>
        </w:tc>
      </w:tr>
      <w:tr w:rsidR="00C54E31" w:rsidRPr="004B4B57" w14:paraId="7769CC7B" w14:textId="77777777" w:rsidTr="00C54E31">
        <w:tc>
          <w:tcPr>
            <w:tcW w:w="1151" w:type="dxa"/>
            <w:shd w:val="clear" w:color="auto" w:fill="auto"/>
          </w:tcPr>
          <w:p w14:paraId="2DBE3F27" w14:textId="77777777" w:rsidR="00C54E31" w:rsidRPr="004B4B57" w:rsidRDefault="00C54E31" w:rsidP="008761CA">
            <w:r w:rsidRPr="004B4B57">
              <w:t>WT#1.3</w:t>
            </w:r>
          </w:p>
        </w:tc>
        <w:tc>
          <w:tcPr>
            <w:tcW w:w="1428" w:type="dxa"/>
            <w:shd w:val="clear" w:color="auto" w:fill="auto"/>
          </w:tcPr>
          <w:p w14:paraId="2EDA9769" w14:textId="773397B1" w:rsidR="00C54E31" w:rsidRPr="004B4B57" w:rsidRDefault="000F4430" w:rsidP="008761CA">
            <w:r w:rsidRPr="002872AB">
              <w:rPr>
                <w:highlight w:val="yellow"/>
                <w:rPrChange w:id="100" w:author="Samsung" w:date="2021-12-07T11:02:00Z">
                  <w:rPr/>
                </w:rPrChange>
              </w:rPr>
              <w:t>2</w:t>
            </w:r>
            <w:del w:id="101" w:author="Samsung" w:date="2021-12-07T11:01:00Z">
              <w:r w:rsidRPr="002872AB" w:rsidDel="002872AB">
                <w:rPr>
                  <w:highlight w:val="yellow"/>
                  <w:rPrChange w:id="102" w:author="Samsung" w:date="2021-12-07T11:02:00Z">
                    <w:rPr/>
                  </w:rPrChange>
                </w:rPr>
                <w:delText>.5</w:delText>
              </w:r>
            </w:del>
            <w:r w:rsidRPr="004B4B57">
              <w:t xml:space="preserve"> TUs</w:t>
            </w:r>
          </w:p>
        </w:tc>
        <w:tc>
          <w:tcPr>
            <w:tcW w:w="1605" w:type="dxa"/>
          </w:tcPr>
          <w:p w14:paraId="668131BD" w14:textId="5264316C" w:rsidR="00C54E31" w:rsidRPr="004B4B57" w:rsidRDefault="000F4430" w:rsidP="008761CA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del w:id="103" w:author="Samsung" w:date="2021-12-07T11:01:00Z">
              <w:r w:rsidRPr="002872AB" w:rsidDel="002872AB">
                <w:rPr>
                  <w:highlight w:val="yellow"/>
                  <w:rPrChange w:id="104" w:author="Samsung" w:date="2021-12-07T11:02:00Z">
                    <w:rPr/>
                  </w:rPrChange>
                </w:rPr>
                <w:delText xml:space="preserve">2 </w:delText>
              </w:r>
            </w:del>
            <w:ins w:id="105" w:author="Samsung" w:date="2021-12-07T11:01:00Z">
              <w:r w:rsidR="002872AB" w:rsidRPr="002872AB">
                <w:rPr>
                  <w:highlight w:val="yellow"/>
                  <w:rPrChange w:id="106" w:author="Samsung" w:date="2021-12-07T11:02:00Z">
                    <w:rPr/>
                  </w:rPrChange>
                </w:rPr>
                <w:t>1.5</w:t>
              </w:r>
              <w:r w:rsidR="002872AB" w:rsidRPr="004B4B57">
                <w:t xml:space="preserve"> </w:t>
              </w:r>
            </w:ins>
            <w:r w:rsidRPr="004B4B57">
              <w:t>TUs</w:t>
            </w:r>
          </w:p>
        </w:tc>
        <w:tc>
          <w:tcPr>
            <w:tcW w:w="1605" w:type="dxa"/>
          </w:tcPr>
          <w:p w14:paraId="12EF7568" w14:textId="67D86F42" w:rsidR="00C54E31" w:rsidRPr="004B4B57" w:rsidRDefault="00ED27C7" w:rsidP="008761CA">
            <w:r w:rsidRPr="004B4B57">
              <w:t>No</w:t>
            </w:r>
          </w:p>
        </w:tc>
        <w:tc>
          <w:tcPr>
            <w:tcW w:w="2447" w:type="dxa"/>
          </w:tcPr>
          <w:p w14:paraId="115E54F4" w14:textId="28B49394" w:rsidR="00C54E31" w:rsidRPr="004B4B57" w:rsidRDefault="00C7098A" w:rsidP="008761CA">
            <w:r w:rsidRPr="004B4B57">
              <w:t>WT#1.3 has dependency on WT#1.</w:t>
            </w:r>
            <w:r w:rsidR="00FE32E5" w:rsidRPr="004B4B57">
              <w:t>1</w:t>
            </w:r>
            <w:r w:rsidRPr="004B4B57">
              <w:t xml:space="preserve"> </w:t>
            </w:r>
            <w:r w:rsidR="00B36F20" w:rsidRPr="004B4B57">
              <w:t>and WT#1.2</w:t>
            </w:r>
          </w:p>
          <w:p w14:paraId="0777DD98" w14:textId="36A830D9" w:rsidR="00562E4D" w:rsidRPr="004B4B57" w:rsidRDefault="00562E4D" w:rsidP="008761CA">
            <w:pPr>
              <w:pStyle w:val="NO"/>
            </w:pPr>
            <w:del w:id="107" w:author="OPPOr1" w:date="2021-11-29T14:41:00Z">
              <w:r w:rsidRPr="004B4B57" w:rsidDel="004F5C1A">
                <w:delText>NOTE: WT#1.3 is corresponding to Objective 3</w:delText>
              </w:r>
            </w:del>
          </w:p>
        </w:tc>
      </w:tr>
    </w:tbl>
    <w:p w14:paraId="157F3CB1" w14:textId="40018D97" w:rsidR="006C2E80" w:rsidRPr="005152D7" w:rsidRDefault="006C2E80" w:rsidP="008761CA"/>
    <w:p w14:paraId="16A1AE9A" w14:textId="3D9ED408" w:rsidR="00644E12" w:rsidRPr="003C2654" w:rsidRDefault="00C54E31" w:rsidP="008761CA">
      <w:r w:rsidRPr="003C2654">
        <w:t xml:space="preserve">Total </w:t>
      </w:r>
      <w:r w:rsidR="00644E12" w:rsidRPr="003C2654">
        <w:t>TU estimate</w:t>
      </w:r>
      <w:r w:rsidR="006D6AD0" w:rsidRPr="003C2654">
        <w:t>s</w:t>
      </w:r>
      <w:r w:rsidR="00644E12" w:rsidRPr="003C2654">
        <w:t xml:space="preserve"> for </w:t>
      </w:r>
      <w:r w:rsidR="006D6AD0" w:rsidRPr="003C2654">
        <w:t xml:space="preserve">the </w:t>
      </w:r>
      <w:r w:rsidR="00644E12" w:rsidRPr="003C2654">
        <w:t xml:space="preserve">study phase: </w:t>
      </w:r>
      <w:del w:id="108" w:author="Samsung" w:date="2021-12-07T11:01:00Z">
        <w:r w:rsidR="00562E4D" w:rsidRPr="002872AB" w:rsidDel="002872AB">
          <w:rPr>
            <w:highlight w:val="yellow"/>
            <w:rPrChange w:id="109" w:author="Samsung" w:date="2021-12-07T11:02:00Z">
              <w:rPr/>
            </w:rPrChange>
          </w:rPr>
          <w:delText>9</w:delText>
        </w:r>
      </w:del>
      <w:ins w:id="110" w:author="Samsung" w:date="2021-12-07T11:01:00Z">
        <w:r w:rsidR="002872AB" w:rsidRPr="002872AB">
          <w:rPr>
            <w:highlight w:val="yellow"/>
            <w:rPrChange w:id="111" w:author="Samsung" w:date="2021-12-07T11:02:00Z">
              <w:rPr/>
            </w:rPrChange>
          </w:rPr>
          <w:t>7.</w:t>
        </w:r>
      </w:ins>
      <w:ins w:id="112" w:author="Samsung" w:date="2021-12-09T20:15:00Z">
        <w:r w:rsidR="00A02750">
          <w:rPr>
            <w:highlight w:val="yellow"/>
          </w:rPr>
          <w:t>0</w:t>
        </w:r>
      </w:ins>
    </w:p>
    <w:p w14:paraId="4419A35A" w14:textId="55865E15" w:rsidR="00644E12" w:rsidRPr="003C2654" w:rsidRDefault="00C54E31" w:rsidP="008761CA">
      <w:r w:rsidRPr="003C2654">
        <w:t xml:space="preserve">Total </w:t>
      </w:r>
      <w:r w:rsidR="00644E12" w:rsidRPr="003C2654">
        <w:t xml:space="preserve">TU </w:t>
      </w:r>
      <w:r w:rsidR="006D6AD0" w:rsidRPr="003C2654">
        <w:t xml:space="preserve">estimates </w:t>
      </w:r>
      <w:r w:rsidR="00644E12" w:rsidRPr="003C2654">
        <w:t xml:space="preserve">for </w:t>
      </w:r>
      <w:r w:rsidR="006D6AD0" w:rsidRPr="003C2654">
        <w:t xml:space="preserve">the normative phase: </w:t>
      </w:r>
      <w:del w:id="113" w:author="Samsung" w:date="2021-12-07T11:01:00Z">
        <w:r w:rsidR="00562E4D" w:rsidRPr="002872AB" w:rsidDel="002872AB">
          <w:rPr>
            <w:highlight w:val="yellow"/>
            <w:rPrChange w:id="114" w:author="Samsung" w:date="2021-12-07T11:02:00Z">
              <w:rPr/>
            </w:rPrChange>
          </w:rPr>
          <w:delText>7</w:delText>
        </w:r>
      </w:del>
      <w:ins w:id="115" w:author="Samsung" w:date="2021-12-07T11:01:00Z">
        <w:r w:rsidR="002872AB" w:rsidRPr="002872AB">
          <w:rPr>
            <w:highlight w:val="yellow"/>
            <w:rPrChange w:id="116" w:author="Samsung" w:date="2021-12-07T11:02:00Z">
              <w:rPr/>
            </w:rPrChange>
          </w:rPr>
          <w:t>5.</w:t>
        </w:r>
        <w:r w:rsidR="00A02750" w:rsidRPr="00A02750">
          <w:rPr>
            <w:highlight w:val="yellow"/>
          </w:rPr>
          <w:t>0</w:t>
        </w:r>
      </w:ins>
    </w:p>
    <w:p w14:paraId="7864D5AF" w14:textId="4EA7FBFE" w:rsidR="006D6AD0" w:rsidRPr="003C2654" w:rsidRDefault="00DE4CD1" w:rsidP="008761CA">
      <w:pPr>
        <w:rPr>
          <w:lang w:val="en-US"/>
        </w:rPr>
      </w:pPr>
      <w:r w:rsidRPr="003C2654">
        <w:rPr>
          <w:lang w:val="en-US"/>
        </w:rPr>
        <w:t>Total</w:t>
      </w:r>
      <w:r w:rsidR="006D6AD0" w:rsidRPr="003C2654">
        <w:rPr>
          <w:lang w:val="en-US"/>
        </w:rPr>
        <w:t xml:space="preserve"> TU estimates: </w:t>
      </w:r>
      <w:r w:rsidR="00562E4D" w:rsidRPr="003C2654">
        <w:rPr>
          <w:lang w:val="en-US"/>
        </w:rPr>
        <w:t>9</w:t>
      </w:r>
      <w:r w:rsidR="006D6AD0" w:rsidRPr="003C2654">
        <w:rPr>
          <w:lang w:val="en-US"/>
        </w:rPr>
        <w:t xml:space="preserve"> + </w:t>
      </w:r>
      <w:r w:rsidR="00562E4D" w:rsidRPr="003C2654">
        <w:rPr>
          <w:lang w:val="en-US"/>
        </w:rPr>
        <w:t>7</w:t>
      </w:r>
      <w:r w:rsidR="003A5122" w:rsidRPr="003C2654">
        <w:rPr>
          <w:lang w:val="en-US"/>
        </w:rPr>
        <w:t xml:space="preserve"> </w:t>
      </w:r>
      <w:r w:rsidR="006D6AD0" w:rsidRPr="003C2654">
        <w:rPr>
          <w:lang w:val="en-US"/>
        </w:rPr>
        <w:t xml:space="preserve">= </w:t>
      </w:r>
      <w:r w:rsidR="00562E4D" w:rsidRPr="002872AB">
        <w:rPr>
          <w:highlight w:val="yellow"/>
          <w:lang w:val="en-US"/>
          <w:rPrChange w:id="117" w:author="Samsung" w:date="2021-12-07T11:02:00Z">
            <w:rPr>
              <w:lang w:val="en-US"/>
            </w:rPr>
          </w:rPrChange>
        </w:rPr>
        <w:t>1</w:t>
      </w:r>
      <w:ins w:id="118" w:author="Samsung" w:date="2021-12-07T11:01:00Z">
        <w:r w:rsidR="00A02750">
          <w:rPr>
            <w:highlight w:val="yellow"/>
            <w:lang w:val="en-US"/>
          </w:rPr>
          <w:t>2</w:t>
        </w:r>
      </w:ins>
      <w:del w:id="119" w:author="Samsung" w:date="2021-12-07T11:01:00Z">
        <w:r w:rsidR="00562E4D" w:rsidRPr="002872AB" w:rsidDel="002872AB">
          <w:rPr>
            <w:highlight w:val="yellow"/>
            <w:lang w:val="en-US"/>
            <w:rPrChange w:id="120" w:author="Samsung" w:date="2021-12-07T11:02:00Z">
              <w:rPr>
                <w:lang w:val="en-US"/>
              </w:rPr>
            </w:rPrChange>
          </w:rPr>
          <w:delText>6</w:delText>
        </w:r>
      </w:del>
      <w:r w:rsidR="00562E4D" w:rsidRPr="003C2654">
        <w:rPr>
          <w:lang w:val="en-US"/>
        </w:rPr>
        <w:t xml:space="preserve"> </w:t>
      </w:r>
    </w:p>
    <w:p w14:paraId="5F67A972" w14:textId="77777777" w:rsidR="008A76FD" w:rsidRPr="005152D7" w:rsidRDefault="00174617" w:rsidP="006C2E80">
      <w:pPr>
        <w:pStyle w:val="Heading1"/>
      </w:pPr>
      <w:r w:rsidRPr="005152D7">
        <w:t>5</w:t>
      </w:r>
      <w:r w:rsidR="008A76FD" w:rsidRPr="005152D7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5152D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5152D7" w:rsidRDefault="00B2743D" w:rsidP="008761CA">
            <w:pPr>
              <w:pStyle w:val="TAH"/>
            </w:pPr>
            <w:r w:rsidRPr="005152D7">
              <w:t>New specifications {One line per specification. Create/delete lines as needed}</w:t>
            </w:r>
          </w:p>
        </w:tc>
      </w:tr>
      <w:tr w:rsidR="00FF3F0C" w:rsidRPr="005152D7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5152D7" w:rsidRDefault="00FF3F0C" w:rsidP="008761CA">
            <w:pPr>
              <w:pStyle w:val="TAH"/>
            </w:pPr>
            <w:r w:rsidRPr="005152D7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5152D7" w:rsidRDefault="00B567D1" w:rsidP="008761CA">
            <w:pPr>
              <w:pStyle w:val="TAH"/>
            </w:pPr>
            <w:r w:rsidRPr="005152D7"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5152D7" w:rsidRDefault="00FF3F0C" w:rsidP="008761CA">
            <w:pPr>
              <w:pStyle w:val="TAH"/>
            </w:pPr>
            <w:r w:rsidRPr="005152D7"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5152D7" w:rsidRDefault="00FF3F0C" w:rsidP="008761CA">
            <w:pPr>
              <w:pStyle w:val="TAH"/>
            </w:pPr>
            <w:r w:rsidRPr="005152D7">
              <w:t xml:space="preserve">For info </w:t>
            </w:r>
            <w:r w:rsidRPr="005152D7"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5152D7" w:rsidRDefault="00FF3F0C" w:rsidP="008761CA">
            <w:pPr>
              <w:pStyle w:val="TAH"/>
            </w:pPr>
            <w:r w:rsidRPr="005152D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5152D7" w:rsidRDefault="00FF3F0C" w:rsidP="008761CA">
            <w:pPr>
              <w:pStyle w:val="TAH"/>
            </w:pPr>
            <w:r w:rsidRPr="005152D7">
              <w:t>R</w:t>
            </w:r>
            <w:r w:rsidR="00011074" w:rsidRPr="005152D7">
              <w:t>apporteur</w:t>
            </w:r>
          </w:p>
        </w:tc>
      </w:tr>
      <w:tr w:rsidR="00FF3F0C" w:rsidRPr="009A0A84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1FD18A12" w:rsidR="00FF3F0C" w:rsidRPr="00DA08E1" w:rsidRDefault="003425A2" w:rsidP="008761CA">
            <w:pPr>
              <w:pStyle w:val="Guidance"/>
            </w:pPr>
            <w:r w:rsidRPr="00DA08E1">
              <w:t>TR</w:t>
            </w:r>
          </w:p>
        </w:tc>
        <w:tc>
          <w:tcPr>
            <w:tcW w:w="1134" w:type="dxa"/>
          </w:tcPr>
          <w:p w14:paraId="73DD2455" w14:textId="1363E267" w:rsidR="00BB5EBF" w:rsidRPr="00DA08E1" w:rsidRDefault="003425A2" w:rsidP="008761CA">
            <w:pPr>
              <w:pStyle w:val="Guidance"/>
            </w:pPr>
            <w:r w:rsidRPr="00DA08E1">
              <w:t>23.xxx</w:t>
            </w:r>
          </w:p>
        </w:tc>
        <w:tc>
          <w:tcPr>
            <w:tcW w:w="2409" w:type="dxa"/>
          </w:tcPr>
          <w:p w14:paraId="05C7C805" w14:textId="20279BED" w:rsidR="00FF3F0C" w:rsidRPr="00DA08E1" w:rsidRDefault="003425A2" w:rsidP="008761CA">
            <w:pPr>
              <w:pStyle w:val="Guidance"/>
            </w:pPr>
            <w:r w:rsidRPr="00DA08E1">
              <w:t>Study on 5G System Support for AI/ML-based Services</w:t>
            </w:r>
          </w:p>
        </w:tc>
        <w:tc>
          <w:tcPr>
            <w:tcW w:w="993" w:type="dxa"/>
          </w:tcPr>
          <w:p w14:paraId="2D7CEA56" w14:textId="493E9717" w:rsidR="00FF3F0C" w:rsidRPr="00DA08E1" w:rsidRDefault="003A5122" w:rsidP="008761CA">
            <w:pPr>
              <w:pStyle w:val="Guidance"/>
            </w:pPr>
            <w:r w:rsidRPr="00DA08E1">
              <w:t>TSG#96 (Jun 2022)</w:t>
            </w:r>
          </w:p>
        </w:tc>
        <w:tc>
          <w:tcPr>
            <w:tcW w:w="1074" w:type="dxa"/>
          </w:tcPr>
          <w:p w14:paraId="47484899" w14:textId="259A55C4" w:rsidR="00FF3F0C" w:rsidRPr="00DA08E1" w:rsidRDefault="003A5122" w:rsidP="008761CA">
            <w:pPr>
              <w:pStyle w:val="Guidance"/>
            </w:pPr>
            <w:r w:rsidRPr="00DA08E1">
              <w:t>TSG#97 (Sept. 2022)</w:t>
            </w:r>
          </w:p>
        </w:tc>
        <w:tc>
          <w:tcPr>
            <w:tcW w:w="2186" w:type="dxa"/>
          </w:tcPr>
          <w:p w14:paraId="37FEF65B" w14:textId="6688FBB1" w:rsidR="000012E4" w:rsidRPr="00DA08E1" w:rsidRDefault="000012E4" w:rsidP="008761CA">
            <w:pPr>
              <w:pStyle w:val="Guidance"/>
            </w:pPr>
            <w:r w:rsidRPr="00DA08E1">
              <w:t xml:space="preserve">Tricci So, OPPO, </w:t>
            </w:r>
            <w:hyperlink r:id="rId12" w:history="1">
              <w:r w:rsidR="00AE5B54" w:rsidRPr="00DA08E1">
                <w:rPr>
                  <w:rStyle w:val="Hyperlink"/>
                </w:rPr>
                <w:t>tricci.so@oppo.com</w:t>
              </w:r>
            </w:hyperlink>
          </w:p>
          <w:p w14:paraId="3B160081" w14:textId="4DB97BAE" w:rsidR="00FF3F0C" w:rsidRPr="00DA08E1" w:rsidRDefault="002C4FD3" w:rsidP="008761CA">
            <w:pPr>
              <w:pStyle w:val="Guidance"/>
              <w:rPr>
                <w:lang w:val="fr-FR"/>
              </w:rPr>
            </w:pPr>
            <w:r w:rsidRPr="00DA08E1">
              <w:rPr>
                <w:lang w:val="fr-FR"/>
              </w:rPr>
              <w:t xml:space="preserve">David Gutierrez Estevez, Samsung, </w:t>
            </w:r>
            <w:r w:rsidR="00764D7F">
              <w:fldChar w:fldCharType="begin"/>
            </w:r>
            <w:r w:rsidR="00764D7F" w:rsidRPr="00972CA6">
              <w:rPr>
                <w:lang w:val="fr-FR"/>
                <w:rPrChange w:id="121" w:author="OPPOr1" w:date="2021-11-30T22:47:00Z">
                  <w:rPr/>
                </w:rPrChange>
              </w:rPr>
              <w:instrText xml:space="preserve"> HYPERLINK "mailto:d.estevez@samsung.com" </w:instrText>
            </w:r>
            <w:r w:rsidR="00764D7F">
              <w:fldChar w:fldCharType="separate"/>
            </w:r>
            <w:r w:rsidRPr="00DA08E1">
              <w:rPr>
                <w:rStyle w:val="Hyperlink"/>
                <w:lang w:val="fr-FR"/>
              </w:rPr>
              <w:t>d.estevez@samsung.com</w:t>
            </w:r>
            <w:r w:rsidR="00764D7F">
              <w:rPr>
                <w:rStyle w:val="Hyperlink"/>
                <w:lang w:val="fr-FR"/>
              </w:rPr>
              <w:fldChar w:fldCharType="end"/>
            </w:r>
          </w:p>
        </w:tc>
      </w:tr>
    </w:tbl>
    <w:p w14:paraId="3D972A4A" w14:textId="77777777" w:rsidR="006C2E80" w:rsidRPr="005152D7" w:rsidRDefault="006C2E80" w:rsidP="008761CA">
      <w:pPr>
        <w:pStyle w:val="FP"/>
        <w:rPr>
          <w:lang w:val="fr-FR"/>
        </w:rPr>
      </w:pPr>
    </w:p>
    <w:p w14:paraId="5B510A00" w14:textId="77777777" w:rsidR="00102222" w:rsidRPr="005152D7" w:rsidRDefault="00102222" w:rsidP="008761CA">
      <w:pPr>
        <w:rPr>
          <w:lang w:val="fr-F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5152D7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5152D7" w:rsidRDefault="004C634D" w:rsidP="008761CA">
            <w:pPr>
              <w:pStyle w:val="TAH"/>
            </w:pPr>
            <w:r w:rsidRPr="005152D7">
              <w:t xml:space="preserve">Impacted existing TS/TR </w:t>
            </w:r>
            <w:r w:rsidR="00CD3153" w:rsidRPr="005152D7">
              <w:t>{One line per specification. Create/delete lines as needed}</w:t>
            </w:r>
          </w:p>
        </w:tc>
      </w:tr>
      <w:tr w:rsidR="009428A9" w:rsidRPr="005152D7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5152D7" w:rsidRDefault="009428A9" w:rsidP="008761CA">
            <w:pPr>
              <w:pStyle w:val="TAH"/>
            </w:pPr>
            <w:r w:rsidRPr="005152D7"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5152D7" w:rsidRDefault="009428A9" w:rsidP="008761CA">
            <w:pPr>
              <w:pStyle w:val="TAH"/>
            </w:pPr>
            <w:r w:rsidRPr="005152D7"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5152D7" w:rsidRDefault="009428A9" w:rsidP="008761CA">
            <w:pPr>
              <w:pStyle w:val="TAH"/>
            </w:pPr>
            <w:r w:rsidRPr="005152D7"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Pr="005152D7" w:rsidRDefault="009428A9" w:rsidP="008761CA">
            <w:pPr>
              <w:pStyle w:val="TAH"/>
            </w:pPr>
            <w:r w:rsidRPr="005152D7">
              <w:t>Remarks</w:t>
            </w:r>
          </w:p>
        </w:tc>
      </w:tr>
      <w:tr w:rsidR="009428A9" w:rsidRPr="005152D7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3BB992A" w:rsidR="009428A9" w:rsidRPr="00DA08E1" w:rsidRDefault="009428A9" w:rsidP="008761CA">
            <w:pPr>
              <w:pStyle w:val="Guidance"/>
            </w:pPr>
            <w:r w:rsidRPr="00DA08E1">
              <w:t>{</w:t>
            </w:r>
            <w:r w:rsidR="006C2E80" w:rsidRPr="00DA08E1">
              <w:t>e</w:t>
            </w:r>
            <w:r w:rsidRPr="00DA08E1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0DCE58BC" w:rsidR="009428A9" w:rsidRPr="00DA08E1" w:rsidRDefault="009428A9" w:rsidP="008761CA">
            <w:pPr>
              <w:pStyle w:val="Guidance"/>
            </w:pPr>
            <w:r w:rsidRPr="00DA08E1">
              <w:t xml:space="preserve">{Possible values: </w:t>
            </w:r>
          </w:p>
          <w:p w14:paraId="49D3DA90" w14:textId="79442B22" w:rsidR="009428A9" w:rsidRPr="00DA08E1" w:rsidRDefault="009428A9" w:rsidP="008761CA">
            <w:pPr>
              <w:pStyle w:val="Guidance"/>
            </w:pPr>
            <w:r w:rsidRPr="00DA08E1">
              <w:t>- either free text (e.g. “</w:t>
            </w:r>
            <w:r w:rsidR="000E630D" w:rsidRPr="00DA08E1">
              <w:t xml:space="preserve">CS </w:t>
            </w:r>
            <w:r w:rsidRPr="00DA08E1">
              <w:t xml:space="preserve">aspects to be removed") </w:t>
            </w:r>
            <w:r w:rsidRPr="00DA08E1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17AE56BE" w:rsidR="009428A9" w:rsidRPr="00DA08E1" w:rsidRDefault="009428A9" w:rsidP="008761CA">
            <w:pPr>
              <w:pStyle w:val="Guidance"/>
            </w:pPr>
            <w:r w:rsidRPr="00DA08E1">
              <w:t>{</w:t>
            </w:r>
            <w:r w:rsidR="006C2E80" w:rsidRPr="00DA08E1">
              <w:t>e</w:t>
            </w:r>
            <w:r w:rsidRPr="00DA08E1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50675FD3" w:rsidR="009428A9" w:rsidRPr="00DA08E1" w:rsidRDefault="009428A9" w:rsidP="008761CA">
            <w:pPr>
              <w:pStyle w:val="Guidance"/>
            </w:pPr>
            <w:r w:rsidRPr="00DA08E1">
              <w:t>{Free text}</w:t>
            </w:r>
          </w:p>
        </w:tc>
      </w:tr>
    </w:tbl>
    <w:p w14:paraId="701E09C7" w14:textId="77777777" w:rsidR="00C4305E" w:rsidRPr="005152D7" w:rsidRDefault="00C4305E" w:rsidP="008761CA"/>
    <w:p w14:paraId="4B6A140C" w14:textId="77777777" w:rsidR="008A76FD" w:rsidRPr="005152D7" w:rsidRDefault="00174617" w:rsidP="006C2E80">
      <w:pPr>
        <w:pStyle w:val="Heading1"/>
      </w:pPr>
      <w:r w:rsidRPr="005152D7">
        <w:t>6</w:t>
      </w:r>
      <w:r w:rsidR="008A76FD" w:rsidRPr="005152D7">
        <w:tab/>
        <w:t xml:space="preserve">Work item </w:t>
      </w:r>
      <w:r w:rsidRPr="005152D7">
        <w:t>R</w:t>
      </w:r>
      <w:r w:rsidR="008A76FD" w:rsidRPr="005152D7">
        <w:t>apporteur</w:t>
      </w:r>
      <w:r w:rsidR="005D44BE" w:rsidRPr="005152D7">
        <w:t>(</w:t>
      </w:r>
      <w:r w:rsidR="008A76FD" w:rsidRPr="005152D7">
        <w:t>s</w:t>
      </w:r>
      <w:r w:rsidR="005D44BE" w:rsidRPr="005152D7">
        <w:t>)</w:t>
      </w:r>
    </w:p>
    <w:p w14:paraId="24A820C3" w14:textId="7347F1E9" w:rsidR="00D03D59" w:rsidRPr="005A29B9" w:rsidRDefault="00D03D59" w:rsidP="008761CA">
      <w:r w:rsidRPr="005A29B9">
        <w:t xml:space="preserve">Tricci So, OPPO, </w:t>
      </w:r>
      <w:hyperlink r:id="rId13" w:history="1">
        <w:r w:rsidRPr="005A29B9">
          <w:rPr>
            <w:rStyle w:val="Hyperlink"/>
            <w:lang w:val="it-IT"/>
          </w:rPr>
          <w:t>tricci.so@oppo.com</w:t>
        </w:r>
      </w:hyperlink>
      <w:r w:rsidRPr="005A29B9">
        <w:rPr>
          <w:lang w:val="it-IT"/>
        </w:rPr>
        <w:t xml:space="preserve"> (work planning)</w:t>
      </w:r>
    </w:p>
    <w:p w14:paraId="7AEE463B" w14:textId="2A186963" w:rsidR="00D03D59" w:rsidRPr="005A29B9" w:rsidRDefault="00D03D59" w:rsidP="008761CA">
      <w:r w:rsidRPr="005A29B9">
        <w:t xml:space="preserve">David Gutierrez Estevez, Samsung, </w:t>
      </w:r>
      <w:hyperlink r:id="rId14" w:history="1">
        <w:r w:rsidRPr="005A29B9">
          <w:rPr>
            <w:rStyle w:val="Hyperlink"/>
          </w:rPr>
          <w:t>d.estevez@samsung.com</w:t>
        </w:r>
      </w:hyperlink>
      <w:r w:rsidRPr="005A29B9">
        <w:t xml:space="preserve"> (TR editing)</w:t>
      </w:r>
    </w:p>
    <w:p w14:paraId="2209444A" w14:textId="77AC78E6" w:rsidR="00D03D59" w:rsidRPr="005A29B9" w:rsidDel="00D308C2" w:rsidRDefault="00D03D59" w:rsidP="008761CA">
      <w:pPr>
        <w:pStyle w:val="NO"/>
        <w:rPr>
          <w:del w:id="122" w:author="OPPOr1" w:date="2021-11-29T14:41:00Z"/>
        </w:rPr>
      </w:pPr>
      <w:del w:id="123" w:author="OPPOr1" w:date="2021-11-29T14:41:00Z">
        <w:r w:rsidRPr="005A29B9" w:rsidDel="00D308C2">
          <w:delText>NOTE:</w:delText>
        </w:r>
        <w:r w:rsidRPr="005A29B9" w:rsidDel="00D308C2">
          <w:rPr>
            <w:lang w:eastAsia="zh-CN"/>
          </w:rPr>
          <w:delText xml:space="preserve">  Further roles and responsibilities </w:delText>
        </w:r>
        <w:r w:rsidR="002C4FD3" w:rsidRPr="005A29B9" w:rsidDel="00D308C2">
          <w:rPr>
            <w:lang w:eastAsia="zh-CN"/>
          </w:rPr>
          <w:delText>may be assigned</w:delText>
        </w:r>
        <w:r w:rsidRPr="005A29B9" w:rsidDel="00D308C2">
          <w:rPr>
            <w:lang w:eastAsia="zh-CN"/>
          </w:rPr>
          <w:delText xml:space="preserve"> once the technical objectives have been agreed</w:delText>
        </w:r>
        <w:r w:rsidRPr="005A29B9" w:rsidDel="00D308C2">
          <w:delText xml:space="preserve">. </w:delText>
        </w:r>
      </w:del>
    </w:p>
    <w:p w14:paraId="651B77F9" w14:textId="77777777" w:rsidR="006C2E80" w:rsidRPr="005152D7" w:rsidRDefault="006C2E80" w:rsidP="008761CA"/>
    <w:p w14:paraId="4B2B339C" w14:textId="77777777" w:rsidR="008A76FD" w:rsidRPr="005152D7" w:rsidRDefault="00174617" w:rsidP="006C2E80">
      <w:pPr>
        <w:pStyle w:val="Heading1"/>
      </w:pPr>
      <w:r w:rsidRPr="005152D7">
        <w:t>7</w:t>
      </w:r>
      <w:r w:rsidR="009870A7" w:rsidRPr="005152D7">
        <w:tab/>
      </w:r>
      <w:r w:rsidR="008A76FD" w:rsidRPr="005152D7">
        <w:t>Work item leadership</w:t>
      </w:r>
    </w:p>
    <w:p w14:paraId="5BA7F984" w14:textId="5CD4199D" w:rsidR="00557B2E" w:rsidRPr="005A29B9" w:rsidRDefault="00D03D59" w:rsidP="008761CA">
      <w:r w:rsidRPr="005A29B9">
        <w:t xml:space="preserve">SA2 </w:t>
      </w:r>
    </w:p>
    <w:p w14:paraId="561C1584" w14:textId="77777777" w:rsidR="00174617" w:rsidRPr="005152D7" w:rsidRDefault="00174617" w:rsidP="006C2E80">
      <w:pPr>
        <w:pStyle w:val="Heading1"/>
      </w:pPr>
      <w:r w:rsidRPr="005152D7">
        <w:t>8</w:t>
      </w:r>
      <w:r w:rsidRPr="005152D7">
        <w:tab/>
        <w:t>Aspects that involve other WGs</w:t>
      </w:r>
    </w:p>
    <w:p w14:paraId="54366773" w14:textId="77777777" w:rsidR="000014DE" w:rsidRPr="005A29B9" w:rsidRDefault="000014DE" w:rsidP="008761CA">
      <w:r w:rsidRPr="005A29B9">
        <w:t>Alignment with relevant requirements from SA1 normative work on traffic characteristics and performance requirements for AI/ML model transfer in 5GS.</w:t>
      </w:r>
    </w:p>
    <w:p w14:paraId="462B9585" w14:textId="77777777" w:rsidR="000014DE" w:rsidRPr="005A29B9" w:rsidRDefault="000014DE" w:rsidP="008761CA">
      <w:bookmarkStart w:id="124" w:name="_Hlk71194791"/>
      <w:r w:rsidRPr="005A29B9">
        <w:rPr>
          <w:lang w:val="en-US"/>
        </w:rPr>
        <w:t>Coordination is expected with SA4 in the context of communication between AI/ML model user and provider</w:t>
      </w:r>
      <w:r w:rsidRPr="005A29B9">
        <w:t xml:space="preserve">. </w:t>
      </w:r>
    </w:p>
    <w:bookmarkEnd w:id="124"/>
    <w:p w14:paraId="1113FAFE" w14:textId="77777777" w:rsidR="000014DE" w:rsidRPr="005A29B9" w:rsidRDefault="000014DE" w:rsidP="008761CA">
      <w:r w:rsidRPr="005A29B9">
        <w:t>Coordination is expected with SA3 to support security, privacy integrity and user consent issues.</w:t>
      </w:r>
    </w:p>
    <w:p w14:paraId="4690966C" w14:textId="77777777" w:rsidR="000014DE" w:rsidRPr="005A29B9" w:rsidRDefault="000014DE" w:rsidP="008761CA">
      <w:r w:rsidRPr="005A29B9">
        <w:t>Any Charging and OAM aspects are to be addressed in SA5.</w:t>
      </w:r>
    </w:p>
    <w:p w14:paraId="7DC22533" w14:textId="1F418F7D" w:rsidR="000014DE" w:rsidRPr="005A29B9" w:rsidRDefault="000014DE" w:rsidP="008761CA">
      <w:r w:rsidRPr="005A29B9">
        <w:t xml:space="preserve">Coordination may be required with SA6 for specific application aspects. </w:t>
      </w:r>
    </w:p>
    <w:p w14:paraId="4CDD53C1" w14:textId="77777777" w:rsidR="006C2E80" w:rsidRPr="005A29B9" w:rsidRDefault="006C2E80" w:rsidP="008761CA"/>
    <w:p w14:paraId="2CBA0369" w14:textId="203A2453" w:rsidR="00F41A27" w:rsidRPr="005152D7" w:rsidRDefault="00872B3B" w:rsidP="00520E59">
      <w:pPr>
        <w:pStyle w:val="Heading1"/>
      </w:pPr>
      <w:r w:rsidRPr="005152D7">
        <w:t>9</w:t>
      </w:r>
      <w:r w:rsidR="009870A7" w:rsidRPr="005152D7">
        <w:tab/>
      </w:r>
      <w:r w:rsidR="008A76FD" w:rsidRPr="005152D7">
        <w:t xml:space="preserve">Supporting </w:t>
      </w:r>
      <w:r w:rsidR="00C57C50" w:rsidRPr="005152D7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</w:tblGrid>
      <w:tr w:rsidR="000014DE" w:rsidRPr="005152D7" w14:paraId="32CD6769" w14:textId="77777777" w:rsidTr="00BD1899">
        <w:trPr>
          <w:jc w:val="center"/>
        </w:trPr>
        <w:tc>
          <w:tcPr>
            <w:tcW w:w="0" w:type="auto"/>
            <w:shd w:val="clear" w:color="auto" w:fill="E0E0E0"/>
          </w:tcPr>
          <w:p w14:paraId="76D3B4D6" w14:textId="77777777" w:rsidR="000014DE" w:rsidRPr="005152D7" w:rsidRDefault="000014DE" w:rsidP="008761CA">
            <w:pPr>
              <w:pStyle w:val="TAH"/>
            </w:pPr>
            <w:r w:rsidRPr="005152D7">
              <w:t>Supporting IM name</w:t>
            </w:r>
          </w:p>
        </w:tc>
      </w:tr>
      <w:tr w:rsidR="000014DE" w:rsidRPr="005152D7" w14:paraId="116E72F8" w14:textId="77777777" w:rsidTr="00BD1899">
        <w:trPr>
          <w:jc w:val="center"/>
        </w:trPr>
        <w:tc>
          <w:tcPr>
            <w:tcW w:w="0" w:type="auto"/>
          </w:tcPr>
          <w:p w14:paraId="0D04EFC1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t>OPPO</w:t>
            </w:r>
          </w:p>
        </w:tc>
      </w:tr>
      <w:tr w:rsidR="000014DE" w:rsidRPr="005152D7" w14:paraId="292F11E3" w14:textId="77777777" w:rsidTr="00BD1899">
        <w:trPr>
          <w:jc w:val="center"/>
        </w:trPr>
        <w:tc>
          <w:tcPr>
            <w:tcW w:w="0" w:type="auto"/>
          </w:tcPr>
          <w:p w14:paraId="553D3BE1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Samsung</w:t>
            </w:r>
          </w:p>
        </w:tc>
      </w:tr>
      <w:tr w:rsidR="000014DE" w:rsidRPr="005152D7" w14:paraId="331ED1D2" w14:textId="77777777" w:rsidTr="00BD1899">
        <w:trPr>
          <w:jc w:val="center"/>
        </w:trPr>
        <w:tc>
          <w:tcPr>
            <w:tcW w:w="0" w:type="auto"/>
          </w:tcPr>
          <w:p w14:paraId="0DCE0191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vivo</w:t>
            </w:r>
          </w:p>
        </w:tc>
      </w:tr>
      <w:tr w:rsidR="000014DE" w:rsidRPr="005152D7" w14:paraId="6091A9C3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40643D55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Xiaomi</w:t>
            </w:r>
          </w:p>
        </w:tc>
      </w:tr>
      <w:tr w:rsidR="000014DE" w:rsidRPr="005152D7" w14:paraId="2E7FBA61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4F2A8D68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Tencent</w:t>
            </w:r>
          </w:p>
        </w:tc>
      </w:tr>
      <w:tr w:rsidR="000014DE" w:rsidRPr="005152D7" w14:paraId="185E5CCE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751DEEC8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Toyota</w:t>
            </w:r>
          </w:p>
        </w:tc>
      </w:tr>
      <w:tr w:rsidR="000014DE" w:rsidRPr="005152D7" w14:paraId="61B213B3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771AFEE8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Matrixx</w:t>
            </w:r>
          </w:p>
        </w:tc>
      </w:tr>
      <w:tr w:rsidR="000014DE" w:rsidRPr="005152D7" w14:paraId="36BAF487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07AA98F7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AT&amp;T</w:t>
            </w:r>
          </w:p>
        </w:tc>
      </w:tr>
      <w:tr w:rsidR="000014DE" w:rsidRPr="005152D7" w14:paraId="6846DCB9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3D43ACBE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Convida Wireless</w:t>
            </w:r>
          </w:p>
        </w:tc>
      </w:tr>
      <w:tr w:rsidR="000014DE" w:rsidRPr="005152D7" w14:paraId="54EBA72A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018E8E09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China Unicom</w:t>
            </w:r>
          </w:p>
        </w:tc>
      </w:tr>
      <w:tr w:rsidR="000014DE" w:rsidRPr="005152D7" w14:paraId="0BB9CADB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6F78E36D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SK Telecom</w:t>
            </w:r>
          </w:p>
        </w:tc>
      </w:tr>
      <w:tr w:rsidR="000014DE" w:rsidRPr="005152D7" w14:paraId="51B8D18B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71A7E994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 xml:space="preserve">KT </w:t>
            </w:r>
          </w:p>
        </w:tc>
      </w:tr>
      <w:tr w:rsidR="000014DE" w:rsidRPr="005152D7" w14:paraId="03816DAD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3A4BA839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LG Uplus</w:t>
            </w:r>
          </w:p>
        </w:tc>
      </w:tr>
      <w:tr w:rsidR="000014DE" w:rsidRPr="005152D7" w14:paraId="522A5728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17592698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ETRI</w:t>
            </w:r>
          </w:p>
        </w:tc>
      </w:tr>
      <w:tr w:rsidR="000014DE" w:rsidRPr="005152D7" w14:paraId="6A96DF87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3D5E6D60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NTT DoCoMo</w:t>
            </w:r>
          </w:p>
        </w:tc>
      </w:tr>
      <w:tr w:rsidR="000014DE" w:rsidRPr="005152D7" w14:paraId="569BA43C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390A2E36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China Telecom</w:t>
            </w:r>
          </w:p>
        </w:tc>
      </w:tr>
      <w:tr w:rsidR="000014DE" w:rsidRPr="005152D7" w14:paraId="74239F70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2BF86ABD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OnePlus</w:t>
            </w:r>
          </w:p>
        </w:tc>
      </w:tr>
      <w:tr w:rsidR="000014DE" w:rsidRPr="005152D7" w14:paraId="79E3EB6C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15A8702B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Xidian University</w:t>
            </w:r>
          </w:p>
        </w:tc>
      </w:tr>
      <w:tr w:rsidR="000014DE" w:rsidRPr="005152D7" w14:paraId="16A895EC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37CB8B37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Shanghai Jiao tong University</w:t>
            </w:r>
          </w:p>
        </w:tc>
      </w:tr>
      <w:tr w:rsidR="000014DE" w:rsidRPr="005152D7" w14:paraId="0CED0B12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5C8C4983" w14:textId="77777777" w:rsidR="000014DE" w:rsidRPr="005152D7" w:rsidRDefault="000014DE" w:rsidP="008761CA">
            <w:pPr>
              <w:pStyle w:val="TAL"/>
              <w:rPr>
                <w:lang w:eastAsia="zh-CN"/>
              </w:rPr>
            </w:pPr>
            <w:r w:rsidRPr="005152D7">
              <w:rPr>
                <w:lang w:eastAsia="zh-CN"/>
              </w:rPr>
              <w:t>Interdigital</w:t>
            </w:r>
          </w:p>
        </w:tc>
      </w:tr>
      <w:tr w:rsidR="000014DE" w:rsidRPr="005152D7" w14:paraId="185BD5B8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7CCE7B44" w14:textId="77777777" w:rsidR="000014DE" w:rsidRPr="001A4241" w:rsidRDefault="000014DE" w:rsidP="008761CA">
            <w:pPr>
              <w:pStyle w:val="TAL"/>
              <w:rPr>
                <w:lang w:eastAsia="zh-CN"/>
              </w:rPr>
            </w:pPr>
            <w:r w:rsidRPr="001A4241">
              <w:rPr>
                <w:lang w:eastAsia="zh-CN"/>
              </w:rPr>
              <w:t>LG Electronics</w:t>
            </w:r>
          </w:p>
        </w:tc>
      </w:tr>
      <w:tr w:rsidR="000014DE" w:rsidRPr="005152D7" w14:paraId="4AF840C5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1622AA9F" w14:textId="77777777" w:rsidR="000014DE" w:rsidRPr="001A4241" w:rsidRDefault="000014DE" w:rsidP="008761CA">
            <w:pPr>
              <w:pStyle w:val="TAL"/>
              <w:rPr>
                <w:lang w:eastAsia="zh-CN"/>
              </w:rPr>
            </w:pPr>
            <w:r w:rsidRPr="001A4241">
              <w:rPr>
                <w:lang w:eastAsia="zh-CN"/>
              </w:rPr>
              <w:t>CAICT</w:t>
            </w:r>
          </w:p>
        </w:tc>
      </w:tr>
      <w:tr w:rsidR="000014DE" w:rsidRPr="005152D7" w14:paraId="29465920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30D9A972" w14:textId="77777777" w:rsidR="000014DE" w:rsidRPr="00131A40" w:rsidRDefault="000014DE" w:rsidP="008761CA">
            <w:pPr>
              <w:rPr>
                <w:lang w:val="en-US"/>
              </w:rPr>
            </w:pPr>
            <w:r w:rsidRPr="00131A40">
              <w:t xml:space="preserve">DENSO </w:t>
            </w:r>
          </w:p>
        </w:tc>
      </w:tr>
      <w:tr w:rsidR="000014DE" w:rsidRPr="005152D7" w14:paraId="4BA093CD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0AD5EAE2" w14:textId="77777777" w:rsidR="000014DE" w:rsidRPr="00131A40" w:rsidRDefault="000014DE" w:rsidP="008761CA">
            <w:r w:rsidRPr="00131A40">
              <w:t>Panasonic</w:t>
            </w:r>
          </w:p>
        </w:tc>
      </w:tr>
      <w:tr w:rsidR="000014DE" w:rsidRPr="005152D7" w14:paraId="0E1BEDC1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6A53060C" w14:textId="77777777" w:rsidR="000014DE" w:rsidRPr="00131A40" w:rsidRDefault="000014DE" w:rsidP="008761CA">
            <w:r w:rsidRPr="00131A40">
              <w:t>Rakuten</w:t>
            </w:r>
          </w:p>
        </w:tc>
      </w:tr>
      <w:tr w:rsidR="000014DE" w:rsidRPr="005152D7" w14:paraId="2A2FDCA2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607CAE19" w14:textId="77777777" w:rsidR="000014DE" w:rsidRPr="00131A40" w:rsidRDefault="000014DE" w:rsidP="008761CA">
            <w:r w:rsidRPr="00131A40">
              <w:t>ZTE</w:t>
            </w:r>
          </w:p>
        </w:tc>
      </w:tr>
      <w:tr w:rsidR="000014DE" w:rsidRPr="005152D7" w14:paraId="138BF22A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09300DBE" w14:textId="77777777" w:rsidR="000014DE" w:rsidRPr="00131A40" w:rsidRDefault="000014DE" w:rsidP="008761CA">
            <w:r w:rsidRPr="00131A40">
              <w:t>Telefonica</w:t>
            </w:r>
          </w:p>
        </w:tc>
      </w:tr>
      <w:tr w:rsidR="000014DE" w:rsidRPr="005152D7" w14:paraId="577B4B58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2F151960" w14:textId="7E23A7D9" w:rsidR="000014DE" w:rsidRPr="00131A40" w:rsidRDefault="000014DE" w:rsidP="008761CA">
            <w:r w:rsidRPr="00131A40">
              <w:t>BT</w:t>
            </w:r>
          </w:p>
        </w:tc>
      </w:tr>
      <w:tr w:rsidR="002552FE" w:rsidRPr="005152D7" w14:paraId="51323FCE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42B26750" w14:textId="4F97414E" w:rsidR="002552FE" w:rsidRPr="00131A40" w:rsidRDefault="002552FE" w:rsidP="008761CA">
            <w:r w:rsidRPr="00131A40">
              <w:t>Intel</w:t>
            </w:r>
          </w:p>
        </w:tc>
      </w:tr>
      <w:tr w:rsidR="006B0202" w:rsidRPr="00C84B33" w14:paraId="77A12B1F" w14:textId="77777777" w:rsidTr="00BD189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</w:tcPr>
          <w:p w14:paraId="26DFED59" w14:textId="68BF383D" w:rsidR="006B0202" w:rsidRPr="00131A40" w:rsidRDefault="006B0202" w:rsidP="008761CA">
            <w:r w:rsidRPr="00131A40">
              <w:t>China Mobile</w:t>
            </w:r>
          </w:p>
        </w:tc>
      </w:tr>
      <w:tr w:rsidR="00F07A31" w:rsidRPr="00131A40" w14:paraId="339D5138" w14:textId="77777777" w:rsidTr="00440AE7">
        <w:tblPrEx>
          <w:tblLook w:val="0000" w:firstRow="0" w:lastRow="0" w:firstColumn="0" w:lastColumn="0" w:noHBand="0" w:noVBand="0"/>
        </w:tblPrEx>
        <w:trPr>
          <w:jc w:val="center"/>
          <w:ins w:id="125" w:author="OPPOr1" w:date="2021-11-29T14:42:00Z"/>
        </w:trPr>
        <w:tc>
          <w:tcPr>
            <w:tcW w:w="0" w:type="auto"/>
          </w:tcPr>
          <w:p w14:paraId="53991A93" w14:textId="77777777" w:rsidR="00F07A31" w:rsidRPr="00131A40" w:rsidRDefault="00F07A31" w:rsidP="008761CA">
            <w:pPr>
              <w:rPr>
                <w:ins w:id="126" w:author="OPPOr1" w:date="2021-11-29T14:42:00Z"/>
              </w:rPr>
            </w:pPr>
            <w:ins w:id="127" w:author="OPPOr1" w:date="2021-11-29T14:42:00Z">
              <w:r>
                <w:t>Alibaba</w:t>
              </w:r>
            </w:ins>
          </w:p>
        </w:tc>
      </w:tr>
      <w:tr w:rsidR="00F07A31" w14:paraId="32A48382" w14:textId="77777777" w:rsidTr="00440AE7">
        <w:tblPrEx>
          <w:tblLook w:val="0000" w:firstRow="0" w:lastRow="0" w:firstColumn="0" w:lastColumn="0" w:noHBand="0" w:noVBand="0"/>
        </w:tblPrEx>
        <w:trPr>
          <w:jc w:val="center"/>
          <w:ins w:id="128" w:author="OPPOr1" w:date="2021-11-29T14:42:00Z"/>
        </w:trPr>
        <w:tc>
          <w:tcPr>
            <w:tcW w:w="0" w:type="auto"/>
          </w:tcPr>
          <w:p w14:paraId="3541A6B0" w14:textId="77777777" w:rsidR="00F07A31" w:rsidRDefault="00F07A31" w:rsidP="008761CA">
            <w:pPr>
              <w:rPr>
                <w:ins w:id="129" w:author="OPPOr1" w:date="2021-11-29T14:42:00Z"/>
              </w:rPr>
            </w:pPr>
            <w:ins w:id="130" w:author="OPPOr1" w:date="2021-11-29T14:42:00Z">
              <w:r>
                <w:t>Fujitsu</w:t>
              </w:r>
            </w:ins>
          </w:p>
        </w:tc>
      </w:tr>
      <w:tr w:rsidR="00F07A31" w14:paraId="340C7F5A" w14:textId="77777777" w:rsidTr="00440AE7">
        <w:tblPrEx>
          <w:tblLook w:val="0000" w:firstRow="0" w:lastRow="0" w:firstColumn="0" w:lastColumn="0" w:noHBand="0" w:noVBand="0"/>
        </w:tblPrEx>
        <w:trPr>
          <w:jc w:val="center"/>
          <w:ins w:id="131" w:author="OPPOr1" w:date="2021-11-29T14:42:00Z"/>
        </w:trPr>
        <w:tc>
          <w:tcPr>
            <w:tcW w:w="0" w:type="auto"/>
          </w:tcPr>
          <w:p w14:paraId="6C55D656" w14:textId="77777777" w:rsidR="00F07A31" w:rsidRDefault="00F07A31" w:rsidP="008761CA">
            <w:pPr>
              <w:rPr>
                <w:ins w:id="132" w:author="OPPOr1" w:date="2021-11-29T14:42:00Z"/>
              </w:rPr>
            </w:pPr>
            <w:ins w:id="133" w:author="OPPOr1" w:date="2021-11-29T14:42:00Z">
              <w:r>
                <w:t>Charter</w:t>
              </w:r>
            </w:ins>
          </w:p>
        </w:tc>
      </w:tr>
      <w:tr w:rsidR="00F07A31" w14:paraId="35D84521" w14:textId="77777777" w:rsidTr="00440AE7">
        <w:tblPrEx>
          <w:tblLook w:val="0000" w:firstRow="0" w:lastRow="0" w:firstColumn="0" w:lastColumn="0" w:noHBand="0" w:noVBand="0"/>
        </w:tblPrEx>
        <w:trPr>
          <w:jc w:val="center"/>
          <w:ins w:id="134" w:author="OPPOr1" w:date="2021-11-29T14:42:00Z"/>
        </w:trPr>
        <w:tc>
          <w:tcPr>
            <w:tcW w:w="0" w:type="auto"/>
          </w:tcPr>
          <w:p w14:paraId="5E7E7EED" w14:textId="77777777" w:rsidR="00F07A31" w:rsidRDefault="00F07A31" w:rsidP="008761CA">
            <w:pPr>
              <w:rPr>
                <w:ins w:id="135" w:author="OPPOr1" w:date="2021-11-29T14:42:00Z"/>
              </w:rPr>
            </w:pPr>
            <w:ins w:id="136" w:author="OPPOr1" w:date="2021-11-29T14:42:00Z">
              <w:r>
                <w:t>Inspur</w:t>
              </w:r>
            </w:ins>
          </w:p>
        </w:tc>
      </w:tr>
      <w:tr w:rsidR="00F07A31" w:rsidRPr="00F07A31" w14:paraId="02FA31E1" w14:textId="77777777" w:rsidTr="00440AE7">
        <w:tblPrEx>
          <w:tblLook w:val="0000" w:firstRow="0" w:lastRow="0" w:firstColumn="0" w:lastColumn="0" w:noHBand="0" w:noVBand="0"/>
        </w:tblPrEx>
        <w:trPr>
          <w:jc w:val="center"/>
          <w:ins w:id="137" w:author="OPPOr1" w:date="2021-11-29T14:42:00Z"/>
        </w:trPr>
        <w:tc>
          <w:tcPr>
            <w:tcW w:w="0" w:type="auto"/>
          </w:tcPr>
          <w:p w14:paraId="44E0E691" w14:textId="77777777" w:rsidR="00F07A31" w:rsidRPr="00CA3AD0" w:rsidRDefault="00F07A31" w:rsidP="008761CA">
            <w:pPr>
              <w:rPr>
                <w:ins w:id="138" w:author="OPPOr1" w:date="2021-11-29T14:42:00Z"/>
                <w:highlight w:val="yellow"/>
                <w:rPrChange w:id="139" w:author="Samsung" w:date="2021-11-22T16:04:00Z">
                  <w:rPr>
                    <w:ins w:id="140" w:author="OPPOr1" w:date="2021-11-29T14:42:00Z"/>
                  </w:rPr>
                </w:rPrChange>
              </w:rPr>
            </w:pPr>
            <w:ins w:id="141" w:author="OPPOr1" w:date="2021-11-29T14:42:00Z">
              <w:r w:rsidRPr="005239C7">
                <w:t>Harman</w:t>
              </w:r>
            </w:ins>
          </w:p>
        </w:tc>
      </w:tr>
      <w:tr w:rsidR="00F07A31" w14:paraId="7A93E619" w14:textId="77777777" w:rsidTr="00440AE7">
        <w:tblPrEx>
          <w:tblLook w:val="0000" w:firstRow="0" w:lastRow="0" w:firstColumn="0" w:lastColumn="0" w:noHBand="0" w:noVBand="0"/>
        </w:tblPrEx>
        <w:trPr>
          <w:jc w:val="center"/>
          <w:ins w:id="142" w:author="OPPOr1" w:date="2021-11-29T14:42:00Z"/>
        </w:trPr>
        <w:tc>
          <w:tcPr>
            <w:tcW w:w="0" w:type="auto"/>
          </w:tcPr>
          <w:p w14:paraId="5358391D" w14:textId="77777777" w:rsidR="00F07A31" w:rsidRDefault="00F07A31" w:rsidP="008761CA">
            <w:pPr>
              <w:rPr>
                <w:ins w:id="143" w:author="OPPOr1" w:date="2021-11-29T14:42:00Z"/>
              </w:rPr>
            </w:pPr>
            <w:ins w:id="144" w:author="OPPOr1" w:date="2021-11-29T14:42:00Z">
              <w:r>
                <w:t>SaankhyaLabs</w:t>
              </w:r>
            </w:ins>
          </w:p>
        </w:tc>
      </w:tr>
      <w:tr w:rsidR="00F07A31" w14:paraId="772C8767" w14:textId="77777777" w:rsidTr="00440AE7">
        <w:tblPrEx>
          <w:tblLook w:val="0000" w:firstRow="0" w:lastRow="0" w:firstColumn="0" w:lastColumn="0" w:noHBand="0" w:noVBand="0"/>
        </w:tblPrEx>
        <w:trPr>
          <w:jc w:val="center"/>
          <w:ins w:id="145" w:author="OPPOr1" w:date="2021-11-29T14:42:00Z"/>
        </w:trPr>
        <w:tc>
          <w:tcPr>
            <w:tcW w:w="0" w:type="auto"/>
          </w:tcPr>
          <w:p w14:paraId="16EF58C0" w14:textId="77777777" w:rsidR="00F07A31" w:rsidRDefault="00F07A31" w:rsidP="008761CA">
            <w:pPr>
              <w:rPr>
                <w:ins w:id="146" w:author="OPPOr1" w:date="2021-11-29T14:42:00Z"/>
              </w:rPr>
            </w:pPr>
            <w:ins w:id="147" w:author="OPPOr1" w:date="2021-11-29T14:42:00Z">
              <w:r>
                <w:t>Oracle</w:t>
              </w:r>
            </w:ins>
          </w:p>
        </w:tc>
      </w:tr>
      <w:tr w:rsidR="00F07A31" w:rsidRPr="00C84B33" w14:paraId="12EC9FF7" w14:textId="77777777" w:rsidTr="00BD1899">
        <w:tblPrEx>
          <w:tblLook w:val="0000" w:firstRow="0" w:lastRow="0" w:firstColumn="0" w:lastColumn="0" w:noHBand="0" w:noVBand="0"/>
        </w:tblPrEx>
        <w:trPr>
          <w:jc w:val="center"/>
          <w:ins w:id="148" w:author="OPPOr1" w:date="2021-11-29T14:41:00Z"/>
        </w:trPr>
        <w:tc>
          <w:tcPr>
            <w:tcW w:w="0" w:type="auto"/>
          </w:tcPr>
          <w:p w14:paraId="7372B73D" w14:textId="101D0D03" w:rsidR="00F07A31" w:rsidRPr="00131A40" w:rsidRDefault="005239C7" w:rsidP="008761CA">
            <w:pPr>
              <w:rPr>
                <w:ins w:id="149" w:author="OPPOr1" w:date="2021-11-29T14:41:00Z"/>
              </w:rPr>
            </w:pPr>
            <w:ins w:id="150" w:author="OPPOr1" w:date="2021-11-29T16:44:00Z">
              <w:r>
                <w:t>TCL</w:t>
              </w:r>
            </w:ins>
          </w:p>
        </w:tc>
      </w:tr>
      <w:tr w:rsidR="00F0686B" w:rsidRPr="00C84B33" w14:paraId="04CFC52C" w14:textId="77777777" w:rsidTr="00BD1899">
        <w:tblPrEx>
          <w:tblLook w:val="0000" w:firstRow="0" w:lastRow="0" w:firstColumn="0" w:lastColumn="0" w:noHBand="0" w:noVBand="0"/>
        </w:tblPrEx>
        <w:trPr>
          <w:jc w:val="center"/>
          <w:ins w:id="151" w:author="OPPOr1" w:date="2021-11-29T16:46:00Z"/>
        </w:trPr>
        <w:tc>
          <w:tcPr>
            <w:tcW w:w="0" w:type="auto"/>
          </w:tcPr>
          <w:p w14:paraId="4591C8C3" w14:textId="20DD7FA0" w:rsidR="00F0686B" w:rsidRDefault="00F0686B" w:rsidP="008761CA">
            <w:pPr>
              <w:rPr>
                <w:ins w:id="152" w:author="OPPOr1" w:date="2021-11-29T16:46:00Z"/>
              </w:rPr>
            </w:pPr>
            <w:ins w:id="153" w:author="OPPOr1" w:date="2021-11-29T16:46:00Z">
              <w:r>
                <w:rPr>
                  <w:rFonts w:eastAsia="Batang"/>
                  <w:lang w:eastAsia="zh-CN"/>
                </w:rPr>
                <w:t>Tejas Networks</w:t>
              </w:r>
            </w:ins>
          </w:p>
        </w:tc>
      </w:tr>
      <w:tr w:rsidR="00625528" w:rsidRPr="00C84B33" w14:paraId="46AC8F40" w14:textId="77777777" w:rsidTr="00BD1899">
        <w:tblPrEx>
          <w:tblLook w:val="0000" w:firstRow="0" w:lastRow="0" w:firstColumn="0" w:lastColumn="0" w:noHBand="0" w:noVBand="0"/>
        </w:tblPrEx>
        <w:trPr>
          <w:jc w:val="center"/>
          <w:ins w:id="154" w:author="OPPOr1" w:date="2021-11-29T17:42:00Z"/>
        </w:trPr>
        <w:tc>
          <w:tcPr>
            <w:tcW w:w="0" w:type="auto"/>
          </w:tcPr>
          <w:p w14:paraId="7CA45061" w14:textId="1606B912" w:rsidR="00625528" w:rsidRDefault="00972CA6" w:rsidP="008761CA">
            <w:pPr>
              <w:rPr>
                <w:ins w:id="155" w:author="OPPOr1" w:date="2021-11-29T17:42:00Z"/>
                <w:rFonts w:eastAsia="Batang"/>
                <w:lang w:eastAsia="zh-CN"/>
              </w:rPr>
            </w:pPr>
            <w:ins w:id="156" w:author="OPPOr1" w:date="2021-11-30T22:50:00Z">
              <w:r>
                <w:rPr>
                  <w:rFonts w:eastAsia="DengXian" w:hint="eastAsia"/>
                </w:rPr>
                <w:t>Zhejiang Lab</w:t>
              </w:r>
            </w:ins>
          </w:p>
        </w:tc>
      </w:tr>
      <w:tr w:rsidR="00972CA6" w:rsidRPr="00C84B33" w14:paraId="77675CE9" w14:textId="77777777" w:rsidTr="00BD1899">
        <w:tblPrEx>
          <w:tblLook w:val="0000" w:firstRow="0" w:lastRow="0" w:firstColumn="0" w:lastColumn="0" w:noHBand="0" w:noVBand="0"/>
        </w:tblPrEx>
        <w:trPr>
          <w:jc w:val="center"/>
          <w:ins w:id="157" w:author="OPPOr1" w:date="2021-11-30T22:50:00Z"/>
        </w:trPr>
        <w:tc>
          <w:tcPr>
            <w:tcW w:w="0" w:type="auto"/>
          </w:tcPr>
          <w:p w14:paraId="3DDD8C97" w14:textId="0FC6899E" w:rsidR="00972CA6" w:rsidRDefault="00972CA6" w:rsidP="008761CA">
            <w:pPr>
              <w:rPr>
                <w:ins w:id="158" w:author="OPPOr1" w:date="2021-11-30T22:50:00Z"/>
                <w:rFonts w:eastAsia="Batang"/>
                <w:lang w:eastAsia="zh-CN"/>
              </w:rPr>
            </w:pPr>
            <w:ins w:id="159" w:author="OPPOr1" w:date="2021-11-30T22:50:00Z">
              <w:r>
                <w:rPr>
                  <w:rFonts w:eastAsia="Batang"/>
                  <w:lang w:eastAsia="zh-CN"/>
                </w:rPr>
                <w:t>Verizon</w:t>
              </w:r>
            </w:ins>
          </w:p>
        </w:tc>
      </w:tr>
      <w:tr w:rsidR="00200348" w:rsidRPr="00C84B33" w14:paraId="7132E149" w14:textId="77777777" w:rsidTr="00BD1899">
        <w:tblPrEx>
          <w:tblLook w:val="0000" w:firstRow="0" w:lastRow="0" w:firstColumn="0" w:lastColumn="0" w:noHBand="0" w:noVBand="0"/>
        </w:tblPrEx>
        <w:trPr>
          <w:jc w:val="center"/>
          <w:ins w:id="160" w:author="OPPOr1" w:date="2021-12-01T23:43:00Z"/>
        </w:trPr>
        <w:tc>
          <w:tcPr>
            <w:tcW w:w="0" w:type="auto"/>
          </w:tcPr>
          <w:p w14:paraId="43961F12" w14:textId="33AFC2CC" w:rsidR="00200348" w:rsidRDefault="00200348" w:rsidP="008761CA">
            <w:pPr>
              <w:rPr>
                <w:ins w:id="161" w:author="OPPOr1" w:date="2021-12-01T23:43:00Z"/>
                <w:rFonts w:eastAsia="Batang"/>
                <w:lang w:eastAsia="zh-CN"/>
              </w:rPr>
            </w:pPr>
            <w:ins w:id="162" w:author="OPPOr1" w:date="2021-12-01T23:47:00Z">
              <w:r>
                <w:rPr>
                  <w:rFonts w:eastAsia="Batang"/>
                  <w:lang w:eastAsia="zh-CN"/>
                </w:rPr>
                <w:t>ZEKU</w:t>
              </w:r>
            </w:ins>
          </w:p>
        </w:tc>
      </w:tr>
      <w:tr w:rsidR="00200348" w:rsidRPr="00C84B33" w14:paraId="03EE124A" w14:textId="77777777" w:rsidTr="00BD1899">
        <w:tblPrEx>
          <w:tblLook w:val="0000" w:firstRow="0" w:lastRow="0" w:firstColumn="0" w:lastColumn="0" w:noHBand="0" w:noVBand="0"/>
        </w:tblPrEx>
        <w:trPr>
          <w:jc w:val="center"/>
          <w:ins w:id="163" w:author="OPPOr1" w:date="2021-12-01T23:43:00Z"/>
        </w:trPr>
        <w:tc>
          <w:tcPr>
            <w:tcW w:w="0" w:type="auto"/>
          </w:tcPr>
          <w:p w14:paraId="09C5CA49" w14:textId="01D2E183" w:rsidR="00200348" w:rsidRDefault="00200348" w:rsidP="008761CA">
            <w:pPr>
              <w:rPr>
                <w:ins w:id="164" w:author="OPPOr1" w:date="2021-12-01T23:43:00Z"/>
                <w:rFonts w:eastAsia="Batang"/>
                <w:lang w:eastAsia="zh-CN"/>
              </w:rPr>
            </w:pPr>
            <w:ins w:id="165" w:author="OPPOr1" w:date="2021-12-01T23:47:00Z">
              <w:r>
                <w:rPr>
                  <w:rFonts w:eastAsia="Batang"/>
                  <w:lang w:eastAsia="zh-CN"/>
                </w:rPr>
                <w:t>IIT Bombay</w:t>
              </w:r>
            </w:ins>
          </w:p>
        </w:tc>
      </w:tr>
      <w:tr w:rsidR="00200348" w:rsidRPr="00C84B33" w14:paraId="01C4C04D" w14:textId="77777777" w:rsidTr="00BD1899">
        <w:tblPrEx>
          <w:tblLook w:val="0000" w:firstRow="0" w:lastRow="0" w:firstColumn="0" w:lastColumn="0" w:noHBand="0" w:noVBand="0"/>
        </w:tblPrEx>
        <w:trPr>
          <w:jc w:val="center"/>
          <w:ins w:id="166" w:author="OPPOr1" w:date="2021-12-01T23:43:00Z"/>
        </w:trPr>
        <w:tc>
          <w:tcPr>
            <w:tcW w:w="0" w:type="auto"/>
          </w:tcPr>
          <w:p w14:paraId="1B3CACFA" w14:textId="0820FF3B" w:rsidR="00200348" w:rsidRDefault="00200348" w:rsidP="008761CA">
            <w:pPr>
              <w:rPr>
                <w:ins w:id="167" w:author="OPPOr1" w:date="2021-12-01T23:43:00Z"/>
                <w:rFonts w:eastAsia="Batang"/>
                <w:lang w:eastAsia="zh-CN"/>
              </w:rPr>
            </w:pPr>
            <w:ins w:id="168" w:author="OPPOr1" w:date="2021-12-01T23:47:00Z">
              <w:r>
                <w:rPr>
                  <w:rFonts w:eastAsia="Batang"/>
                  <w:lang w:eastAsia="zh-CN"/>
                </w:rPr>
                <w:t xml:space="preserve">Purple </w:t>
              </w:r>
            </w:ins>
            <w:ins w:id="169" w:author="OPPOr1" w:date="2021-12-01T23:48:00Z">
              <w:r>
                <w:rPr>
                  <w:rFonts w:eastAsia="Batang"/>
                  <w:lang w:eastAsia="zh-CN"/>
                </w:rPr>
                <w:t>Mountain Laboratories</w:t>
              </w:r>
            </w:ins>
          </w:p>
        </w:tc>
      </w:tr>
      <w:tr w:rsidR="00651DAD" w:rsidRPr="00C84B33" w14:paraId="4EC92AA1" w14:textId="77777777" w:rsidTr="00BD1899">
        <w:tblPrEx>
          <w:tblLook w:val="0000" w:firstRow="0" w:lastRow="0" w:firstColumn="0" w:lastColumn="0" w:noHBand="0" w:noVBand="0"/>
        </w:tblPrEx>
        <w:trPr>
          <w:jc w:val="center"/>
          <w:ins w:id="170" w:author="OPPOr1" w:date="2021-12-02T17:30:00Z"/>
        </w:trPr>
        <w:tc>
          <w:tcPr>
            <w:tcW w:w="0" w:type="auto"/>
          </w:tcPr>
          <w:p w14:paraId="4B491C22" w14:textId="11E1459B" w:rsidR="00651DAD" w:rsidRDefault="009A755B" w:rsidP="008761CA">
            <w:pPr>
              <w:rPr>
                <w:ins w:id="171" w:author="OPPOr1" w:date="2021-12-02T17:30:00Z"/>
                <w:rFonts w:eastAsia="Batang"/>
                <w:lang w:eastAsia="zh-CN"/>
              </w:rPr>
            </w:pPr>
            <w:ins w:id="172" w:author="OPPOr1" w:date="2021-12-02T17:32:00Z">
              <w:r>
                <w:rPr>
                  <w:rFonts w:eastAsia="Batang"/>
                  <w:lang w:eastAsia="zh-CN"/>
                </w:rPr>
                <w:t>Reliance</w:t>
              </w:r>
            </w:ins>
          </w:p>
        </w:tc>
      </w:tr>
      <w:tr w:rsidR="00651DAD" w:rsidRPr="00C84B33" w14:paraId="2D8B27B1" w14:textId="77777777" w:rsidTr="00BD1899">
        <w:tblPrEx>
          <w:tblLook w:val="0000" w:firstRow="0" w:lastRow="0" w:firstColumn="0" w:lastColumn="0" w:noHBand="0" w:noVBand="0"/>
        </w:tblPrEx>
        <w:trPr>
          <w:jc w:val="center"/>
          <w:ins w:id="173" w:author="OPPOr1" w:date="2021-12-02T17:30:00Z"/>
        </w:trPr>
        <w:tc>
          <w:tcPr>
            <w:tcW w:w="0" w:type="auto"/>
          </w:tcPr>
          <w:p w14:paraId="4CBDEF1E" w14:textId="70139FDB" w:rsidR="00651DAD" w:rsidRDefault="009A755B" w:rsidP="008761CA">
            <w:pPr>
              <w:rPr>
                <w:ins w:id="174" w:author="OPPOr1" w:date="2021-12-02T17:30:00Z"/>
                <w:rFonts w:eastAsia="Batang"/>
                <w:lang w:eastAsia="zh-CN"/>
              </w:rPr>
            </w:pPr>
            <w:ins w:id="175" w:author="OPPOr1" w:date="2021-12-02T17:32:00Z">
              <w:r>
                <w:rPr>
                  <w:rFonts w:eastAsia="Batang"/>
                  <w:lang w:eastAsia="zh-CN"/>
                </w:rPr>
                <w:t>EST</w:t>
              </w:r>
            </w:ins>
          </w:p>
        </w:tc>
      </w:tr>
      <w:tr w:rsidR="00356952" w:rsidRPr="00C84B33" w14:paraId="31475F38" w14:textId="77777777" w:rsidTr="00BD1899">
        <w:tblPrEx>
          <w:tblLook w:val="0000" w:firstRow="0" w:lastRow="0" w:firstColumn="0" w:lastColumn="0" w:noHBand="0" w:noVBand="0"/>
        </w:tblPrEx>
        <w:trPr>
          <w:jc w:val="center"/>
          <w:ins w:id="176" w:author="OPPOr1" w:date="2021-12-03T12:22:00Z"/>
        </w:trPr>
        <w:tc>
          <w:tcPr>
            <w:tcW w:w="0" w:type="auto"/>
          </w:tcPr>
          <w:p w14:paraId="4FE8CE83" w14:textId="0666F54F" w:rsidR="00356952" w:rsidRDefault="00356952" w:rsidP="008761CA">
            <w:pPr>
              <w:rPr>
                <w:ins w:id="177" w:author="OPPOr1" w:date="2021-12-03T12:22:00Z"/>
                <w:rFonts w:eastAsia="Batang"/>
                <w:lang w:eastAsia="zh-CN"/>
              </w:rPr>
            </w:pPr>
            <w:ins w:id="178" w:author="OPPOr1" w:date="2021-12-03T12:22:00Z">
              <w:r>
                <w:rPr>
                  <w:rFonts w:eastAsia="Batang"/>
                  <w:lang w:eastAsia="zh-CN"/>
                </w:rPr>
                <w:t>DISH Network</w:t>
              </w:r>
            </w:ins>
          </w:p>
        </w:tc>
      </w:tr>
      <w:tr w:rsidR="00972CA6" w:rsidRPr="00C84B33" w14:paraId="2CDAF601" w14:textId="77777777" w:rsidTr="00BD1899">
        <w:tblPrEx>
          <w:tblLook w:val="0000" w:firstRow="0" w:lastRow="0" w:firstColumn="0" w:lastColumn="0" w:noHBand="0" w:noVBand="0"/>
        </w:tblPrEx>
        <w:trPr>
          <w:jc w:val="center"/>
          <w:ins w:id="179" w:author="OPPOr1" w:date="2021-11-30T22:49:00Z"/>
        </w:trPr>
        <w:tc>
          <w:tcPr>
            <w:tcW w:w="0" w:type="auto"/>
          </w:tcPr>
          <w:p w14:paraId="7C0026BC" w14:textId="77777777" w:rsidR="00972CA6" w:rsidRDefault="00972CA6" w:rsidP="008761CA">
            <w:pPr>
              <w:rPr>
                <w:ins w:id="180" w:author="OPPOr1" w:date="2021-11-30T22:49:00Z"/>
                <w:rFonts w:eastAsia="Batang"/>
                <w:lang w:eastAsia="zh-CN"/>
              </w:rPr>
            </w:pPr>
          </w:p>
        </w:tc>
      </w:tr>
    </w:tbl>
    <w:p w14:paraId="4E7197A7" w14:textId="77777777" w:rsidR="000014DE" w:rsidRPr="00641ED8" w:rsidRDefault="000014DE" w:rsidP="008761CA"/>
    <w:sectPr w:rsidR="000014DE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16C4" w14:textId="77777777" w:rsidR="0072425A" w:rsidRDefault="0072425A" w:rsidP="008761CA">
      <w:r>
        <w:separator/>
      </w:r>
    </w:p>
  </w:endnote>
  <w:endnote w:type="continuationSeparator" w:id="0">
    <w:p w14:paraId="7DCC07C3" w14:textId="77777777" w:rsidR="0072425A" w:rsidRDefault="0072425A" w:rsidP="0087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E9A17" w14:textId="77777777" w:rsidR="0072425A" w:rsidRDefault="0072425A" w:rsidP="008761CA">
      <w:r>
        <w:separator/>
      </w:r>
    </w:p>
  </w:footnote>
  <w:footnote w:type="continuationSeparator" w:id="0">
    <w:p w14:paraId="1DD0DBFD" w14:textId="77777777" w:rsidR="0072425A" w:rsidRDefault="0072425A" w:rsidP="0087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808583F"/>
    <w:multiLevelType w:val="hybridMultilevel"/>
    <w:tmpl w:val="784ECE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3A016C4">
      <w:numFmt w:val="bullet"/>
      <w:lvlText w:val="-"/>
      <w:lvlJc w:val="left"/>
      <w:pPr>
        <w:ind w:left="1440" w:hanging="360"/>
      </w:pPr>
      <w:rPr>
        <w:rFonts w:ascii="Times New Roman" w:eastAsia="DengXi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3BE7"/>
    <w:multiLevelType w:val="hybridMultilevel"/>
    <w:tmpl w:val="F3021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CD556B4"/>
    <w:multiLevelType w:val="hybridMultilevel"/>
    <w:tmpl w:val="0EEA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A016C4">
      <w:numFmt w:val="bullet"/>
      <w:lvlText w:val="-"/>
      <w:lvlJc w:val="left"/>
      <w:pPr>
        <w:ind w:left="1440" w:hanging="360"/>
      </w:pPr>
      <w:rPr>
        <w:rFonts w:ascii="Times New Roman" w:eastAsia="DengXi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0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A1810"/>
    <w:multiLevelType w:val="hybridMultilevel"/>
    <w:tmpl w:val="0FE894CE"/>
    <w:lvl w:ilvl="0" w:tplc="2A9888AE">
      <w:start w:val="4"/>
      <w:numFmt w:val="bullet"/>
      <w:lvlText w:val="-"/>
      <w:lvlJc w:val="left"/>
      <w:pPr>
        <w:ind w:left="69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3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PPOr1">
    <w15:presenceInfo w15:providerId="None" w15:userId="OPPOr1"/>
  </w15:person>
  <w15:person w15:author="Samsung">
    <w15:presenceInfo w15:providerId="None" w15:userId="Samsung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NTYzN7Q0MDM2NzVX0lEKTi0uzszPAykwrAUASfeFECwAAAA="/>
  </w:docVars>
  <w:rsids>
    <w:rsidRoot w:val="00F4338D"/>
    <w:rsid w:val="000012E4"/>
    <w:rsid w:val="000014DE"/>
    <w:rsid w:val="00003B9A"/>
    <w:rsid w:val="00006EF7"/>
    <w:rsid w:val="00011074"/>
    <w:rsid w:val="0001220A"/>
    <w:rsid w:val="000132D1"/>
    <w:rsid w:val="00016E0A"/>
    <w:rsid w:val="000205C5"/>
    <w:rsid w:val="00025316"/>
    <w:rsid w:val="0003031B"/>
    <w:rsid w:val="000341EC"/>
    <w:rsid w:val="000354C9"/>
    <w:rsid w:val="00037C06"/>
    <w:rsid w:val="00044DAE"/>
    <w:rsid w:val="00052BF8"/>
    <w:rsid w:val="000552A4"/>
    <w:rsid w:val="00057116"/>
    <w:rsid w:val="000640D2"/>
    <w:rsid w:val="00064608"/>
    <w:rsid w:val="00064CB2"/>
    <w:rsid w:val="00066954"/>
    <w:rsid w:val="00067741"/>
    <w:rsid w:val="00072A56"/>
    <w:rsid w:val="0007498D"/>
    <w:rsid w:val="00076B9C"/>
    <w:rsid w:val="00077CAD"/>
    <w:rsid w:val="00082CCB"/>
    <w:rsid w:val="00094116"/>
    <w:rsid w:val="000A3125"/>
    <w:rsid w:val="000B0519"/>
    <w:rsid w:val="000B1ABD"/>
    <w:rsid w:val="000B61FD"/>
    <w:rsid w:val="000C008A"/>
    <w:rsid w:val="000C0BF7"/>
    <w:rsid w:val="000C5FE3"/>
    <w:rsid w:val="000D122A"/>
    <w:rsid w:val="000D2241"/>
    <w:rsid w:val="000E1707"/>
    <w:rsid w:val="000E55AD"/>
    <w:rsid w:val="000E630D"/>
    <w:rsid w:val="000F0994"/>
    <w:rsid w:val="000F41AE"/>
    <w:rsid w:val="000F4430"/>
    <w:rsid w:val="001001BD"/>
    <w:rsid w:val="0010079B"/>
    <w:rsid w:val="00102222"/>
    <w:rsid w:val="00112C8E"/>
    <w:rsid w:val="00120541"/>
    <w:rsid w:val="001211F3"/>
    <w:rsid w:val="00127B5D"/>
    <w:rsid w:val="00131A40"/>
    <w:rsid w:val="00133B51"/>
    <w:rsid w:val="00143599"/>
    <w:rsid w:val="00155AF5"/>
    <w:rsid w:val="00171925"/>
    <w:rsid w:val="00173998"/>
    <w:rsid w:val="00174617"/>
    <w:rsid w:val="001759A7"/>
    <w:rsid w:val="0017786E"/>
    <w:rsid w:val="001A0D80"/>
    <w:rsid w:val="001A170C"/>
    <w:rsid w:val="001A1CAB"/>
    <w:rsid w:val="001A4192"/>
    <w:rsid w:val="001A4241"/>
    <w:rsid w:val="001A7910"/>
    <w:rsid w:val="001C5C86"/>
    <w:rsid w:val="001C718D"/>
    <w:rsid w:val="001D4435"/>
    <w:rsid w:val="001E14C4"/>
    <w:rsid w:val="001F7D5F"/>
    <w:rsid w:val="001F7EB4"/>
    <w:rsid w:val="002000C2"/>
    <w:rsid w:val="00200348"/>
    <w:rsid w:val="00205F25"/>
    <w:rsid w:val="00221B1E"/>
    <w:rsid w:val="002375DC"/>
    <w:rsid w:val="00240DCD"/>
    <w:rsid w:val="002432ED"/>
    <w:rsid w:val="00243E00"/>
    <w:rsid w:val="0024786B"/>
    <w:rsid w:val="00250A37"/>
    <w:rsid w:val="00251BB1"/>
    <w:rsid w:val="00251D80"/>
    <w:rsid w:val="00254FB5"/>
    <w:rsid w:val="002552FE"/>
    <w:rsid w:val="002640E5"/>
    <w:rsid w:val="0026436F"/>
    <w:rsid w:val="0026606E"/>
    <w:rsid w:val="00276403"/>
    <w:rsid w:val="00283472"/>
    <w:rsid w:val="00284999"/>
    <w:rsid w:val="0028685E"/>
    <w:rsid w:val="002872AB"/>
    <w:rsid w:val="002944FD"/>
    <w:rsid w:val="00295DC1"/>
    <w:rsid w:val="002A0FE9"/>
    <w:rsid w:val="002A5E03"/>
    <w:rsid w:val="002B2028"/>
    <w:rsid w:val="002B3116"/>
    <w:rsid w:val="002C1255"/>
    <w:rsid w:val="002C1C2F"/>
    <w:rsid w:val="002C1C50"/>
    <w:rsid w:val="002C48D3"/>
    <w:rsid w:val="002C4FD3"/>
    <w:rsid w:val="002D677F"/>
    <w:rsid w:val="002E6A7D"/>
    <w:rsid w:val="002E7A9E"/>
    <w:rsid w:val="002F3C41"/>
    <w:rsid w:val="002F6C5C"/>
    <w:rsid w:val="0030045C"/>
    <w:rsid w:val="00311495"/>
    <w:rsid w:val="00313541"/>
    <w:rsid w:val="00313996"/>
    <w:rsid w:val="003205AD"/>
    <w:rsid w:val="00321FF1"/>
    <w:rsid w:val="003246A9"/>
    <w:rsid w:val="0033027D"/>
    <w:rsid w:val="00335107"/>
    <w:rsid w:val="00335F3E"/>
    <w:rsid w:val="00335FB2"/>
    <w:rsid w:val="003425A2"/>
    <w:rsid w:val="00344158"/>
    <w:rsid w:val="00347B74"/>
    <w:rsid w:val="00355CB6"/>
    <w:rsid w:val="00356952"/>
    <w:rsid w:val="00366257"/>
    <w:rsid w:val="00381CF1"/>
    <w:rsid w:val="0038516D"/>
    <w:rsid w:val="003869D7"/>
    <w:rsid w:val="00392F28"/>
    <w:rsid w:val="003A08AA"/>
    <w:rsid w:val="003A0981"/>
    <w:rsid w:val="003A1EB0"/>
    <w:rsid w:val="003A5122"/>
    <w:rsid w:val="003A606B"/>
    <w:rsid w:val="003B0912"/>
    <w:rsid w:val="003B7080"/>
    <w:rsid w:val="003C0F14"/>
    <w:rsid w:val="003C2654"/>
    <w:rsid w:val="003C2DA6"/>
    <w:rsid w:val="003C62ED"/>
    <w:rsid w:val="003C6DA6"/>
    <w:rsid w:val="003D2781"/>
    <w:rsid w:val="003D340B"/>
    <w:rsid w:val="003D62A9"/>
    <w:rsid w:val="003D7E29"/>
    <w:rsid w:val="003E00C6"/>
    <w:rsid w:val="003E78F5"/>
    <w:rsid w:val="003F04C7"/>
    <w:rsid w:val="003F268E"/>
    <w:rsid w:val="003F7142"/>
    <w:rsid w:val="003F7626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55E56"/>
    <w:rsid w:val="004627EC"/>
    <w:rsid w:val="00477A58"/>
    <w:rsid w:val="0048267C"/>
    <w:rsid w:val="004876B9"/>
    <w:rsid w:val="00493A79"/>
    <w:rsid w:val="004953E9"/>
    <w:rsid w:val="00495840"/>
    <w:rsid w:val="004A07FE"/>
    <w:rsid w:val="004A1EF5"/>
    <w:rsid w:val="004A40BE"/>
    <w:rsid w:val="004A6A60"/>
    <w:rsid w:val="004B4B57"/>
    <w:rsid w:val="004C4504"/>
    <w:rsid w:val="004C634D"/>
    <w:rsid w:val="004D14BC"/>
    <w:rsid w:val="004D24B9"/>
    <w:rsid w:val="004D29FB"/>
    <w:rsid w:val="004E2CE2"/>
    <w:rsid w:val="004E313F"/>
    <w:rsid w:val="004E5172"/>
    <w:rsid w:val="004E6F8A"/>
    <w:rsid w:val="004F5C1A"/>
    <w:rsid w:val="005026E1"/>
    <w:rsid w:val="00502CD2"/>
    <w:rsid w:val="00504E33"/>
    <w:rsid w:val="005152D7"/>
    <w:rsid w:val="00520E59"/>
    <w:rsid w:val="00523167"/>
    <w:rsid w:val="005239C7"/>
    <w:rsid w:val="00523ABF"/>
    <w:rsid w:val="005276B0"/>
    <w:rsid w:val="00527AA1"/>
    <w:rsid w:val="00536C6A"/>
    <w:rsid w:val="00541845"/>
    <w:rsid w:val="0054287C"/>
    <w:rsid w:val="00551295"/>
    <w:rsid w:val="0055216E"/>
    <w:rsid w:val="00552C2C"/>
    <w:rsid w:val="005555B7"/>
    <w:rsid w:val="005562A8"/>
    <w:rsid w:val="005573BB"/>
    <w:rsid w:val="00557B2E"/>
    <w:rsid w:val="00561267"/>
    <w:rsid w:val="00562E4D"/>
    <w:rsid w:val="00571E3F"/>
    <w:rsid w:val="00574059"/>
    <w:rsid w:val="00586951"/>
    <w:rsid w:val="00590087"/>
    <w:rsid w:val="005A032D"/>
    <w:rsid w:val="005A29B9"/>
    <w:rsid w:val="005A3D4D"/>
    <w:rsid w:val="005A66EB"/>
    <w:rsid w:val="005A7577"/>
    <w:rsid w:val="005B22F6"/>
    <w:rsid w:val="005B65F3"/>
    <w:rsid w:val="005C29F7"/>
    <w:rsid w:val="005C4F58"/>
    <w:rsid w:val="005C5E8D"/>
    <w:rsid w:val="005C78F2"/>
    <w:rsid w:val="005D057C"/>
    <w:rsid w:val="005D3FEC"/>
    <w:rsid w:val="005D44BE"/>
    <w:rsid w:val="005E088B"/>
    <w:rsid w:val="005E56AC"/>
    <w:rsid w:val="005E7E71"/>
    <w:rsid w:val="005F2917"/>
    <w:rsid w:val="00607E6C"/>
    <w:rsid w:val="00611EC4"/>
    <w:rsid w:val="00612542"/>
    <w:rsid w:val="006146D2"/>
    <w:rsid w:val="00614962"/>
    <w:rsid w:val="00620B3F"/>
    <w:rsid w:val="006239E7"/>
    <w:rsid w:val="006254C4"/>
    <w:rsid w:val="00625528"/>
    <w:rsid w:val="006279BF"/>
    <w:rsid w:val="006323BE"/>
    <w:rsid w:val="00634318"/>
    <w:rsid w:val="006418C6"/>
    <w:rsid w:val="00641ED8"/>
    <w:rsid w:val="006426ED"/>
    <w:rsid w:val="006442B3"/>
    <w:rsid w:val="00644E12"/>
    <w:rsid w:val="00651DAD"/>
    <w:rsid w:val="00654893"/>
    <w:rsid w:val="006604EA"/>
    <w:rsid w:val="00662741"/>
    <w:rsid w:val="006633A4"/>
    <w:rsid w:val="00667DD2"/>
    <w:rsid w:val="00671BBB"/>
    <w:rsid w:val="00682237"/>
    <w:rsid w:val="0069141E"/>
    <w:rsid w:val="00696F24"/>
    <w:rsid w:val="006A0EF8"/>
    <w:rsid w:val="006A45BA"/>
    <w:rsid w:val="006B0202"/>
    <w:rsid w:val="006B41DD"/>
    <w:rsid w:val="006B4280"/>
    <w:rsid w:val="006B4B1C"/>
    <w:rsid w:val="006C2E80"/>
    <w:rsid w:val="006C4991"/>
    <w:rsid w:val="006C5E2C"/>
    <w:rsid w:val="006D6AD0"/>
    <w:rsid w:val="006E0F19"/>
    <w:rsid w:val="006E1FDA"/>
    <w:rsid w:val="006E38D6"/>
    <w:rsid w:val="006E5E87"/>
    <w:rsid w:val="006F1A44"/>
    <w:rsid w:val="00705E69"/>
    <w:rsid w:val="00706A1A"/>
    <w:rsid w:val="00707673"/>
    <w:rsid w:val="00714EFD"/>
    <w:rsid w:val="007162BE"/>
    <w:rsid w:val="00721122"/>
    <w:rsid w:val="0072210C"/>
    <w:rsid w:val="00722267"/>
    <w:rsid w:val="0072425A"/>
    <w:rsid w:val="00730B12"/>
    <w:rsid w:val="00746A67"/>
    <w:rsid w:val="00746F46"/>
    <w:rsid w:val="00750864"/>
    <w:rsid w:val="0075252A"/>
    <w:rsid w:val="00764B84"/>
    <w:rsid w:val="00764D7F"/>
    <w:rsid w:val="00765028"/>
    <w:rsid w:val="0078034D"/>
    <w:rsid w:val="00782FAD"/>
    <w:rsid w:val="00783B6E"/>
    <w:rsid w:val="00790BCC"/>
    <w:rsid w:val="00790F97"/>
    <w:rsid w:val="00793171"/>
    <w:rsid w:val="007946CA"/>
    <w:rsid w:val="00795CEE"/>
    <w:rsid w:val="00796F94"/>
    <w:rsid w:val="007974F5"/>
    <w:rsid w:val="007A3AD6"/>
    <w:rsid w:val="007A5AA5"/>
    <w:rsid w:val="007A6136"/>
    <w:rsid w:val="007B0F49"/>
    <w:rsid w:val="007B2263"/>
    <w:rsid w:val="007B4AE1"/>
    <w:rsid w:val="007B6196"/>
    <w:rsid w:val="007C1C2C"/>
    <w:rsid w:val="007C3739"/>
    <w:rsid w:val="007C50CC"/>
    <w:rsid w:val="007C5EA1"/>
    <w:rsid w:val="007C7E14"/>
    <w:rsid w:val="007D03D2"/>
    <w:rsid w:val="007D1AB2"/>
    <w:rsid w:val="007D21CF"/>
    <w:rsid w:val="007D36CF"/>
    <w:rsid w:val="007F1C62"/>
    <w:rsid w:val="007F522E"/>
    <w:rsid w:val="007F6195"/>
    <w:rsid w:val="007F7421"/>
    <w:rsid w:val="00801F7F"/>
    <w:rsid w:val="0080428C"/>
    <w:rsid w:val="00804A49"/>
    <w:rsid w:val="00813C1F"/>
    <w:rsid w:val="008146A2"/>
    <w:rsid w:val="00820FC0"/>
    <w:rsid w:val="00834A60"/>
    <w:rsid w:val="00837AEE"/>
    <w:rsid w:val="00837BCD"/>
    <w:rsid w:val="0084528B"/>
    <w:rsid w:val="008469C7"/>
    <w:rsid w:val="00850175"/>
    <w:rsid w:val="0085530D"/>
    <w:rsid w:val="00856A91"/>
    <w:rsid w:val="00860E5F"/>
    <w:rsid w:val="00863E89"/>
    <w:rsid w:val="00872B3B"/>
    <w:rsid w:val="008761CA"/>
    <w:rsid w:val="0088222A"/>
    <w:rsid w:val="008835FC"/>
    <w:rsid w:val="00885711"/>
    <w:rsid w:val="008901F6"/>
    <w:rsid w:val="00891F7E"/>
    <w:rsid w:val="008958FB"/>
    <w:rsid w:val="00896C03"/>
    <w:rsid w:val="008A495D"/>
    <w:rsid w:val="008A5A51"/>
    <w:rsid w:val="008A76FD"/>
    <w:rsid w:val="008B114B"/>
    <w:rsid w:val="008B2D09"/>
    <w:rsid w:val="008B4D44"/>
    <w:rsid w:val="008B519F"/>
    <w:rsid w:val="008C0E78"/>
    <w:rsid w:val="008C537F"/>
    <w:rsid w:val="008D4A9E"/>
    <w:rsid w:val="008D658B"/>
    <w:rsid w:val="009220E1"/>
    <w:rsid w:val="00922FCB"/>
    <w:rsid w:val="00935CB0"/>
    <w:rsid w:val="009377C8"/>
    <w:rsid w:val="00937C6F"/>
    <w:rsid w:val="009428A9"/>
    <w:rsid w:val="009437A2"/>
    <w:rsid w:val="00944B28"/>
    <w:rsid w:val="0094664D"/>
    <w:rsid w:val="00952F8C"/>
    <w:rsid w:val="00967838"/>
    <w:rsid w:val="00972CA6"/>
    <w:rsid w:val="00973F68"/>
    <w:rsid w:val="009822EC"/>
    <w:rsid w:val="00982CD6"/>
    <w:rsid w:val="00985B73"/>
    <w:rsid w:val="009870A7"/>
    <w:rsid w:val="00992266"/>
    <w:rsid w:val="00994A54"/>
    <w:rsid w:val="009A0A84"/>
    <w:rsid w:val="009A0B51"/>
    <w:rsid w:val="009A3BC4"/>
    <w:rsid w:val="009A527F"/>
    <w:rsid w:val="009A6092"/>
    <w:rsid w:val="009A755B"/>
    <w:rsid w:val="009B1936"/>
    <w:rsid w:val="009B493F"/>
    <w:rsid w:val="009B57DD"/>
    <w:rsid w:val="009C2977"/>
    <w:rsid w:val="009C2DCC"/>
    <w:rsid w:val="009E6C21"/>
    <w:rsid w:val="009F7959"/>
    <w:rsid w:val="00A01CFF"/>
    <w:rsid w:val="00A02750"/>
    <w:rsid w:val="00A03046"/>
    <w:rsid w:val="00A10539"/>
    <w:rsid w:val="00A15763"/>
    <w:rsid w:val="00A226C6"/>
    <w:rsid w:val="00A27912"/>
    <w:rsid w:val="00A33032"/>
    <w:rsid w:val="00A338A3"/>
    <w:rsid w:val="00A339CF"/>
    <w:rsid w:val="00A35110"/>
    <w:rsid w:val="00A36378"/>
    <w:rsid w:val="00A40015"/>
    <w:rsid w:val="00A47445"/>
    <w:rsid w:val="00A63235"/>
    <w:rsid w:val="00A6656B"/>
    <w:rsid w:val="00A70E1E"/>
    <w:rsid w:val="00A717A7"/>
    <w:rsid w:val="00A73257"/>
    <w:rsid w:val="00A9081F"/>
    <w:rsid w:val="00A915FC"/>
    <w:rsid w:val="00A9188C"/>
    <w:rsid w:val="00A95D63"/>
    <w:rsid w:val="00A97002"/>
    <w:rsid w:val="00A97A52"/>
    <w:rsid w:val="00AA0D6A"/>
    <w:rsid w:val="00AB1EEA"/>
    <w:rsid w:val="00AB58BF"/>
    <w:rsid w:val="00AC153F"/>
    <w:rsid w:val="00AC6AE6"/>
    <w:rsid w:val="00AD0751"/>
    <w:rsid w:val="00AD2837"/>
    <w:rsid w:val="00AD77C4"/>
    <w:rsid w:val="00AE25BF"/>
    <w:rsid w:val="00AE5B54"/>
    <w:rsid w:val="00AF0C13"/>
    <w:rsid w:val="00AF0F97"/>
    <w:rsid w:val="00B03AF5"/>
    <w:rsid w:val="00B03C01"/>
    <w:rsid w:val="00B03FC7"/>
    <w:rsid w:val="00B078D6"/>
    <w:rsid w:val="00B1248D"/>
    <w:rsid w:val="00B14709"/>
    <w:rsid w:val="00B2743D"/>
    <w:rsid w:val="00B3015C"/>
    <w:rsid w:val="00B30700"/>
    <w:rsid w:val="00B344C9"/>
    <w:rsid w:val="00B344D8"/>
    <w:rsid w:val="00B36F20"/>
    <w:rsid w:val="00B567D1"/>
    <w:rsid w:val="00B56C45"/>
    <w:rsid w:val="00B7092B"/>
    <w:rsid w:val="00B713C0"/>
    <w:rsid w:val="00B72CE1"/>
    <w:rsid w:val="00B73B4C"/>
    <w:rsid w:val="00B73F75"/>
    <w:rsid w:val="00B81301"/>
    <w:rsid w:val="00B8483E"/>
    <w:rsid w:val="00B935B2"/>
    <w:rsid w:val="00B946CD"/>
    <w:rsid w:val="00B96481"/>
    <w:rsid w:val="00BA3A53"/>
    <w:rsid w:val="00BA3C54"/>
    <w:rsid w:val="00BA4095"/>
    <w:rsid w:val="00BA50E9"/>
    <w:rsid w:val="00BA5B43"/>
    <w:rsid w:val="00BA76AF"/>
    <w:rsid w:val="00BB5EBF"/>
    <w:rsid w:val="00BC642A"/>
    <w:rsid w:val="00BD32CB"/>
    <w:rsid w:val="00BD5E4E"/>
    <w:rsid w:val="00BD6E1A"/>
    <w:rsid w:val="00BE32D0"/>
    <w:rsid w:val="00BF3287"/>
    <w:rsid w:val="00BF7C9D"/>
    <w:rsid w:val="00C01E8C"/>
    <w:rsid w:val="00C02DF6"/>
    <w:rsid w:val="00C03E01"/>
    <w:rsid w:val="00C1261D"/>
    <w:rsid w:val="00C155F8"/>
    <w:rsid w:val="00C23582"/>
    <w:rsid w:val="00C2724D"/>
    <w:rsid w:val="00C27CA9"/>
    <w:rsid w:val="00C317E7"/>
    <w:rsid w:val="00C3213A"/>
    <w:rsid w:val="00C3799C"/>
    <w:rsid w:val="00C40902"/>
    <w:rsid w:val="00C4305E"/>
    <w:rsid w:val="00C43D1E"/>
    <w:rsid w:val="00C44336"/>
    <w:rsid w:val="00C50F7C"/>
    <w:rsid w:val="00C51704"/>
    <w:rsid w:val="00C54E31"/>
    <w:rsid w:val="00C5591F"/>
    <w:rsid w:val="00C57C50"/>
    <w:rsid w:val="00C7098A"/>
    <w:rsid w:val="00C715CA"/>
    <w:rsid w:val="00C7495D"/>
    <w:rsid w:val="00C77CE9"/>
    <w:rsid w:val="00C84B33"/>
    <w:rsid w:val="00C97A45"/>
    <w:rsid w:val="00CA0968"/>
    <w:rsid w:val="00CA168E"/>
    <w:rsid w:val="00CA70AB"/>
    <w:rsid w:val="00CB0647"/>
    <w:rsid w:val="00CB3F05"/>
    <w:rsid w:val="00CB4236"/>
    <w:rsid w:val="00CB7FEE"/>
    <w:rsid w:val="00CC5973"/>
    <w:rsid w:val="00CC72A4"/>
    <w:rsid w:val="00CD3153"/>
    <w:rsid w:val="00CD566D"/>
    <w:rsid w:val="00CD6239"/>
    <w:rsid w:val="00CF6810"/>
    <w:rsid w:val="00D03D59"/>
    <w:rsid w:val="00D0472C"/>
    <w:rsid w:val="00D0534B"/>
    <w:rsid w:val="00D06117"/>
    <w:rsid w:val="00D12FAF"/>
    <w:rsid w:val="00D21FAC"/>
    <w:rsid w:val="00D308C2"/>
    <w:rsid w:val="00D31CC8"/>
    <w:rsid w:val="00D32678"/>
    <w:rsid w:val="00D368D6"/>
    <w:rsid w:val="00D43044"/>
    <w:rsid w:val="00D51951"/>
    <w:rsid w:val="00D521C1"/>
    <w:rsid w:val="00D71F40"/>
    <w:rsid w:val="00D71FD8"/>
    <w:rsid w:val="00D77416"/>
    <w:rsid w:val="00D80FC6"/>
    <w:rsid w:val="00D94917"/>
    <w:rsid w:val="00D96803"/>
    <w:rsid w:val="00DA08E1"/>
    <w:rsid w:val="00DA74F3"/>
    <w:rsid w:val="00DB69F3"/>
    <w:rsid w:val="00DC4907"/>
    <w:rsid w:val="00DD017C"/>
    <w:rsid w:val="00DD397A"/>
    <w:rsid w:val="00DD58B7"/>
    <w:rsid w:val="00DD6699"/>
    <w:rsid w:val="00DE3168"/>
    <w:rsid w:val="00DE4CD1"/>
    <w:rsid w:val="00E007C5"/>
    <w:rsid w:val="00E00DBF"/>
    <w:rsid w:val="00E0213F"/>
    <w:rsid w:val="00E033E0"/>
    <w:rsid w:val="00E047AE"/>
    <w:rsid w:val="00E1026B"/>
    <w:rsid w:val="00E13CB2"/>
    <w:rsid w:val="00E20C37"/>
    <w:rsid w:val="00E3449C"/>
    <w:rsid w:val="00E40D2C"/>
    <w:rsid w:val="00E418DE"/>
    <w:rsid w:val="00E440FE"/>
    <w:rsid w:val="00E52C57"/>
    <w:rsid w:val="00E57E7D"/>
    <w:rsid w:val="00E70818"/>
    <w:rsid w:val="00E70A66"/>
    <w:rsid w:val="00E7312D"/>
    <w:rsid w:val="00E84CD8"/>
    <w:rsid w:val="00E867DC"/>
    <w:rsid w:val="00E86A48"/>
    <w:rsid w:val="00E870B9"/>
    <w:rsid w:val="00E90B85"/>
    <w:rsid w:val="00E91679"/>
    <w:rsid w:val="00E92452"/>
    <w:rsid w:val="00E92601"/>
    <w:rsid w:val="00E94CC1"/>
    <w:rsid w:val="00E96431"/>
    <w:rsid w:val="00EB5A30"/>
    <w:rsid w:val="00EB6434"/>
    <w:rsid w:val="00EC3039"/>
    <w:rsid w:val="00EC4474"/>
    <w:rsid w:val="00EC5235"/>
    <w:rsid w:val="00ED27C7"/>
    <w:rsid w:val="00ED2B6B"/>
    <w:rsid w:val="00ED6B03"/>
    <w:rsid w:val="00ED7A5B"/>
    <w:rsid w:val="00EE2B78"/>
    <w:rsid w:val="00EE3D14"/>
    <w:rsid w:val="00EE4446"/>
    <w:rsid w:val="00EF07F9"/>
    <w:rsid w:val="00EF740A"/>
    <w:rsid w:val="00F0633F"/>
    <w:rsid w:val="00F0686B"/>
    <w:rsid w:val="00F06D7A"/>
    <w:rsid w:val="00F07A31"/>
    <w:rsid w:val="00F07C92"/>
    <w:rsid w:val="00F138AB"/>
    <w:rsid w:val="00F14B43"/>
    <w:rsid w:val="00F203C7"/>
    <w:rsid w:val="00F215E2"/>
    <w:rsid w:val="00F21E3F"/>
    <w:rsid w:val="00F35D7B"/>
    <w:rsid w:val="00F4029A"/>
    <w:rsid w:val="00F41A27"/>
    <w:rsid w:val="00F4338D"/>
    <w:rsid w:val="00F436EF"/>
    <w:rsid w:val="00F440D3"/>
    <w:rsid w:val="00F446AC"/>
    <w:rsid w:val="00F46EAF"/>
    <w:rsid w:val="00F5774F"/>
    <w:rsid w:val="00F62688"/>
    <w:rsid w:val="00F642EA"/>
    <w:rsid w:val="00F76BE5"/>
    <w:rsid w:val="00F83D11"/>
    <w:rsid w:val="00F85A44"/>
    <w:rsid w:val="00F921F1"/>
    <w:rsid w:val="00FB111B"/>
    <w:rsid w:val="00FB127E"/>
    <w:rsid w:val="00FB3ED5"/>
    <w:rsid w:val="00FC0804"/>
    <w:rsid w:val="00FC3B6D"/>
    <w:rsid w:val="00FC7E9A"/>
    <w:rsid w:val="00FD3A4E"/>
    <w:rsid w:val="00FD6800"/>
    <w:rsid w:val="00FE32E5"/>
    <w:rsid w:val="00FF1758"/>
    <w:rsid w:val="00FF3F0C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761CA"/>
    <w:pPr>
      <w:spacing w:before="120" w:after="120"/>
      <w:pPrChange w:id="0" w:author="OPPOr1" w:date="2021-12-12T23:08:00Z">
        <w:pPr>
          <w:overflowPunct w:val="0"/>
          <w:autoSpaceDE w:val="0"/>
          <w:autoSpaceDN w:val="0"/>
          <w:adjustRightInd w:val="0"/>
          <w:ind w:left="-29"/>
          <w:textAlignment w:val="baseline"/>
        </w:pPr>
      </w:pPrChange>
    </w:pPr>
    <w:rPr>
      <w:noProof/>
      <w:sz w:val="22"/>
      <w:szCs w:val="22"/>
      <w:lang w:eastAsia="ja-JP"/>
      <w:rPrChange w:id="0" w:author="OPPOr1" w:date="2021-12-12T23:08:00Z">
        <w:rPr>
          <w:rFonts w:ascii="Arial" w:hAnsi="Arial" w:cs="Arial"/>
          <w:sz w:val="18"/>
          <w:szCs w:val="18"/>
          <w:lang w:val="en-GB" w:eastAsia="ja-JP" w:bidi="ar-SA"/>
        </w:rPr>
      </w:rPrChange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</w:p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line="240" w:lineRule="atLeast"/>
      <w:ind w:left="1260" w:hanging="551"/>
    </w:pPr>
    <w:rPr>
      <w:b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</w:style>
  <w:style w:type="paragraph" w:customStyle="1" w:styleId="EW">
    <w:name w:val="EW"/>
    <w:basedOn w:val="EX"/>
    <w:rsid w:val="006C2E80"/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b/>
    </w:rPr>
  </w:style>
  <w:style w:type="paragraph" w:customStyle="1" w:styleId="NF">
    <w:name w:val="NF"/>
    <w:basedOn w:val="NO"/>
    <w:rsid w:val="006C2E80"/>
    <w:pPr>
      <w:keepNext/>
    </w:p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customStyle="1" w:styleId="CRCoverPage">
    <w:name w:val="CR Cover Page"/>
    <w:rsid w:val="00820FC0"/>
    <w:pPr>
      <w:spacing w:after="120"/>
    </w:pPr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6D6A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AD0"/>
  </w:style>
  <w:style w:type="character" w:customStyle="1" w:styleId="CommentTextChar">
    <w:name w:val="Comment Text Char"/>
    <w:basedOn w:val="DefaultParagraphFont"/>
    <w:link w:val="CommentText"/>
    <w:rsid w:val="006D6AD0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D6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AD0"/>
    <w:rPr>
      <w:b/>
      <w:bCs/>
      <w:color w:val="000000"/>
      <w:lang w:eastAsia="ja-JP"/>
    </w:rPr>
  </w:style>
  <w:style w:type="paragraph" w:customStyle="1" w:styleId="tah0">
    <w:name w:val="tah"/>
    <w:basedOn w:val="Normal"/>
    <w:rsid w:val="000F4430"/>
    <w:pPr>
      <w:spacing w:before="100" w:beforeAutospacing="1" w:after="100" w:afterAutospacing="1"/>
    </w:pPr>
    <w:rPr>
      <w:rFonts w:eastAsia="Calibri"/>
      <w:sz w:val="24"/>
      <w:szCs w:val="24"/>
      <w:lang w:val="en-US" w:eastAsia="en-GB"/>
    </w:rPr>
  </w:style>
  <w:style w:type="character" w:customStyle="1" w:styleId="NOZchn">
    <w:name w:val="NO Zchn"/>
    <w:link w:val="NO"/>
    <w:rsid w:val="000F4430"/>
    <w:rPr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0F4430"/>
    <w:pPr>
      <w:ind w:left="720"/>
      <w:contextualSpacing/>
    </w:pPr>
  </w:style>
  <w:style w:type="character" w:styleId="Hyperlink">
    <w:name w:val="Hyperlink"/>
    <w:rsid w:val="00D03D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69C7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rsid w:val="008469C7"/>
    <w:rPr>
      <w:rFonts w:ascii="Segoe UI" w:hAnsi="Segoe UI" w:cs="Segoe UI"/>
      <w:sz w:val="18"/>
      <w:szCs w:val="1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B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5EA1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mailto:tricci.so@opp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cci.so@opp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DynaReport/WiCr--92003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hyperlink" Target="mailto:d.estevez@samsu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4F442-1F2F-42FB-A12E-14BB0614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7</Pages>
  <Words>1479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9598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Nokia</cp:lastModifiedBy>
  <cp:revision>4</cp:revision>
  <cp:lastPrinted>2021-12-03T01:27:00Z</cp:lastPrinted>
  <dcterms:created xsi:type="dcterms:W3CDTF">2021-12-14T08:10:00Z</dcterms:created>
  <dcterms:modified xsi:type="dcterms:W3CDTF">2021-12-14T08:17:00Z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