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D1B39" w14:textId="796C5DE4" w:rsidR="007C3676" w:rsidRDefault="007C3676" w:rsidP="007C3676">
      <w:pPr>
        <w:pStyle w:val="CRCoverPage"/>
        <w:tabs>
          <w:tab w:val="right" w:pos="9639"/>
        </w:tabs>
        <w:spacing w:after="0"/>
        <w:ind w:left="9639" w:hanging="9639"/>
        <w:rPr>
          <w:b/>
          <w:i/>
          <w:noProof/>
          <w:sz w:val="28"/>
        </w:rPr>
      </w:pPr>
      <w:r>
        <w:rPr>
          <w:b/>
          <w:noProof/>
          <w:sz w:val="24"/>
        </w:rPr>
        <w:t>3GPP TSG SA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94E</w:t>
      </w:r>
      <w:r>
        <w:fldChar w:fldCharType="end"/>
      </w:r>
      <w:r>
        <w:rPr>
          <w:b/>
          <w:i/>
          <w:noProof/>
          <w:sz w:val="28"/>
        </w:rPr>
        <w:tab/>
      </w:r>
      <w:r>
        <w:rPr>
          <w:rFonts w:eastAsia="SimSun"/>
          <w:b/>
          <w:i/>
          <w:noProof/>
          <w:sz w:val="28"/>
        </w:rPr>
        <w:t>SP-21</w:t>
      </w:r>
      <w:r w:rsidR="00DC161F">
        <w:rPr>
          <w:rFonts w:eastAsia="SimSun"/>
          <w:b/>
          <w:i/>
          <w:noProof/>
          <w:sz w:val="28"/>
        </w:rPr>
        <w:t>1554</w:t>
      </w:r>
    </w:p>
    <w:p w14:paraId="1E0A2B75" w14:textId="4D0ADC25" w:rsidR="007C3676" w:rsidRDefault="007C3676" w:rsidP="007C3676">
      <w:pPr>
        <w:pStyle w:val="CRCoverPage"/>
        <w:tabs>
          <w:tab w:val="right" w:pos="9639"/>
        </w:tabs>
        <w:outlineLvl w:val="0"/>
        <w:rPr>
          <w:b/>
          <w:noProof/>
          <w:sz w:val="24"/>
        </w:rPr>
      </w:pPr>
      <w:r>
        <w:rPr>
          <w:b/>
          <w:noProof/>
          <w:sz w:val="24"/>
        </w:rPr>
        <w:t xml:space="preserve">E-meeting, </w:t>
      </w:r>
      <w:r>
        <w:rPr>
          <w:b/>
          <w:noProof/>
          <w:sz w:val="24"/>
          <w:lang w:eastAsia="zh-CN"/>
        </w:rPr>
        <w:t>December 14 - 20</w:t>
      </w:r>
      <w:r>
        <w:rPr>
          <w:b/>
          <w:noProof/>
          <w:sz w:val="24"/>
        </w:rPr>
        <w:t>, 2021</w:t>
      </w:r>
      <w:r>
        <w:rPr>
          <w:b/>
          <w:noProof/>
          <w:sz w:val="24"/>
        </w:rPr>
        <w:tab/>
      </w:r>
      <w:r>
        <w:rPr>
          <w:rFonts w:cs="Arial"/>
          <w:b/>
          <w:bCs/>
        </w:rPr>
        <w:t>(</w:t>
      </w:r>
      <w:r>
        <w:rPr>
          <w:rFonts w:cs="Arial"/>
          <w:b/>
          <w:bCs/>
          <w:i/>
          <w:color w:val="0000FF"/>
        </w:rPr>
        <w:t xml:space="preserve">revision of </w:t>
      </w:r>
      <w:r w:rsidRPr="002E3DF8">
        <w:rPr>
          <w:rFonts w:cs="Arial"/>
          <w:b/>
          <w:bCs/>
          <w:i/>
          <w:color w:val="0000FF"/>
        </w:rPr>
        <w:t>S2-21</w:t>
      </w:r>
      <w:r>
        <w:rPr>
          <w:rFonts w:cs="Arial"/>
          <w:b/>
          <w:bCs/>
          <w:i/>
          <w:color w:val="0000FF"/>
        </w:rPr>
        <w:t>09263</w:t>
      </w:r>
      <w:r>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442C3BB" w14:textId="77777777" w:rsidTr="00547111">
        <w:tc>
          <w:tcPr>
            <w:tcW w:w="9641" w:type="dxa"/>
            <w:gridSpan w:val="9"/>
            <w:tcBorders>
              <w:top w:val="single" w:sz="4" w:space="0" w:color="auto"/>
              <w:left w:val="single" w:sz="4" w:space="0" w:color="auto"/>
              <w:right w:val="single" w:sz="4" w:space="0" w:color="auto"/>
            </w:tcBorders>
          </w:tcPr>
          <w:p w14:paraId="39E51426" w14:textId="77777777" w:rsidR="001E41F3" w:rsidRDefault="00305409" w:rsidP="00BC04BD">
            <w:pPr>
              <w:pStyle w:val="CRCoverPage"/>
              <w:spacing w:after="0"/>
              <w:jc w:val="right"/>
              <w:rPr>
                <w:i/>
                <w:noProof/>
              </w:rPr>
            </w:pPr>
            <w:r>
              <w:rPr>
                <w:i/>
                <w:noProof/>
                <w:sz w:val="14"/>
              </w:rPr>
              <w:t>CR-Form-v</w:t>
            </w:r>
            <w:r w:rsidR="008863B9">
              <w:rPr>
                <w:i/>
                <w:noProof/>
                <w:sz w:val="14"/>
              </w:rPr>
              <w:t>12.</w:t>
            </w:r>
            <w:r w:rsidR="00BC04BD">
              <w:rPr>
                <w:i/>
                <w:noProof/>
                <w:sz w:val="14"/>
              </w:rPr>
              <w:t>1</w:t>
            </w:r>
          </w:p>
        </w:tc>
      </w:tr>
      <w:tr w:rsidR="001E41F3" w14:paraId="48F5A1CF" w14:textId="77777777" w:rsidTr="00547111">
        <w:tc>
          <w:tcPr>
            <w:tcW w:w="9641" w:type="dxa"/>
            <w:gridSpan w:val="9"/>
            <w:tcBorders>
              <w:left w:val="single" w:sz="4" w:space="0" w:color="auto"/>
              <w:right w:val="single" w:sz="4" w:space="0" w:color="auto"/>
            </w:tcBorders>
          </w:tcPr>
          <w:p w14:paraId="305BB32D" w14:textId="77777777" w:rsidR="001E41F3" w:rsidRDefault="001E41F3">
            <w:pPr>
              <w:pStyle w:val="CRCoverPage"/>
              <w:spacing w:after="0"/>
              <w:jc w:val="center"/>
              <w:rPr>
                <w:noProof/>
              </w:rPr>
            </w:pPr>
            <w:r>
              <w:rPr>
                <w:b/>
                <w:noProof/>
                <w:sz w:val="32"/>
              </w:rPr>
              <w:t>CHANGE REQUEST</w:t>
            </w:r>
          </w:p>
        </w:tc>
      </w:tr>
      <w:tr w:rsidR="001E41F3" w14:paraId="3DA573BC" w14:textId="77777777" w:rsidTr="00547111">
        <w:tc>
          <w:tcPr>
            <w:tcW w:w="9641" w:type="dxa"/>
            <w:gridSpan w:val="9"/>
            <w:tcBorders>
              <w:left w:val="single" w:sz="4" w:space="0" w:color="auto"/>
              <w:right w:val="single" w:sz="4" w:space="0" w:color="auto"/>
            </w:tcBorders>
          </w:tcPr>
          <w:p w14:paraId="124D6196" w14:textId="77777777" w:rsidR="001E41F3" w:rsidRDefault="001E41F3">
            <w:pPr>
              <w:pStyle w:val="CRCoverPage"/>
              <w:spacing w:after="0"/>
              <w:rPr>
                <w:noProof/>
                <w:sz w:val="8"/>
                <w:szCs w:val="8"/>
              </w:rPr>
            </w:pPr>
          </w:p>
        </w:tc>
      </w:tr>
      <w:tr w:rsidR="001E41F3" w14:paraId="5FBD4046" w14:textId="77777777" w:rsidTr="00547111">
        <w:tc>
          <w:tcPr>
            <w:tcW w:w="142" w:type="dxa"/>
            <w:tcBorders>
              <w:left w:val="single" w:sz="4" w:space="0" w:color="auto"/>
            </w:tcBorders>
          </w:tcPr>
          <w:p w14:paraId="0F55CEA3" w14:textId="77777777" w:rsidR="001E41F3" w:rsidRDefault="001E41F3">
            <w:pPr>
              <w:pStyle w:val="CRCoverPage"/>
              <w:spacing w:after="0"/>
              <w:jc w:val="right"/>
              <w:rPr>
                <w:noProof/>
              </w:rPr>
            </w:pPr>
          </w:p>
        </w:tc>
        <w:tc>
          <w:tcPr>
            <w:tcW w:w="1559" w:type="dxa"/>
            <w:shd w:val="pct30" w:color="FFFF00" w:fill="auto"/>
          </w:tcPr>
          <w:p w14:paraId="69E506CC" w14:textId="77777777" w:rsidR="001E41F3" w:rsidRPr="00410371" w:rsidRDefault="00514818" w:rsidP="00527AA2">
            <w:pPr>
              <w:pStyle w:val="CRCoverPage"/>
              <w:spacing w:after="0"/>
              <w:jc w:val="right"/>
              <w:rPr>
                <w:b/>
                <w:noProof/>
                <w:sz w:val="28"/>
              </w:rPr>
            </w:pPr>
            <w:r>
              <w:rPr>
                <w:b/>
                <w:noProof/>
                <w:sz w:val="28"/>
              </w:rPr>
              <w:t>23.</w:t>
            </w:r>
            <w:r w:rsidR="00527AA2">
              <w:rPr>
                <w:b/>
                <w:noProof/>
                <w:sz w:val="28"/>
              </w:rPr>
              <w:t>502</w:t>
            </w:r>
          </w:p>
        </w:tc>
        <w:tc>
          <w:tcPr>
            <w:tcW w:w="709" w:type="dxa"/>
          </w:tcPr>
          <w:p w14:paraId="1242BA2C"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4ECD957" w14:textId="77777777" w:rsidR="001E41F3" w:rsidRPr="007A1F73" w:rsidRDefault="007A1F73" w:rsidP="00547111">
            <w:pPr>
              <w:pStyle w:val="CRCoverPage"/>
              <w:spacing w:after="0"/>
              <w:rPr>
                <w:noProof/>
              </w:rPr>
            </w:pPr>
            <w:r w:rsidRPr="007A1F73">
              <w:rPr>
                <w:b/>
                <w:noProof/>
                <w:sz w:val="28"/>
              </w:rPr>
              <w:t>3281</w:t>
            </w:r>
          </w:p>
        </w:tc>
        <w:tc>
          <w:tcPr>
            <w:tcW w:w="709" w:type="dxa"/>
          </w:tcPr>
          <w:p w14:paraId="2D5AB0A7" w14:textId="77777777" w:rsidR="001E41F3" w:rsidRPr="007A1F73" w:rsidRDefault="001E41F3" w:rsidP="0051580D">
            <w:pPr>
              <w:pStyle w:val="CRCoverPage"/>
              <w:tabs>
                <w:tab w:val="right" w:pos="625"/>
              </w:tabs>
              <w:spacing w:after="0"/>
              <w:jc w:val="center"/>
              <w:rPr>
                <w:noProof/>
              </w:rPr>
            </w:pPr>
            <w:r w:rsidRPr="007A1F73">
              <w:rPr>
                <w:b/>
                <w:bCs/>
                <w:noProof/>
                <w:sz w:val="28"/>
              </w:rPr>
              <w:t>rev</w:t>
            </w:r>
          </w:p>
        </w:tc>
        <w:tc>
          <w:tcPr>
            <w:tcW w:w="992" w:type="dxa"/>
            <w:shd w:val="pct30" w:color="FFFF00" w:fill="auto"/>
          </w:tcPr>
          <w:p w14:paraId="0B37CC8A" w14:textId="5D219ABF" w:rsidR="001E41F3" w:rsidRPr="007A1F73" w:rsidRDefault="00052CBB" w:rsidP="006D18D3">
            <w:pPr>
              <w:pStyle w:val="CRCoverPage"/>
              <w:spacing w:after="0"/>
              <w:jc w:val="center"/>
              <w:rPr>
                <w:b/>
                <w:noProof/>
              </w:rPr>
            </w:pPr>
            <w:r>
              <w:rPr>
                <w:b/>
                <w:noProof/>
                <w:sz w:val="28"/>
              </w:rPr>
              <w:t>3</w:t>
            </w:r>
          </w:p>
        </w:tc>
        <w:tc>
          <w:tcPr>
            <w:tcW w:w="2410" w:type="dxa"/>
          </w:tcPr>
          <w:p w14:paraId="76AE83C0" w14:textId="77777777" w:rsidR="001E41F3" w:rsidRPr="007A1F73" w:rsidRDefault="001E41F3" w:rsidP="0051580D">
            <w:pPr>
              <w:pStyle w:val="CRCoverPage"/>
              <w:tabs>
                <w:tab w:val="right" w:pos="1825"/>
              </w:tabs>
              <w:spacing w:after="0"/>
              <w:jc w:val="center"/>
              <w:rPr>
                <w:noProof/>
              </w:rPr>
            </w:pPr>
            <w:r w:rsidRPr="007A1F73">
              <w:rPr>
                <w:b/>
                <w:noProof/>
                <w:sz w:val="28"/>
                <w:szCs w:val="28"/>
              </w:rPr>
              <w:t>Current version:</w:t>
            </w:r>
          </w:p>
        </w:tc>
        <w:tc>
          <w:tcPr>
            <w:tcW w:w="1701" w:type="dxa"/>
            <w:shd w:val="pct30" w:color="FFFF00" w:fill="auto"/>
          </w:tcPr>
          <w:p w14:paraId="200150BE" w14:textId="77777777" w:rsidR="001E41F3" w:rsidRPr="007A1F73" w:rsidRDefault="006D18D3" w:rsidP="006B6050">
            <w:pPr>
              <w:pStyle w:val="CRCoverPage"/>
              <w:spacing w:after="0"/>
              <w:jc w:val="center"/>
              <w:rPr>
                <w:noProof/>
                <w:sz w:val="28"/>
              </w:rPr>
            </w:pPr>
            <w:r w:rsidRPr="007A1F73">
              <w:rPr>
                <w:b/>
                <w:noProof/>
                <w:sz w:val="28"/>
              </w:rPr>
              <w:t>1</w:t>
            </w:r>
            <w:r w:rsidR="006B6050" w:rsidRPr="007A1F73">
              <w:rPr>
                <w:b/>
                <w:noProof/>
                <w:sz w:val="28"/>
              </w:rPr>
              <w:t>7</w:t>
            </w:r>
            <w:r w:rsidRPr="007A1F73">
              <w:rPr>
                <w:b/>
                <w:noProof/>
                <w:sz w:val="28"/>
              </w:rPr>
              <w:t>.</w:t>
            </w:r>
            <w:r w:rsidR="006B6050" w:rsidRPr="007A1F73">
              <w:rPr>
                <w:b/>
                <w:noProof/>
                <w:sz w:val="28"/>
              </w:rPr>
              <w:t>2</w:t>
            </w:r>
            <w:r w:rsidRPr="007A1F73">
              <w:rPr>
                <w:b/>
                <w:noProof/>
                <w:sz w:val="28"/>
              </w:rPr>
              <w:t>.</w:t>
            </w:r>
            <w:r w:rsidR="00352E95" w:rsidRPr="007A1F73">
              <w:rPr>
                <w:b/>
                <w:noProof/>
                <w:sz w:val="28"/>
              </w:rPr>
              <w:t>1</w:t>
            </w:r>
          </w:p>
        </w:tc>
        <w:tc>
          <w:tcPr>
            <w:tcW w:w="143" w:type="dxa"/>
            <w:tcBorders>
              <w:right w:val="single" w:sz="4" w:space="0" w:color="auto"/>
            </w:tcBorders>
          </w:tcPr>
          <w:p w14:paraId="6D834364" w14:textId="77777777" w:rsidR="001E41F3" w:rsidRDefault="001E41F3">
            <w:pPr>
              <w:pStyle w:val="CRCoverPage"/>
              <w:spacing w:after="0"/>
              <w:rPr>
                <w:noProof/>
              </w:rPr>
            </w:pPr>
          </w:p>
        </w:tc>
      </w:tr>
      <w:tr w:rsidR="001E41F3" w14:paraId="0DF3FC80" w14:textId="77777777" w:rsidTr="00547111">
        <w:tc>
          <w:tcPr>
            <w:tcW w:w="9641" w:type="dxa"/>
            <w:gridSpan w:val="9"/>
            <w:tcBorders>
              <w:left w:val="single" w:sz="4" w:space="0" w:color="auto"/>
              <w:right w:val="single" w:sz="4" w:space="0" w:color="auto"/>
            </w:tcBorders>
          </w:tcPr>
          <w:p w14:paraId="7A579B76" w14:textId="77777777" w:rsidR="001E41F3" w:rsidRDefault="001E41F3">
            <w:pPr>
              <w:pStyle w:val="CRCoverPage"/>
              <w:spacing w:after="0"/>
              <w:rPr>
                <w:noProof/>
              </w:rPr>
            </w:pPr>
          </w:p>
        </w:tc>
      </w:tr>
      <w:tr w:rsidR="001E41F3" w14:paraId="4AA7630B" w14:textId="77777777" w:rsidTr="00547111">
        <w:tc>
          <w:tcPr>
            <w:tcW w:w="9641" w:type="dxa"/>
            <w:gridSpan w:val="9"/>
            <w:tcBorders>
              <w:top w:val="single" w:sz="4" w:space="0" w:color="auto"/>
            </w:tcBorders>
          </w:tcPr>
          <w:p w14:paraId="642A6D13" w14:textId="11752874" w:rsidR="001E41F3" w:rsidRPr="00F25D98" w:rsidRDefault="001E41F3">
            <w:pPr>
              <w:pStyle w:val="CRCoverPage"/>
              <w:spacing w:after="0"/>
              <w:jc w:val="center"/>
              <w:rPr>
                <w:rFonts w:cs="Arial"/>
                <w:i/>
                <w:noProof/>
              </w:rPr>
            </w:pPr>
            <w:r w:rsidRPr="00F25D98">
              <w:rPr>
                <w:rFonts w:cs="Arial"/>
                <w:i/>
                <w:noProof/>
              </w:rPr>
              <w:t xml:space="preserve">For </w:t>
            </w:r>
            <w:r w:rsidRPr="009C0720">
              <w:rPr>
                <w:rFonts w:cs="Arial"/>
                <w:b/>
                <w:i/>
                <w:noProof/>
              </w:rPr>
              <w:t>HE</w:t>
            </w:r>
            <w:bookmarkStart w:id="0" w:name="_Hlt497126619"/>
            <w:r w:rsidRPr="009C0720">
              <w:rPr>
                <w:rFonts w:cs="Arial"/>
                <w:b/>
                <w:i/>
                <w:noProof/>
              </w:rPr>
              <w:t>L</w:t>
            </w:r>
            <w:bookmarkEnd w:id="0"/>
            <w:r w:rsidRPr="009C0720">
              <w:rPr>
                <w:rFonts w:cs="Arial"/>
                <w:b/>
                <w:i/>
                <w:noProof/>
              </w:rPr>
              <w:t>P</w:t>
            </w:r>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r w:rsidR="00DE34CF" w:rsidRPr="009C0720">
              <w:rPr>
                <w:rFonts w:cs="Arial"/>
                <w:i/>
                <w:noProof/>
              </w:rPr>
              <w:t>http://www.3gpp.org/Change-Requests</w:t>
            </w:r>
            <w:r w:rsidR="00F25D98" w:rsidRPr="00F25D98">
              <w:rPr>
                <w:rFonts w:cs="Arial"/>
                <w:i/>
                <w:noProof/>
              </w:rPr>
              <w:t>.</w:t>
            </w:r>
          </w:p>
        </w:tc>
      </w:tr>
      <w:tr w:rsidR="001E41F3" w14:paraId="2666EF0D" w14:textId="77777777" w:rsidTr="00547111">
        <w:tc>
          <w:tcPr>
            <w:tcW w:w="9641" w:type="dxa"/>
            <w:gridSpan w:val="9"/>
          </w:tcPr>
          <w:p w14:paraId="128F817A" w14:textId="77777777" w:rsidR="001E41F3" w:rsidRDefault="001E41F3">
            <w:pPr>
              <w:pStyle w:val="CRCoverPage"/>
              <w:spacing w:after="0"/>
              <w:rPr>
                <w:noProof/>
                <w:sz w:val="8"/>
                <w:szCs w:val="8"/>
              </w:rPr>
            </w:pPr>
          </w:p>
        </w:tc>
      </w:tr>
    </w:tbl>
    <w:p w14:paraId="55ED955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6702015" w14:textId="77777777" w:rsidTr="00A7671C">
        <w:tc>
          <w:tcPr>
            <w:tcW w:w="2835" w:type="dxa"/>
          </w:tcPr>
          <w:p w14:paraId="16883A93"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33BE3C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B9F3DD7"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7141915"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912F90B" w14:textId="77777777" w:rsidR="00F25D98" w:rsidRDefault="00F25D98" w:rsidP="001E41F3">
            <w:pPr>
              <w:pStyle w:val="CRCoverPage"/>
              <w:spacing w:after="0"/>
              <w:jc w:val="center"/>
              <w:rPr>
                <w:b/>
                <w:caps/>
                <w:noProof/>
              </w:rPr>
            </w:pPr>
          </w:p>
        </w:tc>
        <w:tc>
          <w:tcPr>
            <w:tcW w:w="2126" w:type="dxa"/>
          </w:tcPr>
          <w:p w14:paraId="67E90099"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0C8D31B" w14:textId="77777777" w:rsidR="00F25D98" w:rsidRDefault="00F25D98" w:rsidP="001E41F3">
            <w:pPr>
              <w:pStyle w:val="CRCoverPage"/>
              <w:spacing w:after="0"/>
              <w:jc w:val="center"/>
              <w:rPr>
                <w:b/>
                <w:caps/>
                <w:noProof/>
              </w:rPr>
            </w:pPr>
          </w:p>
        </w:tc>
        <w:tc>
          <w:tcPr>
            <w:tcW w:w="1418" w:type="dxa"/>
            <w:tcBorders>
              <w:left w:val="nil"/>
            </w:tcBorders>
          </w:tcPr>
          <w:p w14:paraId="6357B7BB"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73063C4" w14:textId="77777777" w:rsidR="00F25D98" w:rsidRDefault="00AF1A6F" w:rsidP="001E41F3">
            <w:pPr>
              <w:pStyle w:val="CRCoverPage"/>
              <w:spacing w:after="0"/>
              <w:jc w:val="center"/>
              <w:rPr>
                <w:b/>
                <w:bCs/>
                <w:caps/>
                <w:noProof/>
              </w:rPr>
            </w:pPr>
            <w:r w:rsidRPr="00554D55">
              <w:rPr>
                <w:b/>
                <w:bCs/>
                <w:caps/>
                <w:noProof/>
              </w:rPr>
              <w:t>X</w:t>
            </w:r>
          </w:p>
        </w:tc>
      </w:tr>
    </w:tbl>
    <w:p w14:paraId="268BA33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A7908A1" w14:textId="77777777" w:rsidTr="00547111">
        <w:tc>
          <w:tcPr>
            <w:tcW w:w="9640" w:type="dxa"/>
            <w:gridSpan w:val="11"/>
          </w:tcPr>
          <w:p w14:paraId="560149CC" w14:textId="77777777" w:rsidR="001E41F3" w:rsidRDefault="001E41F3">
            <w:pPr>
              <w:pStyle w:val="CRCoverPage"/>
              <w:spacing w:after="0"/>
              <w:rPr>
                <w:noProof/>
                <w:sz w:val="8"/>
                <w:szCs w:val="8"/>
              </w:rPr>
            </w:pPr>
          </w:p>
        </w:tc>
      </w:tr>
      <w:tr w:rsidR="001E41F3" w14:paraId="1543C86C" w14:textId="77777777" w:rsidTr="00547111">
        <w:tc>
          <w:tcPr>
            <w:tcW w:w="1843" w:type="dxa"/>
            <w:tcBorders>
              <w:top w:val="single" w:sz="4" w:space="0" w:color="auto"/>
              <w:left w:val="single" w:sz="4" w:space="0" w:color="auto"/>
            </w:tcBorders>
          </w:tcPr>
          <w:p w14:paraId="604CC31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BE4D81D" w14:textId="77777777" w:rsidR="001E41F3" w:rsidRDefault="00527AA2" w:rsidP="008D4265">
            <w:pPr>
              <w:pStyle w:val="CRCoverPage"/>
              <w:spacing w:after="0"/>
              <w:ind w:left="100"/>
              <w:rPr>
                <w:noProof/>
              </w:rPr>
            </w:pPr>
            <w:r>
              <w:t xml:space="preserve">23.502 </w:t>
            </w:r>
            <w:r w:rsidR="00551D82">
              <w:t xml:space="preserve">Update </w:t>
            </w:r>
            <w:r w:rsidR="008D4265">
              <w:t xml:space="preserve">procedure of </w:t>
            </w:r>
            <w:r w:rsidR="00551D82">
              <w:t>Registration</w:t>
            </w:r>
            <w:r w:rsidR="008D4265">
              <w:t xml:space="preserve"> with Onboarding SNPN</w:t>
            </w:r>
          </w:p>
        </w:tc>
      </w:tr>
      <w:tr w:rsidR="001E41F3" w14:paraId="354430C9" w14:textId="77777777" w:rsidTr="00547111">
        <w:tc>
          <w:tcPr>
            <w:tcW w:w="1843" w:type="dxa"/>
            <w:tcBorders>
              <w:left w:val="single" w:sz="4" w:space="0" w:color="auto"/>
            </w:tcBorders>
          </w:tcPr>
          <w:p w14:paraId="646CA2A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6AA1068" w14:textId="77777777" w:rsidR="001E41F3" w:rsidRDefault="001E41F3">
            <w:pPr>
              <w:pStyle w:val="CRCoverPage"/>
              <w:spacing w:after="0"/>
              <w:rPr>
                <w:noProof/>
                <w:sz w:val="8"/>
                <w:szCs w:val="8"/>
              </w:rPr>
            </w:pPr>
          </w:p>
        </w:tc>
      </w:tr>
      <w:tr w:rsidR="001E41F3" w14:paraId="093DA990" w14:textId="77777777" w:rsidTr="00547111">
        <w:tc>
          <w:tcPr>
            <w:tcW w:w="1843" w:type="dxa"/>
            <w:tcBorders>
              <w:left w:val="single" w:sz="4" w:space="0" w:color="auto"/>
            </w:tcBorders>
          </w:tcPr>
          <w:p w14:paraId="1410620B"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38DFD5D" w14:textId="790B9E0B" w:rsidR="001E41F3" w:rsidRDefault="00514818">
            <w:pPr>
              <w:pStyle w:val="CRCoverPage"/>
              <w:spacing w:after="0"/>
              <w:ind w:left="100"/>
              <w:rPr>
                <w:noProof/>
              </w:rPr>
            </w:pPr>
            <w:r>
              <w:rPr>
                <w:noProof/>
              </w:rPr>
              <w:t>Huawei, HiSilicon</w:t>
            </w:r>
          </w:p>
        </w:tc>
      </w:tr>
      <w:tr w:rsidR="001E41F3" w14:paraId="62BCD030" w14:textId="77777777" w:rsidTr="00547111">
        <w:tc>
          <w:tcPr>
            <w:tcW w:w="1843" w:type="dxa"/>
            <w:tcBorders>
              <w:left w:val="single" w:sz="4" w:space="0" w:color="auto"/>
            </w:tcBorders>
          </w:tcPr>
          <w:p w14:paraId="1D9EA57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3DDFBA" w14:textId="187CE82A" w:rsidR="001E41F3" w:rsidRPr="00052CBB" w:rsidRDefault="00DC161F" w:rsidP="00547111">
            <w:pPr>
              <w:pStyle w:val="CRCoverPage"/>
              <w:spacing w:after="0"/>
              <w:ind w:left="100"/>
              <w:rPr>
                <w:noProof/>
              </w:rPr>
            </w:pPr>
            <w:r w:rsidRPr="00052CBB">
              <w:rPr>
                <w:noProof/>
              </w:rPr>
              <w:t>Intel, Nokia, Nokia Shanghai Bell</w:t>
            </w:r>
            <w:r w:rsidR="008175A3" w:rsidRPr="00052CBB">
              <w:rPr>
                <w:noProof/>
              </w:rPr>
              <w:t>, Qualcomm Inc.</w:t>
            </w:r>
          </w:p>
        </w:tc>
      </w:tr>
      <w:tr w:rsidR="001E41F3" w14:paraId="544CA72E" w14:textId="77777777" w:rsidTr="00547111">
        <w:tc>
          <w:tcPr>
            <w:tcW w:w="1843" w:type="dxa"/>
            <w:tcBorders>
              <w:left w:val="single" w:sz="4" w:space="0" w:color="auto"/>
            </w:tcBorders>
          </w:tcPr>
          <w:p w14:paraId="008BB7A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B123374" w14:textId="77777777" w:rsidR="001E41F3" w:rsidRDefault="001E41F3">
            <w:pPr>
              <w:pStyle w:val="CRCoverPage"/>
              <w:spacing w:after="0"/>
              <w:rPr>
                <w:noProof/>
                <w:sz w:val="8"/>
                <w:szCs w:val="8"/>
              </w:rPr>
            </w:pPr>
          </w:p>
        </w:tc>
      </w:tr>
      <w:tr w:rsidR="001E41F3" w14:paraId="23B41347" w14:textId="77777777" w:rsidTr="00547111">
        <w:tc>
          <w:tcPr>
            <w:tcW w:w="1843" w:type="dxa"/>
            <w:tcBorders>
              <w:left w:val="single" w:sz="4" w:space="0" w:color="auto"/>
            </w:tcBorders>
          </w:tcPr>
          <w:p w14:paraId="1BB684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3FFB9B3" w14:textId="77777777" w:rsidR="001E41F3" w:rsidRDefault="00527AA2">
            <w:pPr>
              <w:pStyle w:val="CRCoverPage"/>
              <w:spacing w:after="0"/>
              <w:ind w:left="100"/>
              <w:rPr>
                <w:noProof/>
              </w:rPr>
            </w:pPr>
            <w:r>
              <w:rPr>
                <w:noProof/>
              </w:rPr>
              <w:t>eNPN</w:t>
            </w:r>
          </w:p>
        </w:tc>
        <w:tc>
          <w:tcPr>
            <w:tcW w:w="567" w:type="dxa"/>
            <w:tcBorders>
              <w:left w:val="nil"/>
            </w:tcBorders>
          </w:tcPr>
          <w:p w14:paraId="4483D56E" w14:textId="77777777" w:rsidR="001E41F3" w:rsidRDefault="001E41F3">
            <w:pPr>
              <w:pStyle w:val="CRCoverPage"/>
              <w:spacing w:after="0"/>
              <w:ind w:right="100"/>
              <w:rPr>
                <w:noProof/>
              </w:rPr>
            </w:pPr>
          </w:p>
        </w:tc>
        <w:tc>
          <w:tcPr>
            <w:tcW w:w="1417" w:type="dxa"/>
            <w:gridSpan w:val="3"/>
            <w:tcBorders>
              <w:left w:val="nil"/>
            </w:tcBorders>
          </w:tcPr>
          <w:p w14:paraId="109FA8CB"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81B2054" w14:textId="77777777" w:rsidR="001E41F3" w:rsidRDefault="00D23592" w:rsidP="00527AA2">
            <w:pPr>
              <w:pStyle w:val="CRCoverPage"/>
              <w:spacing w:after="0"/>
              <w:ind w:left="100"/>
              <w:rPr>
                <w:noProof/>
              </w:rPr>
            </w:pPr>
            <w:r>
              <w:rPr>
                <w:noProof/>
              </w:rPr>
              <w:t>2021-</w:t>
            </w:r>
            <w:r w:rsidR="000E2AF1">
              <w:rPr>
                <w:noProof/>
              </w:rPr>
              <w:t>1</w:t>
            </w:r>
            <w:r w:rsidR="00527AA2">
              <w:rPr>
                <w:noProof/>
              </w:rPr>
              <w:t>1</w:t>
            </w:r>
            <w:r>
              <w:rPr>
                <w:noProof/>
              </w:rPr>
              <w:t>-</w:t>
            </w:r>
            <w:r w:rsidR="00527AA2">
              <w:rPr>
                <w:noProof/>
              </w:rPr>
              <w:t>05</w:t>
            </w:r>
          </w:p>
        </w:tc>
      </w:tr>
      <w:tr w:rsidR="001E41F3" w14:paraId="392896F9" w14:textId="77777777" w:rsidTr="00547111">
        <w:tc>
          <w:tcPr>
            <w:tcW w:w="1843" w:type="dxa"/>
            <w:tcBorders>
              <w:left w:val="single" w:sz="4" w:space="0" w:color="auto"/>
            </w:tcBorders>
          </w:tcPr>
          <w:p w14:paraId="4E545FB0" w14:textId="77777777" w:rsidR="001E41F3" w:rsidRDefault="001E41F3">
            <w:pPr>
              <w:pStyle w:val="CRCoverPage"/>
              <w:spacing w:after="0"/>
              <w:rPr>
                <w:b/>
                <w:i/>
                <w:noProof/>
                <w:sz w:val="8"/>
                <w:szCs w:val="8"/>
              </w:rPr>
            </w:pPr>
          </w:p>
        </w:tc>
        <w:tc>
          <w:tcPr>
            <w:tcW w:w="1986" w:type="dxa"/>
            <w:gridSpan w:val="4"/>
          </w:tcPr>
          <w:p w14:paraId="15E7B510" w14:textId="77777777" w:rsidR="001E41F3" w:rsidRDefault="001E41F3">
            <w:pPr>
              <w:pStyle w:val="CRCoverPage"/>
              <w:spacing w:after="0"/>
              <w:rPr>
                <w:noProof/>
                <w:sz w:val="8"/>
                <w:szCs w:val="8"/>
              </w:rPr>
            </w:pPr>
          </w:p>
        </w:tc>
        <w:tc>
          <w:tcPr>
            <w:tcW w:w="2267" w:type="dxa"/>
            <w:gridSpan w:val="2"/>
          </w:tcPr>
          <w:p w14:paraId="7519DD48" w14:textId="77777777" w:rsidR="001E41F3" w:rsidRDefault="001E41F3">
            <w:pPr>
              <w:pStyle w:val="CRCoverPage"/>
              <w:spacing w:after="0"/>
              <w:rPr>
                <w:noProof/>
                <w:sz w:val="8"/>
                <w:szCs w:val="8"/>
              </w:rPr>
            </w:pPr>
          </w:p>
        </w:tc>
        <w:tc>
          <w:tcPr>
            <w:tcW w:w="1417" w:type="dxa"/>
            <w:gridSpan w:val="3"/>
          </w:tcPr>
          <w:p w14:paraId="7C4B1561" w14:textId="77777777" w:rsidR="001E41F3" w:rsidRDefault="001E41F3">
            <w:pPr>
              <w:pStyle w:val="CRCoverPage"/>
              <w:spacing w:after="0"/>
              <w:rPr>
                <w:noProof/>
                <w:sz w:val="8"/>
                <w:szCs w:val="8"/>
              </w:rPr>
            </w:pPr>
          </w:p>
        </w:tc>
        <w:tc>
          <w:tcPr>
            <w:tcW w:w="2127" w:type="dxa"/>
            <w:tcBorders>
              <w:right w:val="single" w:sz="4" w:space="0" w:color="auto"/>
            </w:tcBorders>
          </w:tcPr>
          <w:p w14:paraId="67801EC0" w14:textId="77777777" w:rsidR="001E41F3" w:rsidRDefault="001E41F3">
            <w:pPr>
              <w:pStyle w:val="CRCoverPage"/>
              <w:spacing w:after="0"/>
              <w:rPr>
                <w:noProof/>
                <w:sz w:val="8"/>
                <w:szCs w:val="8"/>
              </w:rPr>
            </w:pPr>
          </w:p>
        </w:tc>
      </w:tr>
      <w:tr w:rsidR="001E41F3" w14:paraId="7393E7D3" w14:textId="77777777" w:rsidTr="00547111">
        <w:trPr>
          <w:cantSplit/>
        </w:trPr>
        <w:tc>
          <w:tcPr>
            <w:tcW w:w="1843" w:type="dxa"/>
            <w:tcBorders>
              <w:left w:val="single" w:sz="4" w:space="0" w:color="auto"/>
            </w:tcBorders>
          </w:tcPr>
          <w:p w14:paraId="6534A5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FBEE211" w14:textId="77777777" w:rsidR="001E41F3" w:rsidRDefault="00527AA2" w:rsidP="00D24991">
            <w:pPr>
              <w:pStyle w:val="CRCoverPage"/>
              <w:spacing w:after="0"/>
              <w:ind w:left="100" w:right="-609"/>
              <w:rPr>
                <w:b/>
                <w:noProof/>
              </w:rPr>
            </w:pPr>
            <w:r>
              <w:rPr>
                <w:b/>
                <w:noProof/>
              </w:rPr>
              <w:t>F</w:t>
            </w:r>
          </w:p>
        </w:tc>
        <w:tc>
          <w:tcPr>
            <w:tcW w:w="3402" w:type="dxa"/>
            <w:gridSpan w:val="5"/>
            <w:tcBorders>
              <w:left w:val="nil"/>
            </w:tcBorders>
          </w:tcPr>
          <w:p w14:paraId="48F37E97" w14:textId="77777777" w:rsidR="001E41F3" w:rsidRDefault="001E41F3">
            <w:pPr>
              <w:pStyle w:val="CRCoverPage"/>
              <w:spacing w:after="0"/>
              <w:rPr>
                <w:noProof/>
              </w:rPr>
            </w:pPr>
          </w:p>
        </w:tc>
        <w:tc>
          <w:tcPr>
            <w:tcW w:w="1417" w:type="dxa"/>
            <w:gridSpan w:val="3"/>
            <w:tcBorders>
              <w:left w:val="nil"/>
            </w:tcBorders>
          </w:tcPr>
          <w:p w14:paraId="404C4D9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A492817" w14:textId="77777777" w:rsidR="001E41F3" w:rsidRDefault="009B162C">
            <w:pPr>
              <w:pStyle w:val="CRCoverPage"/>
              <w:spacing w:after="0"/>
              <w:ind w:left="100"/>
              <w:rPr>
                <w:noProof/>
              </w:rPr>
            </w:pPr>
            <w:r w:rsidRPr="00554D55">
              <w:rPr>
                <w:noProof/>
              </w:rPr>
              <w:t>Rel-17</w:t>
            </w:r>
          </w:p>
        </w:tc>
      </w:tr>
      <w:tr w:rsidR="001E41F3" w14:paraId="71B098C7" w14:textId="77777777" w:rsidTr="00547111">
        <w:tc>
          <w:tcPr>
            <w:tcW w:w="1843" w:type="dxa"/>
            <w:tcBorders>
              <w:left w:val="single" w:sz="4" w:space="0" w:color="auto"/>
              <w:bottom w:val="single" w:sz="4" w:space="0" w:color="auto"/>
            </w:tcBorders>
          </w:tcPr>
          <w:p w14:paraId="0C3171F5" w14:textId="77777777" w:rsidR="001E41F3" w:rsidRDefault="001E41F3">
            <w:pPr>
              <w:pStyle w:val="CRCoverPage"/>
              <w:spacing w:after="0"/>
              <w:rPr>
                <w:b/>
                <w:i/>
                <w:noProof/>
              </w:rPr>
            </w:pPr>
          </w:p>
        </w:tc>
        <w:tc>
          <w:tcPr>
            <w:tcW w:w="4677" w:type="dxa"/>
            <w:gridSpan w:val="8"/>
            <w:tcBorders>
              <w:bottom w:val="single" w:sz="4" w:space="0" w:color="auto"/>
            </w:tcBorders>
          </w:tcPr>
          <w:p w14:paraId="5FED717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32785B4" w14:textId="7DA23F22" w:rsidR="001E41F3" w:rsidRDefault="001E41F3">
            <w:pPr>
              <w:pStyle w:val="CRCoverPage"/>
              <w:rPr>
                <w:noProof/>
              </w:rPr>
            </w:pPr>
            <w:r>
              <w:rPr>
                <w:noProof/>
                <w:sz w:val="18"/>
              </w:rPr>
              <w:t>Detailed explanations of the above categories can</w:t>
            </w:r>
            <w:r>
              <w:rPr>
                <w:noProof/>
                <w:sz w:val="18"/>
              </w:rPr>
              <w:br/>
              <w:t xml:space="preserve">be found in 3GPP </w:t>
            </w:r>
            <w:r w:rsidRPr="009C0720">
              <w:rPr>
                <w:noProof/>
                <w:sz w:val="18"/>
              </w:rPr>
              <w:t>TR 21.900</w:t>
            </w:r>
            <w:r>
              <w:rPr>
                <w:noProof/>
                <w:sz w:val="18"/>
              </w:rPr>
              <w:t>.</w:t>
            </w:r>
          </w:p>
        </w:tc>
        <w:tc>
          <w:tcPr>
            <w:tcW w:w="3120" w:type="dxa"/>
            <w:gridSpan w:val="2"/>
            <w:tcBorders>
              <w:bottom w:val="single" w:sz="4" w:space="0" w:color="auto"/>
              <w:right w:val="single" w:sz="4" w:space="0" w:color="auto"/>
            </w:tcBorders>
          </w:tcPr>
          <w:p w14:paraId="0E411433"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706BCA">
              <w:rPr>
                <w:i/>
                <w:noProof/>
                <w:sz w:val="18"/>
              </w:rPr>
              <w:t>Rel-8</w:t>
            </w:r>
            <w:r w:rsidR="00706BCA">
              <w:rPr>
                <w:i/>
                <w:noProof/>
                <w:sz w:val="18"/>
              </w:rPr>
              <w:tab/>
              <w:t>(Release 8)</w:t>
            </w:r>
            <w:r w:rsidR="00706BCA">
              <w:rPr>
                <w:i/>
                <w:noProof/>
                <w:sz w:val="18"/>
              </w:rPr>
              <w:br/>
              <w:t>Rel-9</w:t>
            </w:r>
            <w:r w:rsidR="00706BCA">
              <w:rPr>
                <w:i/>
                <w:noProof/>
                <w:sz w:val="18"/>
              </w:rPr>
              <w:tab/>
              <w:t>(Release 9)</w:t>
            </w:r>
            <w:r w:rsidR="00706BCA">
              <w:rPr>
                <w:i/>
                <w:noProof/>
                <w:sz w:val="18"/>
              </w:rPr>
              <w:br/>
              <w:t>Rel-10</w:t>
            </w:r>
            <w:r w:rsidR="00706BCA">
              <w:rPr>
                <w:i/>
                <w:noProof/>
                <w:sz w:val="18"/>
              </w:rPr>
              <w:tab/>
              <w:t>(Release 10)</w:t>
            </w:r>
            <w:r w:rsidR="00706BCA">
              <w:rPr>
                <w:i/>
                <w:noProof/>
                <w:sz w:val="18"/>
              </w:rPr>
              <w:br/>
              <w:t>Rel-11</w:t>
            </w:r>
            <w:r w:rsidR="00706BCA">
              <w:rPr>
                <w:i/>
                <w:noProof/>
                <w:sz w:val="18"/>
              </w:rPr>
              <w:tab/>
              <w:t>(Release 11)</w:t>
            </w:r>
            <w:r w:rsidR="00706BCA">
              <w:rPr>
                <w:i/>
                <w:noProof/>
                <w:sz w:val="18"/>
              </w:rPr>
              <w:br/>
              <w:t>…</w:t>
            </w:r>
            <w:r w:rsidR="00706BCA">
              <w:rPr>
                <w:i/>
                <w:noProof/>
                <w:sz w:val="18"/>
              </w:rPr>
              <w:br/>
              <w:t>Rel-15</w:t>
            </w:r>
            <w:r w:rsidR="00706BCA">
              <w:rPr>
                <w:i/>
                <w:noProof/>
                <w:sz w:val="18"/>
              </w:rPr>
              <w:tab/>
              <w:t>(Release 15)</w:t>
            </w:r>
            <w:r w:rsidR="00706BCA">
              <w:rPr>
                <w:i/>
                <w:noProof/>
                <w:sz w:val="18"/>
              </w:rPr>
              <w:br/>
              <w:t>Rel-16</w:t>
            </w:r>
            <w:r w:rsidR="00706BCA">
              <w:rPr>
                <w:i/>
                <w:noProof/>
                <w:sz w:val="18"/>
              </w:rPr>
              <w:tab/>
              <w:t>(Release 16)</w:t>
            </w:r>
            <w:r w:rsidR="00706BCA">
              <w:rPr>
                <w:i/>
                <w:noProof/>
                <w:sz w:val="18"/>
              </w:rPr>
              <w:br/>
              <w:t>Rel-17</w:t>
            </w:r>
            <w:r w:rsidR="00706BCA">
              <w:rPr>
                <w:i/>
                <w:noProof/>
                <w:sz w:val="18"/>
              </w:rPr>
              <w:tab/>
              <w:t>(Release 17)</w:t>
            </w:r>
            <w:r w:rsidR="00706BCA">
              <w:rPr>
                <w:i/>
                <w:noProof/>
                <w:sz w:val="18"/>
              </w:rPr>
              <w:br/>
              <w:t>Rel-18</w:t>
            </w:r>
            <w:r w:rsidR="00706BCA">
              <w:rPr>
                <w:i/>
                <w:noProof/>
                <w:sz w:val="18"/>
              </w:rPr>
              <w:tab/>
              <w:t>(Release 18)</w:t>
            </w:r>
          </w:p>
        </w:tc>
      </w:tr>
      <w:tr w:rsidR="001E41F3" w14:paraId="1B8576C6" w14:textId="77777777" w:rsidTr="00547111">
        <w:tc>
          <w:tcPr>
            <w:tcW w:w="1843" w:type="dxa"/>
          </w:tcPr>
          <w:p w14:paraId="1EE20999" w14:textId="77777777" w:rsidR="001E41F3" w:rsidRDefault="001E41F3">
            <w:pPr>
              <w:pStyle w:val="CRCoverPage"/>
              <w:spacing w:after="0"/>
              <w:rPr>
                <w:b/>
                <w:i/>
                <w:noProof/>
                <w:sz w:val="8"/>
                <w:szCs w:val="8"/>
              </w:rPr>
            </w:pPr>
          </w:p>
        </w:tc>
        <w:tc>
          <w:tcPr>
            <w:tcW w:w="7797" w:type="dxa"/>
            <w:gridSpan w:val="10"/>
          </w:tcPr>
          <w:p w14:paraId="6096FD6F" w14:textId="77777777" w:rsidR="001E41F3" w:rsidRDefault="001E41F3">
            <w:pPr>
              <w:pStyle w:val="CRCoverPage"/>
              <w:spacing w:after="0"/>
              <w:rPr>
                <w:noProof/>
                <w:sz w:val="8"/>
                <w:szCs w:val="8"/>
              </w:rPr>
            </w:pPr>
          </w:p>
        </w:tc>
      </w:tr>
      <w:tr w:rsidR="001E41F3" w:rsidRPr="00466F52" w14:paraId="03D57FC8" w14:textId="77777777" w:rsidTr="00547111">
        <w:tc>
          <w:tcPr>
            <w:tcW w:w="2694" w:type="dxa"/>
            <w:gridSpan w:val="2"/>
            <w:tcBorders>
              <w:top w:val="single" w:sz="4" w:space="0" w:color="auto"/>
              <w:left w:val="single" w:sz="4" w:space="0" w:color="auto"/>
            </w:tcBorders>
          </w:tcPr>
          <w:p w14:paraId="6A2A4F8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7CA511" w14:textId="7BE01E16" w:rsidR="00466F52" w:rsidRPr="00466F52" w:rsidRDefault="00D52911" w:rsidP="009C0720">
            <w:pPr>
              <w:pStyle w:val="CRCoverPage"/>
              <w:spacing w:after="0"/>
              <w:ind w:left="100"/>
              <w:rPr>
                <w:noProof/>
              </w:rPr>
            </w:pPr>
            <w:r>
              <w:rPr>
                <w:noProof/>
              </w:rPr>
              <w:t>S</w:t>
            </w:r>
            <w:r w:rsidR="006E138E">
              <w:rPr>
                <w:noProof/>
              </w:rPr>
              <w:t>ince there are two different Onboarding architectures which are DCS hosting AUSF/UDM and DCS hosting AAA server, the procedure of registration with Onboarding SNPN shall be updated correspondingly.</w:t>
            </w:r>
          </w:p>
        </w:tc>
      </w:tr>
      <w:tr w:rsidR="001E41F3" w14:paraId="6E0FE6DF" w14:textId="77777777" w:rsidTr="00547111">
        <w:tc>
          <w:tcPr>
            <w:tcW w:w="2694" w:type="dxa"/>
            <w:gridSpan w:val="2"/>
            <w:tcBorders>
              <w:left w:val="single" w:sz="4" w:space="0" w:color="auto"/>
            </w:tcBorders>
          </w:tcPr>
          <w:p w14:paraId="3093BF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F33B768" w14:textId="77777777" w:rsidR="001E41F3" w:rsidRPr="00466F52" w:rsidRDefault="001E41F3">
            <w:pPr>
              <w:pStyle w:val="CRCoverPage"/>
              <w:spacing w:after="0"/>
              <w:rPr>
                <w:noProof/>
                <w:sz w:val="8"/>
                <w:szCs w:val="8"/>
              </w:rPr>
            </w:pPr>
          </w:p>
        </w:tc>
      </w:tr>
      <w:tr w:rsidR="001E41F3" w14:paraId="22B1A2EE" w14:textId="77777777" w:rsidTr="00547111">
        <w:tc>
          <w:tcPr>
            <w:tcW w:w="2694" w:type="dxa"/>
            <w:gridSpan w:val="2"/>
            <w:tcBorders>
              <w:left w:val="single" w:sz="4" w:space="0" w:color="auto"/>
            </w:tcBorders>
          </w:tcPr>
          <w:p w14:paraId="7318EDE6"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FCD3451" w14:textId="77777777" w:rsidR="004C7C2B" w:rsidRDefault="00A04C8A" w:rsidP="009C0720">
            <w:pPr>
              <w:pStyle w:val="CRCoverPage"/>
              <w:spacing w:after="0"/>
              <w:ind w:left="100"/>
              <w:rPr>
                <w:noProof/>
              </w:rPr>
            </w:pPr>
            <w:r>
              <w:rPr>
                <w:noProof/>
              </w:rPr>
              <w:t>Update</w:t>
            </w:r>
            <w:r w:rsidR="0078047B">
              <w:rPr>
                <w:noProof/>
              </w:rPr>
              <w:t xml:space="preserve"> call flow for </w:t>
            </w:r>
            <w:r>
              <w:rPr>
                <w:noProof/>
              </w:rPr>
              <w:t>registration with Onboarding SNPN to cover two cases i.e. DCS with AAA server and DCS with AUSF/UDM</w:t>
            </w:r>
            <w:r w:rsidR="004C7C2B">
              <w:rPr>
                <w:noProof/>
              </w:rPr>
              <w:t>.</w:t>
            </w:r>
          </w:p>
          <w:p w14:paraId="0E5CE29E" w14:textId="77777777" w:rsidR="009279DC" w:rsidRDefault="009279DC" w:rsidP="009279DC">
            <w:pPr>
              <w:pStyle w:val="CRCoverPage"/>
              <w:spacing w:after="0"/>
              <w:ind w:left="284"/>
              <w:rPr>
                <w:i/>
                <w:iCs/>
                <w:noProof/>
              </w:rPr>
            </w:pPr>
            <w:r>
              <w:rPr>
                <w:i/>
                <w:iCs/>
                <w:noProof/>
              </w:rPr>
              <w:t>*********************************************************************</w:t>
            </w:r>
          </w:p>
          <w:p w14:paraId="1C6E7D0D" w14:textId="63938838" w:rsidR="009279DC" w:rsidRPr="00052CBB" w:rsidRDefault="009279DC" w:rsidP="009279DC">
            <w:pPr>
              <w:pStyle w:val="CRCoverPage"/>
              <w:spacing w:after="0"/>
              <w:rPr>
                <w:noProof/>
              </w:rPr>
            </w:pPr>
            <w:r w:rsidRPr="00052CBB">
              <w:rPr>
                <w:noProof/>
              </w:rPr>
              <w:t xml:space="preserve">Changes in rev </w:t>
            </w:r>
            <w:r w:rsidR="0027366F" w:rsidRPr="00052CBB">
              <w:rPr>
                <w:noProof/>
              </w:rPr>
              <w:t>2</w:t>
            </w:r>
            <w:r w:rsidRPr="00052CBB">
              <w:rPr>
                <w:noProof/>
              </w:rPr>
              <w:t xml:space="preserve"> to align with the approved S3-214446:</w:t>
            </w:r>
          </w:p>
          <w:p w14:paraId="55C0114C" w14:textId="77777777" w:rsidR="009279DC" w:rsidRPr="00052CBB" w:rsidRDefault="009279DC" w:rsidP="009279DC">
            <w:pPr>
              <w:pStyle w:val="CRCoverPage"/>
              <w:spacing w:after="0"/>
            </w:pPr>
          </w:p>
          <w:p w14:paraId="5A99B7DB" w14:textId="607E95C0" w:rsidR="009279DC" w:rsidRDefault="009279DC" w:rsidP="009279DC">
            <w:pPr>
              <w:pStyle w:val="CRCoverPage"/>
              <w:spacing w:after="0"/>
              <w:rPr>
                <w:noProof/>
              </w:rPr>
            </w:pPr>
            <w:r w:rsidRPr="00052CBB">
              <w:t xml:space="preserve">- Addition of step </w:t>
            </w:r>
            <w:r w:rsidR="0027366F" w:rsidRPr="00052CBB">
              <w:t>9-3</w:t>
            </w:r>
            <w:r w:rsidR="0027366F" w:rsidRPr="00052CBB">
              <w:rPr>
                <w:noProof/>
              </w:rPr>
              <w:t xml:space="preserve"> in Figure </w:t>
            </w:r>
            <w:r w:rsidR="0027366F" w:rsidRPr="00052CBB">
              <w:t xml:space="preserve">4.2.2.2.4-1 </w:t>
            </w:r>
            <w:r w:rsidR="0027366F" w:rsidRPr="00052CBB">
              <w:rPr>
                <w:noProof/>
              </w:rPr>
              <w:t>to address the case where the DCS is not involved during primary authentication</w:t>
            </w:r>
            <w:r w:rsidRPr="00052CBB">
              <w:rPr>
                <w:noProof/>
              </w:rPr>
              <w:t>.</w:t>
            </w:r>
          </w:p>
          <w:p w14:paraId="1BEE5EA5" w14:textId="0F3A6F51" w:rsidR="009279DC" w:rsidRPr="00466F52" w:rsidRDefault="009279DC" w:rsidP="009C0720">
            <w:pPr>
              <w:pStyle w:val="CRCoverPage"/>
              <w:spacing w:after="0"/>
              <w:ind w:left="100"/>
              <w:rPr>
                <w:noProof/>
              </w:rPr>
            </w:pPr>
          </w:p>
        </w:tc>
      </w:tr>
      <w:tr w:rsidR="001E41F3" w14:paraId="6EB68EA9" w14:textId="77777777" w:rsidTr="00547111">
        <w:tc>
          <w:tcPr>
            <w:tcW w:w="2694" w:type="dxa"/>
            <w:gridSpan w:val="2"/>
            <w:tcBorders>
              <w:left w:val="single" w:sz="4" w:space="0" w:color="auto"/>
            </w:tcBorders>
          </w:tcPr>
          <w:p w14:paraId="13C446C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BDBEA40" w14:textId="77777777" w:rsidR="001E41F3" w:rsidRPr="00466F52" w:rsidRDefault="001E41F3">
            <w:pPr>
              <w:pStyle w:val="CRCoverPage"/>
              <w:spacing w:after="0"/>
              <w:rPr>
                <w:noProof/>
                <w:sz w:val="8"/>
                <w:szCs w:val="8"/>
              </w:rPr>
            </w:pPr>
          </w:p>
        </w:tc>
      </w:tr>
      <w:tr w:rsidR="001E41F3" w14:paraId="25990781" w14:textId="77777777" w:rsidTr="00547111">
        <w:tc>
          <w:tcPr>
            <w:tcW w:w="2694" w:type="dxa"/>
            <w:gridSpan w:val="2"/>
            <w:tcBorders>
              <w:left w:val="single" w:sz="4" w:space="0" w:color="auto"/>
              <w:bottom w:val="single" w:sz="4" w:space="0" w:color="auto"/>
            </w:tcBorders>
          </w:tcPr>
          <w:p w14:paraId="6C8BDB8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C70FCA4" w14:textId="305BF20F" w:rsidR="001E41F3" w:rsidRPr="00466F52" w:rsidRDefault="00375FF8" w:rsidP="005C3F73">
            <w:pPr>
              <w:pStyle w:val="CRCoverPage"/>
              <w:spacing w:after="0"/>
              <w:ind w:left="100"/>
              <w:rPr>
                <w:noProof/>
              </w:rPr>
            </w:pPr>
            <w:r>
              <w:rPr>
                <w:noProof/>
              </w:rPr>
              <w:t xml:space="preserve">The procedure of registration with Onboarding SNPN is not clear </w:t>
            </w:r>
            <w:r w:rsidR="00A04C8A">
              <w:rPr>
                <w:noProof/>
              </w:rPr>
              <w:t>to incorporate two architecture of DCS</w:t>
            </w:r>
          </w:p>
        </w:tc>
      </w:tr>
      <w:tr w:rsidR="001E41F3" w14:paraId="184198E3" w14:textId="77777777" w:rsidTr="00547111">
        <w:tc>
          <w:tcPr>
            <w:tcW w:w="2694" w:type="dxa"/>
            <w:gridSpan w:val="2"/>
          </w:tcPr>
          <w:p w14:paraId="7AC1B73A" w14:textId="77777777" w:rsidR="001E41F3" w:rsidRDefault="001E41F3">
            <w:pPr>
              <w:pStyle w:val="CRCoverPage"/>
              <w:spacing w:after="0"/>
              <w:rPr>
                <w:b/>
                <w:i/>
                <w:noProof/>
                <w:sz w:val="8"/>
                <w:szCs w:val="8"/>
              </w:rPr>
            </w:pPr>
          </w:p>
        </w:tc>
        <w:tc>
          <w:tcPr>
            <w:tcW w:w="6946" w:type="dxa"/>
            <w:gridSpan w:val="9"/>
          </w:tcPr>
          <w:p w14:paraId="749F2454" w14:textId="77777777" w:rsidR="001E41F3" w:rsidRDefault="001E41F3">
            <w:pPr>
              <w:pStyle w:val="CRCoverPage"/>
              <w:spacing w:after="0"/>
              <w:rPr>
                <w:noProof/>
                <w:sz w:val="8"/>
                <w:szCs w:val="8"/>
              </w:rPr>
            </w:pPr>
          </w:p>
        </w:tc>
      </w:tr>
      <w:tr w:rsidR="001E41F3" w14:paraId="4FD12AD3" w14:textId="77777777" w:rsidTr="00547111">
        <w:tc>
          <w:tcPr>
            <w:tcW w:w="2694" w:type="dxa"/>
            <w:gridSpan w:val="2"/>
            <w:tcBorders>
              <w:top w:val="single" w:sz="4" w:space="0" w:color="auto"/>
              <w:left w:val="single" w:sz="4" w:space="0" w:color="auto"/>
            </w:tcBorders>
          </w:tcPr>
          <w:p w14:paraId="2793055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E41DD3C" w14:textId="77777777" w:rsidR="001E41F3" w:rsidRDefault="003A6739">
            <w:pPr>
              <w:pStyle w:val="CRCoverPage"/>
              <w:spacing w:after="0"/>
              <w:ind w:left="100"/>
              <w:rPr>
                <w:noProof/>
              </w:rPr>
            </w:pPr>
            <w:r>
              <w:rPr>
                <w:noProof/>
              </w:rPr>
              <w:t>4.2.2.2.4</w:t>
            </w:r>
          </w:p>
        </w:tc>
      </w:tr>
      <w:tr w:rsidR="001E41F3" w14:paraId="11A5D25D" w14:textId="77777777" w:rsidTr="00547111">
        <w:tc>
          <w:tcPr>
            <w:tcW w:w="2694" w:type="dxa"/>
            <w:gridSpan w:val="2"/>
            <w:tcBorders>
              <w:left w:val="single" w:sz="4" w:space="0" w:color="auto"/>
            </w:tcBorders>
          </w:tcPr>
          <w:p w14:paraId="2664CD4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24C4FD" w14:textId="77777777" w:rsidR="001E41F3" w:rsidRDefault="001E41F3">
            <w:pPr>
              <w:pStyle w:val="CRCoverPage"/>
              <w:spacing w:after="0"/>
              <w:rPr>
                <w:noProof/>
                <w:sz w:val="8"/>
                <w:szCs w:val="8"/>
              </w:rPr>
            </w:pPr>
          </w:p>
        </w:tc>
      </w:tr>
      <w:tr w:rsidR="001E41F3" w14:paraId="0BA1ACED" w14:textId="77777777" w:rsidTr="00547111">
        <w:tc>
          <w:tcPr>
            <w:tcW w:w="2694" w:type="dxa"/>
            <w:gridSpan w:val="2"/>
            <w:tcBorders>
              <w:left w:val="single" w:sz="4" w:space="0" w:color="auto"/>
            </w:tcBorders>
          </w:tcPr>
          <w:p w14:paraId="2183F2F5"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E0C6B2E"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D78BD2C" w14:textId="77777777" w:rsidR="001E41F3" w:rsidRDefault="001E41F3">
            <w:pPr>
              <w:pStyle w:val="CRCoverPage"/>
              <w:spacing w:after="0"/>
              <w:jc w:val="center"/>
              <w:rPr>
                <w:b/>
                <w:caps/>
                <w:noProof/>
              </w:rPr>
            </w:pPr>
            <w:r>
              <w:rPr>
                <w:b/>
                <w:caps/>
                <w:noProof/>
              </w:rPr>
              <w:t>N</w:t>
            </w:r>
          </w:p>
        </w:tc>
        <w:tc>
          <w:tcPr>
            <w:tcW w:w="2977" w:type="dxa"/>
            <w:gridSpan w:val="4"/>
          </w:tcPr>
          <w:p w14:paraId="3BFE055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B1EE771" w14:textId="77777777" w:rsidR="001E41F3" w:rsidRDefault="001E41F3">
            <w:pPr>
              <w:pStyle w:val="CRCoverPage"/>
              <w:spacing w:after="0"/>
              <w:ind w:left="99"/>
              <w:rPr>
                <w:noProof/>
              </w:rPr>
            </w:pPr>
          </w:p>
        </w:tc>
      </w:tr>
      <w:tr w:rsidR="001E41F3" w14:paraId="0DF7750A" w14:textId="77777777" w:rsidTr="00547111">
        <w:tc>
          <w:tcPr>
            <w:tcW w:w="2694" w:type="dxa"/>
            <w:gridSpan w:val="2"/>
            <w:tcBorders>
              <w:left w:val="single" w:sz="4" w:space="0" w:color="auto"/>
            </w:tcBorders>
          </w:tcPr>
          <w:p w14:paraId="5473AF87"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521A70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12BC33" w14:textId="77777777" w:rsidR="001E41F3" w:rsidRPr="00847676" w:rsidRDefault="00AF1A6F">
            <w:pPr>
              <w:pStyle w:val="CRCoverPage"/>
              <w:spacing w:after="0"/>
              <w:jc w:val="center"/>
              <w:rPr>
                <w:b/>
                <w:caps/>
                <w:noProof/>
              </w:rPr>
            </w:pPr>
            <w:r w:rsidRPr="00847676">
              <w:rPr>
                <w:b/>
                <w:caps/>
                <w:noProof/>
              </w:rPr>
              <w:t>X</w:t>
            </w:r>
          </w:p>
        </w:tc>
        <w:tc>
          <w:tcPr>
            <w:tcW w:w="2977" w:type="dxa"/>
            <w:gridSpan w:val="4"/>
          </w:tcPr>
          <w:p w14:paraId="14CAAA9A" w14:textId="77777777" w:rsidR="001E41F3" w:rsidRPr="00847676" w:rsidRDefault="001E41F3">
            <w:pPr>
              <w:pStyle w:val="CRCoverPage"/>
              <w:tabs>
                <w:tab w:val="right" w:pos="2893"/>
              </w:tabs>
              <w:spacing w:after="0"/>
              <w:rPr>
                <w:noProof/>
              </w:rPr>
            </w:pPr>
            <w:r w:rsidRPr="00847676">
              <w:rPr>
                <w:noProof/>
              </w:rPr>
              <w:t xml:space="preserve"> Other core specifications</w:t>
            </w:r>
            <w:r w:rsidRPr="00847676">
              <w:rPr>
                <w:noProof/>
              </w:rPr>
              <w:tab/>
            </w:r>
          </w:p>
        </w:tc>
        <w:tc>
          <w:tcPr>
            <w:tcW w:w="3401" w:type="dxa"/>
            <w:gridSpan w:val="3"/>
            <w:tcBorders>
              <w:right w:val="single" w:sz="4" w:space="0" w:color="auto"/>
            </w:tcBorders>
            <w:shd w:val="pct30" w:color="FFFF00" w:fill="auto"/>
          </w:tcPr>
          <w:p w14:paraId="3DFF80A8" w14:textId="77777777" w:rsidR="001E41F3" w:rsidRDefault="00145D43">
            <w:pPr>
              <w:pStyle w:val="CRCoverPage"/>
              <w:spacing w:after="0"/>
              <w:ind w:left="99"/>
              <w:rPr>
                <w:noProof/>
              </w:rPr>
            </w:pPr>
            <w:r>
              <w:rPr>
                <w:noProof/>
              </w:rPr>
              <w:t xml:space="preserve">TS/TR ... CR ... </w:t>
            </w:r>
          </w:p>
        </w:tc>
      </w:tr>
      <w:tr w:rsidR="001E41F3" w14:paraId="0296DB97" w14:textId="77777777" w:rsidTr="00547111">
        <w:tc>
          <w:tcPr>
            <w:tcW w:w="2694" w:type="dxa"/>
            <w:gridSpan w:val="2"/>
            <w:tcBorders>
              <w:left w:val="single" w:sz="4" w:space="0" w:color="auto"/>
            </w:tcBorders>
          </w:tcPr>
          <w:p w14:paraId="6951C97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AAA2F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A3B85B3" w14:textId="77777777" w:rsidR="001E41F3" w:rsidRPr="00847676" w:rsidRDefault="00AF1A6F">
            <w:pPr>
              <w:pStyle w:val="CRCoverPage"/>
              <w:spacing w:after="0"/>
              <w:jc w:val="center"/>
              <w:rPr>
                <w:b/>
                <w:caps/>
                <w:noProof/>
              </w:rPr>
            </w:pPr>
            <w:r w:rsidRPr="00847676">
              <w:rPr>
                <w:b/>
                <w:caps/>
                <w:noProof/>
              </w:rPr>
              <w:t>X</w:t>
            </w:r>
          </w:p>
        </w:tc>
        <w:tc>
          <w:tcPr>
            <w:tcW w:w="2977" w:type="dxa"/>
            <w:gridSpan w:val="4"/>
          </w:tcPr>
          <w:p w14:paraId="2884E9F1" w14:textId="77777777" w:rsidR="001E41F3" w:rsidRPr="00847676" w:rsidRDefault="001E41F3">
            <w:pPr>
              <w:pStyle w:val="CRCoverPage"/>
              <w:spacing w:after="0"/>
              <w:rPr>
                <w:noProof/>
              </w:rPr>
            </w:pPr>
            <w:r w:rsidRPr="00847676">
              <w:rPr>
                <w:noProof/>
              </w:rPr>
              <w:t xml:space="preserve"> Test specifications</w:t>
            </w:r>
          </w:p>
        </w:tc>
        <w:tc>
          <w:tcPr>
            <w:tcW w:w="3401" w:type="dxa"/>
            <w:gridSpan w:val="3"/>
            <w:tcBorders>
              <w:right w:val="single" w:sz="4" w:space="0" w:color="auto"/>
            </w:tcBorders>
            <w:shd w:val="pct30" w:color="FFFF00" w:fill="auto"/>
          </w:tcPr>
          <w:p w14:paraId="0E0F78B8" w14:textId="77777777" w:rsidR="001E41F3" w:rsidRDefault="00145D43">
            <w:pPr>
              <w:pStyle w:val="CRCoverPage"/>
              <w:spacing w:after="0"/>
              <w:ind w:left="99"/>
              <w:rPr>
                <w:noProof/>
              </w:rPr>
            </w:pPr>
            <w:r>
              <w:rPr>
                <w:noProof/>
              </w:rPr>
              <w:t xml:space="preserve">TS/TR ... CR ... </w:t>
            </w:r>
          </w:p>
        </w:tc>
      </w:tr>
      <w:tr w:rsidR="001E41F3" w14:paraId="05398B1E" w14:textId="77777777" w:rsidTr="00547111">
        <w:tc>
          <w:tcPr>
            <w:tcW w:w="2694" w:type="dxa"/>
            <w:gridSpan w:val="2"/>
            <w:tcBorders>
              <w:left w:val="single" w:sz="4" w:space="0" w:color="auto"/>
            </w:tcBorders>
          </w:tcPr>
          <w:p w14:paraId="7072D62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08F8C4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044AD8" w14:textId="77777777" w:rsidR="001E41F3" w:rsidRPr="00847676" w:rsidRDefault="00AF1A6F">
            <w:pPr>
              <w:pStyle w:val="CRCoverPage"/>
              <w:spacing w:after="0"/>
              <w:jc w:val="center"/>
              <w:rPr>
                <w:b/>
                <w:caps/>
                <w:noProof/>
              </w:rPr>
            </w:pPr>
            <w:r w:rsidRPr="00847676">
              <w:rPr>
                <w:b/>
                <w:caps/>
                <w:noProof/>
              </w:rPr>
              <w:t>X</w:t>
            </w:r>
          </w:p>
        </w:tc>
        <w:tc>
          <w:tcPr>
            <w:tcW w:w="2977" w:type="dxa"/>
            <w:gridSpan w:val="4"/>
          </w:tcPr>
          <w:p w14:paraId="25B800E9" w14:textId="77777777" w:rsidR="001E41F3" w:rsidRPr="00847676" w:rsidRDefault="001E41F3">
            <w:pPr>
              <w:pStyle w:val="CRCoverPage"/>
              <w:spacing w:after="0"/>
              <w:rPr>
                <w:noProof/>
              </w:rPr>
            </w:pPr>
            <w:r w:rsidRPr="00847676">
              <w:rPr>
                <w:noProof/>
              </w:rPr>
              <w:t xml:space="preserve"> O&amp;M Specifications</w:t>
            </w:r>
          </w:p>
        </w:tc>
        <w:tc>
          <w:tcPr>
            <w:tcW w:w="3401" w:type="dxa"/>
            <w:gridSpan w:val="3"/>
            <w:tcBorders>
              <w:right w:val="single" w:sz="4" w:space="0" w:color="auto"/>
            </w:tcBorders>
            <w:shd w:val="pct30" w:color="FFFF00" w:fill="auto"/>
          </w:tcPr>
          <w:p w14:paraId="1F07B1B7"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6D6DE01" w14:textId="77777777" w:rsidTr="008863B9">
        <w:tc>
          <w:tcPr>
            <w:tcW w:w="2694" w:type="dxa"/>
            <w:gridSpan w:val="2"/>
            <w:tcBorders>
              <w:left w:val="single" w:sz="4" w:space="0" w:color="auto"/>
            </w:tcBorders>
          </w:tcPr>
          <w:p w14:paraId="0B9AC0A0" w14:textId="77777777" w:rsidR="001E41F3" w:rsidRDefault="001E41F3">
            <w:pPr>
              <w:pStyle w:val="CRCoverPage"/>
              <w:spacing w:after="0"/>
              <w:rPr>
                <w:b/>
                <w:i/>
                <w:noProof/>
              </w:rPr>
            </w:pPr>
          </w:p>
        </w:tc>
        <w:tc>
          <w:tcPr>
            <w:tcW w:w="6946" w:type="dxa"/>
            <w:gridSpan w:val="9"/>
            <w:tcBorders>
              <w:right w:val="single" w:sz="4" w:space="0" w:color="auto"/>
            </w:tcBorders>
          </w:tcPr>
          <w:p w14:paraId="4ADC773B" w14:textId="77777777" w:rsidR="001E41F3" w:rsidRDefault="001E41F3">
            <w:pPr>
              <w:pStyle w:val="CRCoverPage"/>
              <w:spacing w:after="0"/>
              <w:rPr>
                <w:noProof/>
              </w:rPr>
            </w:pPr>
          </w:p>
        </w:tc>
      </w:tr>
      <w:tr w:rsidR="001E41F3" w14:paraId="69820F5C" w14:textId="77777777" w:rsidTr="008863B9">
        <w:tc>
          <w:tcPr>
            <w:tcW w:w="2694" w:type="dxa"/>
            <w:gridSpan w:val="2"/>
            <w:tcBorders>
              <w:left w:val="single" w:sz="4" w:space="0" w:color="auto"/>
              <w:bottom w:val="single" w:sz="4" w:space="0" w:color="auto"/>
            </w:tcBorders>
          </w:tcPr>
          <w:p w14:paraId="7C0F73C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7D96198" w14:textId="77777777" w:rsidR="001E41F3" w:rsidRDefault="001E41F3">
            <w:pPr>
              <w:pStyle w:val="CRCoverPage"/>
              <w:spacing w:after="0"/>
              <w:ind w:left="100"/>
              <w:rPr>
                <w:noProof/>
              </w:rPr>
            </w:pPr>
          </w:p>
        </w:tc>
      </w:tr>
      <w:tr w:rsidR="008863B9" w:rsidRPr="008863B9" w14:paraId="7DFBD933" w14:textId="77777777" w:rsidTr="008863B9">
        <w:tc>
          <w:tcPr>
            <w:tcW w:w="2694" w:type="dxa"/>
            <w:gridSpan w:val="2"/>
            <w:tcBorders>
              <w:top w:val="single" w:sz="4" w:space="0" w:color="auto"/>
              <w:bottom w:val="single" w:sz="4" w:space="0" w:color="auto"/>
            </w:tcBorders>
          </w:tcPr>
          <w:p w14:paraId="3D94221A"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6ED0593" w14:textId="77777777" w:rsidR="008863B9" w:rsidRPr="008863B9" w:rsidRDefault="008863B9">
            <w:pPr>
              <w:pStyle w:val="CRCoverPage"/>
              <w:spacing w:after="0"/>
              <w:ind w:left="100"/>
              <w:rPr>
                <w:noProof/>
                <w:sz w:val="8"/>
                <w:szCs w:val="8"/>
              </w:rPr>
            </w:pPr>
          </w:p>
        </w:tc>
      </w:tr>
      <w:tr w:rsidR="008863B9" w14:paraId="61BE5A02" w14:textId="77777777" w:rsidTr="008863B9">
        <w:tc>
          <w:tcPr>
            <w:tcW w:w="2694" w:type="dxa"/>
            <w:gridSpan w:val="2"/>
            <w:tcBorders>
              <w:top w:val="single" w:sz="4" w:space="0" w:color="auto"/>
              <w:left w:val="single" w:sz="4" w:space="0" w:color="auto"/>
              <w:bottom w:val="single" w:sz="4" w:space="0" w:color="auto"/>
            </w:tcBorders>
          </w:tcPr>
          <w:p w14:paraId="41C8830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4573CA5" w14:textId="77777777" w:rsidR="008863B9" w:rsidRDefault="008863B9">
            <w:pPr>
              <w:pStyle w:val="CRCoverPage"/>
              <w:spacing w:after="0"/>
              <w:ind w:left="100"/>
              <w:rPr>
                <w:noProof/>
              </w:rPr>
            </w:pPr>
          </w:p>
        </w:tc>
      </w:tr>
    </w:tbl>
    <w:p w14:paraId="5E8FF749" w14:textId="77777777" w:rsidR="001E41F3" w:rsidRDefault="001E41F3">
      <w:pPr>
        <w:pStyle w:val="CRCoverPage"/>
        <w:spacing w:after="0"/>
        <w:rPr>
          <w:noProof/>
          <w:sz w:val="8"/>
          <w:szCs w:val="8"/>
        </w:rPr>
      </w:pPr>
    </w:p>
    <w:p w14:paraId="540E8F53" w14:textId="77777777" w:rsidR="001E41F3" w:rsidRDefault="001E41F3">
      <w:pPr>
        <w:rPr>
          <w:noProof/>
        </w:rPr>
        <w:sectPr w:rsidR="001E41F3">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418" w:right="1134" w:bottom="1134" w:left="1134" w:header="680" w:footer="567" w:gutter="0"/>
          <w:cols w:space="720"/>
        </w:sectPr>
      </w:pPr>
    </w:p>
    <w:p w14:paraId="4D9D3AE5"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 w:name="_Toc517082226"/>
    </w:p>
    <w:p w14:paraId="23E93192" w14:textId="77777777" w:rsidR="009942CC" w:rsidRDefault="009942CC" w:rsidP="009942CC">
      <w:pPr>
        <w:pStyle w:val="Heading5"/>
      </w:pPr>
      <w:bookmarkStart w:id="2" w:name="_Toc83792903"/>
      <w:bookmarkEnd w:id="1"/>
      <w:r>
        <w:t>4.2.2.2.4</w:t>
      </w:r>
      <w:r>
        <w:tab/>
        <w:t>Registration with Onboarding SNPN</w:t>
      </w:r>
      <w:bookmarkEnd w:id="2"/>
    </w:p>
    <w:p w14:paraId="441F615D" w14:textId="77777777" w:rsidR="009942CC" w:rsidRDefault="009942CC" w:rsidP="009942CC">
      <w:r>
        <w:t>This clause specifies how a UE can register to an ON-SNPN for provisioning the UE with SO-SNPN credentials and other information to enable SNPN access as defined in clause 5.30.2.10 of TS 23.501 [2].</w:t>
      </w:r>
    </w:p>
    <w:p w14:paraId="02E716E3" w14:textId="3CBCC4E1" w:rsidR="009942CC" w:rsidRDefault="009942CC" w:rsidP="009942CC">
      <w:r>
        <w:t xml:space="preserve">The Registration procedure for onboarding SNPN shall be supported as specified in clause 4.2.2.2.2 with the following changes </w:t>
      </w:r>
      <w:ins w:id="3" w:author="Ericsson User" w:date="2021-11-16T10:56:00Z">
        <w:r w:rsidR="00844C8D">
          <w:t xml:space="preserve">compared </w:t>
        </w:r>
      </w:ins>
      <w:r>
        <w:t>to the steps in the call flow represented in Figure 4.2.2.2.2-1</w:t>
      </w:r>
      <w:ins w:id="4" w:author="Ericsson User" w:date="2021-11-16T10:57:00Z">
        <w:r w:rsidR="00844C8D">
          <w:t>,</w:t>
        </w:r>
      </w:ins>
      <w:ins w:id="5" w:author="Huawei" w:date="2021-10-27T12:09:00Z">
        <w:r w:rsidR="007124A2">
          <w:t xml:space="preserve"> </w:t>
        </w:r>
      </w:ins>
      <w:ins w:id="6" w:author="Ericsson User" w:date="2021-11-16T10:56:00Z">
        <w:r w:rsidR="00844C8D">
          <w:t>covering t</w:t>
        </w:r>
      </w:ins>
      <w:ins w:id="7" w:author="Ericsson User" w:date="2021-11-16T10:57:00Z">
        <w:r w:rsidR="00844C8D">
          <w:t xml:space="preserve">wo cases </w:t>
        </w:r>
        <w:proofErr w:type="gramStart"/>
        <w:r w:rsidR="00844C8D">
          <w:t>i.e.</w:t>
        </w:r>
        <w:proofErr w:type="gramEnd"/>
        <w:r w:rsidR="00844C8D">
          <w:t xml:space="preserve"> </w:t>
        </w:r>
      </w:ins>
      <w:ins w:id="8" w:author="Huawei" w:date="2021-10-27T14:43:00Z">
        <w:r w:rsidR="009B328E">
          <w:t>when</w:t>
        </w:r>
      </w:ins>
      <w:ins w:id="9" w:author="Huawei" w:date="2021-10-27T12:09:00Z">
        <w:r w:rsidR="0063665E">
          <w:t xml:space="preserve"> DCS </w:t>
        </w:r>
      </w:ins>
      <w:ins w:id="10" w:author="Huawei" w:date="2021-10-27T12:10:00Z">
        <w:r w:rsidR="002524E2">
          <w:t>hosting</w:t>
        </w:r>
      </w:ins>
      <w:ins w:id="11" w:author="Huawei" w:date="2021-10-27T12:09:00Z">
        <w:r w:rsidR="0063665E">
          <w:t xml:space="preserve"> AAA server</w:t>
        </w:r>
      </w:ins>
      <w:ins w:id="12" w:author="Ericsson User" w:date="2021-11-16T10:57:00Z">
        <w:r w:rsidR="00844C8D">
          <w:t xml:space="preserve"> </w:t>
        </w:r>
      </w:ins>
      <w:ins w:id="13" w:author="Huawei" w:date="2021-10-27T12:09:00Z">
        <w:r w:rsidR="007124A2">
          <w:t xml:space="preserve">and </w:t>
        </w:r>
      </w:ins>
      <w:ins w:id="14" w:author="Huawei" w:date="2021-10-27T14:43:00Z">
        <w:r w:rsidR="009B328E">
          <w:t>when</w:t>
        </w:r>
      </w:ins>
      <w:ins w:id="15" w:author="Huawei" w:date="2021-10-27T12:09:00Z">
        <w:r w:rsidR="0063665E">
          <w:t xml:space="preserve"> D</w:t>
        </w:r>
        <w:r w:rsidR="002524E2">
          <w:t xml:space="preserve">CS </w:t>
        </w:r>
      </w:ins>
      <w:ins w:id="16" w:author="Huawei" w:date="2021-10-27T12:10:00Z">
        <w:r w:rsidR="002524E2">
          <w:t>hosting</w:t>
        </w:r>
      </w:ins>
      <w:ins w:id="17" w:author="Huawei" w:date="2021-10-27T12:09:00Z">
        <w:r w:rsidR="0063665E">
          <w:t xml:space="preserve"> AUSF/UDM</w:t>
        </w:r>
      </w:ins>
      <w:ins w:id="18" w:author="xuyishan" w:date="2021-11-17T23:00:00Z">
        <w:r w:rsidR="008D448C">
          <w:t xml:space="preserve"> </w:t>
        </w:r>
        <w:r w:rsidR="008D448C">
          <w:rPr>
            <w:rFonts w:hint="eastAsia"/>
            <w:lang w:eastAsia="zh-CN"/>
          </w:rPr>
          <w:t>as</w:t>
        </w:r>
        <w:r w:rsidR="008D448C">
          <w:t xml:space="preserve"> </w:t>
        </w:r>
      </w:ins>
      <w:ins w:id="19" w:author="xuyishan" w:date="2021-11-17T23:01:00Z">
        <w:r w:rsidR="008D448C">
          <w:t>shown in Figure 4.2.2.2.4-1</w:t>
        </w:r>
      </w:ins>
      <w:r>
        <w:t>.</w:t>
      </w:r>
    </w:p>
    <w:p w14:paraId="7665BDBB" w14:textId="30D9BA0A" w:rsidR="009942CC" w:rsidRDefault="009942CC" w:rsidP="009942CC">
      <w:pPr>
        <w:pStyle w:val="TH"/>
        <w:rPr>
          <w:ins w:id="20" w:author="intel user" w:date="2021-12-02T20:18:00Z"/>
        </w:rPr>
      </w:pPr>
      <w:del w:id="21" w:author="intel user" w:date="2021-12-02T20:18:00Z">
        <w:r w:rsidDel="001172C5">
          <w:object w:dxaOrig="9585" w:dyaOrig="5625" w14:anchorId="536BE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281.4pt" o:ole="">
              <v:imagedata r:id="rId15" o:title=""/>
            </v:shape>
            <o:OLEObject Type="Embed" ProgID="Visio.Drawing.15" ShapeID="_x0000_i1025" DrawAspect="Content" ObjectID="_1701094708" r:id="rId16"/>
          </w:object>
        </w:r>
      </w:del>
    </w:p>
    <w:p w14:paraId="72390E0F" w14:textId="563B7721" w:rsidR="001172C5" w:rsidRDefault="006F09B8" w:rsidP="009942CC">
      <w:pPr>
        <w:pStyle w:val="TH"/>
      </w:pPr>
      <w:ins w:id="22" w:author="intel user" w:date="2021-12-02T20:36:00Z">
        <w:r>
          <w:object w:dxaOrig="27901" w:dyaOrig="15877" w14:anchorId="4D8C84D6">
            <v:shape id="_x0000_i1028" type="#_x0000_t75" style="width:535.8pt;height:304.2pt" o:ole="">
              <v:imagedata r:id="rId17" o:title=""/>
            </v:shape>
            <o:OLEObject Type="Embed" ProgID="Visio.Drawing.15" ShapeID="_x0000_i1028" DrawAspect="Content" ObjectID="_1701094709" r:id="rId18"/>
          </w:object>
        </w:r>
      </w:ins>
    </w:p>
    <w:p w14:paraId="382CA2C7" w14:textId="43963006" w:rsidR="009942CC" w:rsidRDefault="009942CC" w:rsidP="009942CC">
      <w:pPr>
        <w:pStyle w:val="TF"/>
      </w:pPr>
      <w:r>
        <w:t>Figure 4.2.2.2.4-1: UE Registration with ON-SNPN</w:t>
      </w:r>
      <w:ins w:id="23" w:author="Huawei" w:date="2021-10-27T12:10:00Z">
        <w:del w:id="24" w:author="xuyishan" w:date="2021-11-17T23:01:00Z">
          <w:r w:rsidR="002524E2" w:rsidDel="00BE1B4D">
            <w:delText xml:space="preserve"> </w:delText>
          </w:r>
        </w:del>
      </w:ins>
      <w:ins w:id="25" w:author="Huawei" w:date="2021-10-27T14:13:00Z">
        <w:del w:id="26" w:author="xuyishan" w:date="2021-11-17T23:01:00Z">
          <w:r w:rsidR="00B32583" w:rsidDel="00BE1B4D">
            <w:delText>when</w:delText>
          </w:r>
        </w:del>
      </w:ins>
      <w:ins w:id="27" w:author="Huawei" w:date="2021-10-27T12:10:00Z">
        <w:del w:id="28" w:author="xuyishan" w:date="2021-11-17T23:01:00Z">
          <w:r w:rsidR="002524E2" w:rsidDel="00BE1B4D">
            <w:delText xml:space="preserve"> DCS </w:delText>
          </w:r>
        </w:del>
      </w:ins>
      <w:ins w:id="29" w:author="Huawei" w:date="2021-10-27T12:11:00Z">
        <w:del w:id="30" w:author="xuyishan" w:date="2021-11-17T23:01:00Z">
          <w:r w:rsidR="0040509C" w:rsidDel="00BE1B4D">
            <w:delText>hosting AAA server</w:delText>
          </w:r>
        </w:del>
      </w:ins>
    </w:p>
    <w:p w14:paraId="236D6FCE" w14:textId="77777777" w:rsidR="009942CC" w:rsidRDefault="009942CC" w:rsidP="009942CC">
      <w:pPr>
        <w:pStyle w:val="B1"/>
      </w:pPr>
      <w:r>
        <w:t>1.</w:t>
      </w:r>
      <w:r>
        <w:tab/>
        <w:t xml:space="preserve">UE to NG-RAN: AN </w:t>
      </w:r>
      <w:proofErr w:type="gramStart"/>
      <w:r>
        <w:t>parameters</w:t>
      </w:r>
      <w:proofErr w:type="gramEnd"/>
      <w:r>
        <w:t xml:space="preserve"> shall include Onboarding indication if the UE is accessing 5GS for Onboarding. The registration type "SNPN Onboarding" indicates that the UE wants to perform SNPN Onboarding Registration (</w:t>
      </w:r>
      <w:proofErr w:type="gramStart"/>
      <w:r>
        <w:t>i.e.</w:t>
      </w:r>
      <w:proofErr w:type="gramEnd"/>
      <w:r>
        <w:t xml:space="preserve"> allows the UE to access an ON-SNPN for the purpose of provisioning the UE with SO-SNPN credentials). For SNPN Onboarding Registration, a SUCI generated from a SUPI derived from Default UE Credentials shall be included as described in clause 5.30.2.10.2.6 of TS 23.501 [2].</w:t>
      </w:r>
    </w:p>
    <w:p w14:paraId="3866FE90" w14:textId="77777777" w:rsidR="009942CC" w:rsidRDefault="009942CC" w:rsidP="009942CC">
      <w:pPr>
        <w:pStyle w:val="B1"/>
      </w:pPr>
      <w:r>
        <w:lastRenderedPageBreak/>
        <w:tab/>
        <w:t xml:space="preserve">If the UE has registered in the ON-SNPN for onboarding, it can perform a Mobility Registration Update, or a Periodic Registration Update as specified in clause 4.2.2.2.2. If the onboarding registered UE wants to perform a Mobility Registration Update the AN </w:t>
      </w:r>
      <w:proofErr w:type="gramStart"/>
      <w:r>
        <w:t>parameters</w:t>
      </w:r>
      <w:proofErr w:type="gramEnd"/>
      <w:r>
        <w:t xml:space="preserve"> shall also include an Onboarding indication that the UE is registered for onboarding.</w:t>
      </w:r>
    </w:p>
    <w:p w14:paraId="6240B426" w14:textId="77777777" w:rsidR="009942CC" w:rsidRDefault="009942CC" w:rsidP="009942CC">
      <w:pPr>
        <w:pStyle w:val="NO"/>
      </w:pPr>
      <w:r>
        <w:t>NOTE:</w:t>
      </w:r>
      <w:r>
        <w:tab/>
        <w:t>When the UE is performing Registration for Onboarding to an ON-SNPN, the UE does not include a Requested NSSAI as the UE is not pre-configured with a S-NSSAI for the purpose of UE onboarding in the ON-SNPN.</w:t>
      </w:r>
    </w:p>
    <w:p w14:paraId="674C0DD6" w14:textId="77777777" w:rsidR="009942CC" w:rsidRDefault="009942CC" w:rsidP="009942CC">
      <w:pPr>
        <w:pStyle w:val="B1"/>
      </w:pPr>
      <w:r>
        <w:t>2.</w:t>
      </w:r>
      <w:r>
        <w:tab/>
        <w:t>Based on the Onboarding indication in step 1, the NG-RAN selects an AMF as described in clause 6.3.5 of TS 23.501 [2].</w:t>
      </w:r>
    </w:p>
    <w:p w14:paraId="6BBBCA7E" w14:textId="77777777" w:rsidR="009942CC" w:rsidRDefault="009942CC" w:rsidP="009942CC">
      <w:pPr>
        <w:pStyle w:val="B1"/>
      </w:pPr>
      <w:r>
        <w:t>3.</w:t>
      </w:r>
      <w:r>
        <w:tab/>
        <w:t>NG-RAN to AMF: The N2 message contains the Registration Request as described in step 1.</w:t>
      </w:r>
    </w:p>
    <w:p w14:paraId="1E54385D" w14:textId="77777777" w:rsidR="009942CC" w:rsidRDefault="009942CC" w:rsidP="009942CC">
      <w:pPr>
        <w:pStyle w:val="B1"/>
      </w:pPr>
      <w:r>
        <w:t>4.</w:t>
      </w:r>
      <w:r>
        <w:tab/>
        <w:t xml:space="preserve">[Conditional] new AMF to old AMF: </w:t>
      </w:r>
      <w:proofErr w:type="spellStart"/>
      <w:r>
        <w:t>Namf_Communication_UEContextTransfer</w:t>
      </w:r>
      <w:proofErr w:type="spellEnd"/>
      <w:r>
        <w:t xml:space="preserve"> (complete Registration Request).</w:t>
      </w:r>
    </w:p>
    <w:p w14:paraId="2003138A" w14:textId="77777777" w:rsidR="009942CC" w:rsidRDefault="009942CC" w:rsidP="009942CC">
      <w:pPr>
        <w:pStyle w:val="B1"/>
      </w:pPr>
      <w:r>
        <w:t>5.</w:t>
      </w:r>
      <w:r>
        <w:tab/>
        <w:t xml:space="preserve">[Conditional] old AMF to new AMF: Response to </w:t>
      </w:r>
      <w:proofErr w:type="spellStart"/>
      <w:r>
        <w:t>Namf_Communication_UEContextTransfer</w:t>
      </w:r>
      <w:proofErr w:type="spellEnd"/>
      <w:r>
        <w:t xml:space="preserve"> (SUPI, UE Context in AMF (as per Table 5.2.2.2.2-1)). Once the registration is completed successfully, the new AMF may start the implementation specific timer for when to deregister the onboarding registered UE if the UE context contains the indication that the UE is registered for onboarding.</w:t>
      </w:r>
    </w:p>
    <w:p w14:paraId="3111611D" w14:textId="77777777" w:rsidR="009942CC" w:rsidRDefault="009942CC" w:rsidP="009942CC">
      <w:pPr>
        <w:pStyle w:val="B1"/>
      </w:pPr>
      <w:r>
        <w:t>6-7.</w:t>
      </w:r>
      <w:r>
        <w:tab/>
        <w:t>Skipped.</w:t>
      </w:r>
    </w:p>
    <w:p w14:paraId="02C7500F" w14:textId="77777777" w:rsidR="009942CC" w:rsidRDefault="009942CC" w:rsidP="009942CC">
      <w:pPr>
        <w:pStyle w:val="B1"/>
      </w:pPr>
      <w:r>
        <w:t>8.</w:t>
      </w:r>
      <w:r>
        <w:tab/>
        <w:t xml:space="preserve">When the AMF receives a NAS Registration Request with the 5GS Registration Type set to "SNPN Onboarding", the AMF applies locally configured AMF Configuration Data for Onboarding </w:t>
      </w:r>
      <w:proofErr w:type="gramStart"/>
      <w:r>
        <w:t>in order to</w:t>
      </w:r>
      <w:proofErr w:type="gramEnd"/>
      <w:r>
        <w:t xml:space="preserve"> restrict UE network usage to only onboarding and stores in the UE Context in AMF an indication that the UE is registered for onboarding. The AMF selects an AUSF as described in clause 5.30.2.10.2.6 of TS 23.501 [2]. Based on ON-SNPN policies, the AMF may start an implementation specific deregistration timer configured for UE Onboarding as described in TS 23.501 [2].</w:t>
      </w:r>
    </w:p>
    <w:p w14:paraId="3C411D7B" w14:textId="6A2DFAAD" w:rsidR="00BE1B4D" w:rsidRDefault="009942CC" w:rsidP="009942CC">
      <w:pPr>
        <w:pStyle w:val="B1"/>
        <w:rPr>
          <w:ins w:id="31" w:author="xuyishan" w:date="2021-11-17T23:02:00Z"/>
        </w:rPr>
      </w:pPr>
      <w:r>
        <w:t>9.</w:t>
      </w:r>
      <w:r>
        <w:tab/>
        <w:t xml:space="preserve">The authentication is performed as described in TS 33.501 [15]. </w:t>
      </w:r>
    </w:p>
    <w:p w14:paraId="3356FD9B" w14:textId="3B1B6E1A" w:rsidR="009942CC" w:rsidRDefault="004552A6" w:rsidP="00BE1B4D">
      <w:pPr>
        <w:pStyle w:val="B1"/>
        <w:ind w:firstLine="0"/>
        <w:rPr>
          <w:ins w:id="32" w:author="xuyishan" w:date="2021-11-17T23:04:00Z"/>
        </w:rPr>
      </w:pPr>
      <w:ins w:id="33" w:author="zhuhualin (A)" w:date="2021-11-17T23:23:00Z">
        <w:r>
          <w:t>For</w:t>
        </w:r>
        <w:r w:rsidRPr="004552A6">
          <w:t xml:space="preserve"> </w:t>
        </w:r>
        <w:r>
          <w:t>DCS hosting AAA server as shown in step 9-1, b</w:t>
        </w:r>
      </w:ins>
      <w:ins w:id="34" w:author="Nokia-user1" w:date="2021-11-15T09:21:00Z">
        <w:r w:rsidR="00B05C7A">
          <w:t>ased on local configuration (</w:t>
        </w:r>
        <w:proofErr w:type="gramStart"/>
        <w:r w:rsidR="00B05C7A">
          <w:t>e.g.</w:t>
        </w:r>
        <w:proofErr w:type="gramEnd"/>
        <w:r w:rsidR="00B05C7A">
          <w:t xml:space="preserve"> </w:t>
        </w:r>
      </w:ins>
      <w:ins w:id="35" w:author="Nokia-user1" w:date="2021-11-15T09:26:00Z">
        <w:r w:rsidR="00961F6F">
          <w:t xml:space="preserve">using the </w:t>
        </w:r>
      </w:ins>
      <w:ins w:id="36" w:author="Nokia-user1" w:date="2021-11-15T09:24:00Z">
        <w:r w:rsidR="00B05C7A">
          <w:t>realm part of the Onboarding SUCI</w:t>
        </w:r>
      </w:ins>
      <w:ins w:id="37" w:author="Nokia-user1" w:date="2021-11-15T09:21:00Z">
        <w:r w:rsidR="00B05C7A">
          <w:t xml:space="preserve">), </w:t>
        </w:r>
      </w:ins>
      <w:del w:id="38" w:author="Nokia-user1" w:date="2021-11-15T09:21:00Z">
        <w:r w:rsidR="009942CC" w:rsidDel="00B05C7A">
          <w:delText>T</w:delText>
        </w:r>
      </w:del>
      <w:ins w:id="39" w:author="Nokia-user1" w:date="2021-11-15T09:21:00Z">
        <w:r w:rsidR="00B05C7A">
          <w:t>t</w:t>
        </w:r>
      </w:ins>
      <w:r w:rsidR="009942CC">
        <w:t>he AUSF sen</w:t>
      </w:r>
      <w:r w:rsidR="009942CC">
        <w:t>ds</w:t>
      </w:r>
      <w:r w:rsidR="009942CC">
        <w:t xml:space="preserve"> the Onboarding SUCI and Default UE credentials received from the UE towards the DCS</w:t>
      </w:r>
      <w:ins w:id="40" w:author="Nokia-user1" w:date="2021-11-15T09:21:00Z">
        <w:r w:rsidR="00B05C7A">
          <w:t xml:space="preserve"> via the NS</w:t>
        </w:r>
      </w:ins>
      <w:ins w:id="41" w:author="Nokia-user1" w:date="2021-11-15T09:22:00Z">
        <w:r w:rsidR="00B05C7A">
          <w:t>SAAF</w:t>
        </w:r>
      </w:ins>
      <w:r w:rsidR="009942CC">
        <w:t>, which authenticates the UE based on received data from AUSF. During authentication procedure DCS may provide PVS FQDN or PVS IP address for the UE to the AUSF. AUSF provides PVS FQDN or PVS IP address to the AMF.</w:t>
      </w:r>
    </w:p>
    <w:p w14:paraId="131F0ECE" w14:textId="4EAAC507" w:rsidR="00BE1B4D" w:rsidRDefault="004552A6" w:rsidP="00EE32A1">
      <w:pPr>
        <w:pStyle w:val="B1"/>
        <w:ind w:firstLine="0"/>
        <w:rPr>
          <w:lang w:eastAsia="zh-CN"/>
        </w:rPr>
      </w:pPr>
      <w:ins w:id="42" w:author="zhuhualin (A)" w:date="2021-11-17T23:24:00Z">
        <w:r>
          <w:t>For DCS hosting AUSF/UDM</w:t>
        </w:r>
        <w:r>
          <w:rPr>
            <w:lang w:eastAsia="zh-CN"/>
          </w:rPr>
          <w:t xml:space="preserve"> as shown in step 9-2, t</w:t>
        </w:r>
      </w:ins>
      <w:ins w:id="43" w:author="xuyishan" w:date="2021-11-17T23:08:00Z">
        <w:r w:rsidR="00281E29">
          <w:t xml:space="preserve">he AUSF in DCS domain performs UDM selection. The AMF sends the Onboarding </w:t>
        </w:r>
        <w:proofErr w:type="gramStart"/>
        <w:r w:rsidR="00281E29">
          <w:t>SUCI</w:t>
        </w:r>
        <w:proofErr w:type="gramEnd"/>
        <w:r w:rsidR="00281E29">
          <w:t xml:space="preserve"> and Default UE credentials received from the UE towards the AUSF in DCS domain, which authenticates the UE based on received data from AMF</w:t>
        </w:r>
      </w:ins>
      <w:ins w:id="44" w:author="zhuhualin (A)" w:date="2021-11-17T23:53:00Z">
        <w:r w:rsidR="00B10295">
          <w:t>. During authentication procedure</w:t>
        </w:r>
      </w:ins>
      <w:ins w:id="45" w:author="zhuhualin (A)" w:date="2021-11-17T23:54:00Z">
        <w:r w:rsidR="00B10295">
          <w:t>,</w:t>
        </w:r>
      </w:ins>
      <w:ins w:id="46" w:author="zhuhualin (A)" w:date="2021-11-17T23:53:00Z">
        <w:r w:rsidR="00B10295">
          <w:t xml:space="preserve"> DCS may provide PVS FQDN or PVS IP address for the UE to the AUSF. AUSF provides PVS FQDN or PVS IP address to the AMF</w:t>
        </w:r>
      </w:ins>
      <w:ins w:id="47" w:author="zhuhualin (A)" w:date="2021-11-17T23:54:00Z">
        <w:r w:rsidR="00B10295">
          <w:t xml:space="preserve">. </w:t>
        </w:r>
      </w:ins>
    </w:p>
    <w:p w14:paraId="687E52A8" w14:textId="6584424A" w:rsidR="007C4E8A" w:rsidRDefault="007C4E8A" w:rsidP="007C4E8A">
      <w:pPr>
        <w:pStyle w:val="B1"/>
        <w:ind w:firstLine="0"/>
        <w:rPr>
          <w:ins w:id="48" w:author="intel user" w:date="2021-12-02T20:13:00Z"/>
        </w:rPr>
      </w:pPr>
      <w:ins w:id="49" w:author="intel user" w:date="2021-12-02T20:13:00Z">
        <w:r w:rsidRPr="00EE32A1">
          <w:t xml:space="preserve">When DCS is not involved during primary authentication as shown in step 9-3, </w:t>
        </w:r>
      </w:ins>
      <w:ins w:id="50" w:author="intel user" w:date="2021-12-02T20:14:00Z">
        <w:r w:rsidR="00CD694B" w:rsidRPr="00EE32A1">
          <w:t xml:space="preserve">the AMF </w:t>
        </w:r>
      </w:ins>
      <w:ins w:id="51" w:author="intel user" w:date="2021-12-02T20:13:00Z">
        <w:r w:rsidRPr="00EE32A1">
          <w:t xml:space="preserve">selects </w:t>
        </w:r>
      </w:ins>
      <w:ins w:id="52" w:author="intel user" w:date="2021-12-07T08:46:00Z">
        <w:r w:rsidR="00541720" w:rsidRPr="00EE32A1">
          <w:t xml:space="preserve">a local </w:t>
        </w:r>
      </w:ins>
      <w:ins w:id="53" w:author="intel user" w:date="2021-12-02T20:13:00Z">
        <w:r w:rsidRPr="00EE32A1">
          <w:t xml:space="preserve">AUSF </w:t>
        </w:r>
      </w:ins>
      <w:ins w:id="54" w:author="intel user" w:date="2021-12-07T08:46:00Z">
        <w:r w:rsidR="00541720" w:rsidRPr="00EE32A1">
          <w:t>as defined in TS 23.501 [2] clause 6.3.4</w:t>
        </w:r>
      </w:ins>
      <w:ins w:id="55" w:author="intel user DEC 13" w:date="2021-12-13T11:14:00Z">
        <w:r w:rsidR="00305AC1" w:rsidRPr="00EE32A1">
          <w:rPr>
            <w:lang w:eastAsia="zh-CN"/>
          </w:rPr>
          <w:t xml:space="preserve"> and performs primary authentication </w:t>
        </w:r>
      </w:ins>
      <w:ins w:id="56" w:author="intel user DEC 13" w:date="2021-12-13T11:15:00Z">
        <w:r w:rsidR="00305AC1" w:rsidRPr="00EE32A1">
          <w:rPr>
            <w:lang w:eastAsia="zh-CN"/>
          </w:rPr>
          <w:t xml:space="preserve">towards the local AUSF </w:t>
        </w:r>
      </w:ins>
      <w:ins w:id="57" w:author="intel user DEC 13" w:date="2021-12-13T11:14:00Z">
        <w:r w:rsidR="00305AC1" w:rsidRPr="00EE32A1">
          <w:rPr>
            <w:lang w:eastAsia="zh-CN"/>
          </w:rPr>
          <w:t>using UE default credentials as described in TS 33.501 [</w:t>
        </w:r>
      </w:ins>
      <w:ins w:id="58" w:author="intel user DEC 13" w:date="2021-12-13T11:15:00Z">
        <w:r w:rsidR="00305AC1" w:rsidRPr="00EE32A1">
          <w:rPr>
            <w:lang w:eastAsia="zh-CN"/>
          </w:rPr>
          <w:t>15</w:t>
        </w:r>
      </w:ins>
      <w:ins w:id="59" w:author="intel user DEC 13" w:date="2021-12-13T11:14:00Z">
        <w:r w:rsidR="00305AC1" w:rsidRPr="00EE32A1">
          <w:rPr>
            <w:lang w:eastAsia="zh-CN"/>
          </w:rPr>
          <w:t>].</w:t>
        </w:r>
      </w:ins>
    </w:p>
    <w:p w14:paraId="2B4BF8F5" w14:textId="77777777" w:rsidR="009942CC" w:rsidRDefault="009942CC" w:rsidP="009942CC">
      <w:pPr>
        <w:pStyle w:val="B1"/>
      </w:pPr>
      <w:r>
        <w:t>10.</w:t>
      </w:r>
      <w:r>
        <w:tab/>
        <w:t xml:space="preserve">[Conditional] new AMF to old AMF: </w:t>
      </w:r>
      <w:proofErr w:type="spellStart"/>
      <w:r>
        <w:t>Namf_Communication_RegistrationStatusUpdate</w:t>
      </w:r>
      <w:proofErr w:type="spellEnd"/>
      <w:r>
        <w:t>.</w:t>
      </w:r>
    </w:p>
    <w:p w14:paraId="1C9A8AB9" w14:textId="77777777" w:rsidR="009942CC" w:rsidRDefault="009942CC" w:rsidP="009942CC">
      <w:pPr>
        <w:pStyle w:val="B1"/>
      </w:pPr>
      <w:r>
        <w:t>11.</w:t>
      </w:r>
      <w:r>
        <w:tab/>
        <w:t>[Conditional] AMF to UE: Identity Request/Response (PEI).</w:t>
      </w:r>
    </w:p>
    <w:p w14:paraId="6FC8AC21" w14:textId="77777777" w:rsidR="009942CC" w:rsidRDefault="009942CC" w:rsidP="009942CC">
      <w:pPr>
        <w:pStyle w:val="B1"/>
      </w:pPr>
      <w:r>
        <w:tab/>
        <w:t>If the PEI was not provided by the UE, the Identity Request procedure is initiated by AMF sending an Identity Request message to the UE to retrieve the PEI.</w:t>
      </w:r>
    </w:p>
    <w:p w14:paraId="00804E6D" w14:textId="77777777" w:rsidR="009942CC" w:rsidRDefault="009942CC" w:rsidP="009942CC">
      <w:pPr>
        <w:pStyle w:val="B1"/>
      </w:pPr>
      <w:r>
        <w:t>12.</w:t>
      </w:r>
      <w:r>
        <w:tab/>
        <w:t>Optionally the new AMF initiates ME identity check by invoking the N5g-eir_EquipmentIdentityCheck_Get service operation (see clause 5.2.4.2.2).</w:t>
      </w:r>
    </w:p>
    <w:p w14:paraId="554D5661" w14:textId="77777777" w:rsidR="009942CC" w:rsidRDefault="009942CC" w:rsidP="009942CC">
      <w:pPr>
        <w:pStyle w:val="B1"/>
      </w:pPr>
      <w:r>
        <w:tab/>
        <w:t>The PEI check is performed as described in clause 4.7.</w:t>
      </w:r>
    </w:p>
    <w:p w14:paraId="12F7BC95" w14:textId="77777777" w:rsidR="009942CC" w:rsidRDefault="009942CC" w:rsidP="009942CC">
      <w:pPr>
        <w:pStyle w:val="B1"/>
      </w:pPr>
      <w:r>
        <w:t>13-20.</w:t>
      </w:r>
      <w:r>
        <w:tab/>
        <w:t>Skipped.</w:t>
      </w:r>
    </w:p>
    <w:p w14:paraId="450A49F0" w14:textId="77777777" w:rsidR="009942CC" w:rsidRDefault="009942CC" w:rsidP="009942CC">
      <w:pPr>
        <w:pStyle w:val="B1"/>
      </w:pPr>
      <w:r>
        <w:t>21.</w:t>
      </w:r>
      <w:r>
        <w:tab/>
        <w:t>AMF to UE: The AMF sends a Registration Accept message to the UE indicating that the Registration Request for Onboarding SNPN has been accepted. The Allowed NSSAI containing the S-NSSAI from the AMF Onboarding Configuration Data is included in the N2 message to NG-RAN.</w:t>
      </w:r>
    </w:p>
    <w:p w14:paraId="36C363AA" w14:textId="77777777" w:rsidR="009942CC" w:rsidRDefault="009942CC" w:rsidP="009942CC">
      <w:pPr>
        <w:pStyle w:val="B1"/>
      </w:pPr>
      <w:r>
        <w:lastRenderedPageBreak/>
        <w:t>21b.</w:t>
      </w:r>
      <w:r>
        <w:tab/>
        <w:t>Skipped.</w:t>
      </w:r>
    </w:p>
    <w:p w14:paraId="00D344AF" w14:textId="77777777" w:rsidR="009942CC" w:rsidRDefault="009942CC" w:rsidP="009942CC">
      <w:pPr>
        <w:pStyle w:val="B1"/>
      </w:pPr>
      <w:r>
        <w:t>22.</w:t>
      </w:r>
      <w:r>
        <w:tab/>
        <w:t>UE to AMF: The UE sends a Registration Complete message to the AMF.</w:t>
      </w:r>
    </w:p>
    <w:p w14:paraId="43FE8B78" w14:textId="77777777" w:rsidR="009942CC" w:rsidRDefault="009942CC" w:rsidP="009942CC">
      <w:pPr>
        <w:pStyle w:val="B1"/>
      </w:pPr>
      <w:r>
        <w:t>23-25.</w:t>
      </w:r>
      <w:r>
        <w:tab/>
        <w:t>Skipped.</w:t>
      </w:r>
    </w:p>
    <w:p w14:paraId="3914DD7D" w14:textId="11A7C7BF" w:rsidR="00A263D1" w:rsidRPr="00EA4B9E" w:rsidRDefault="00A263D1" w:rsidP="00E32339"/>
    <w:p w14:paraId="7081D94D"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p w14:paraId="407A5775" w14:textId="77777777" w:rsidR="00E32339" w:rsidRPr="00EA4B9E" w:rsidRDefault="00E32339" w:rsidP="00E32339"/>
    <w:p w14:paraId="307A0057" w14:textId="77777777" w:rsidR="001E41F3" w:rsidRDefault="001E41F3">
      <w:pPr>
        <w:rPr>
          <w:noProof/>
        </w:rPr>
      </w:pP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38C66" w14:textId="77777777" w:rsidR="00D273A1" w:rsidRDefault="00D273A1">
      <w:r>
        <w:separator/>
      </w:r>
    </w:p>
  </w:endnote>
  <w:endnote w:type="continuationSeparator" w:id="0">
    <w:p w14:paraId="5A718B01" w14:textId="77777777" w:rsidR="00D273A1" w:rsidRDefault="00D27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C4B5F" w14:textId="77777777" w:rsidR="00DC161F" w:rsidRDefault="00DC16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10A10" w14:textId="77777777" w:rsidR="00DC161F" w:rsidRDefault="00DC16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618B2" w14:textId="77777777" w:rsidR="00DC161F" w:rsidRDefault="00DC1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16F3C" w14:textId="77777777" w:rsidR="00D273A1" w:rsidRDefault="00D273A1">
      <w:r>
        <w:separator/>
      </w:r>
    </w:p>
  </w:footnote>
  <w:footnote w:type="continuationSeparator" w:id="0">
    <w:p w14:paraId="3CCF12FE" w14:textId="77777777" w:rsidR="00D273A1" w:rsidRDefault="00D27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BACAC"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46C8D" w14:textId="77777777" w:rsidR="00DC161F" w:rsidRDefault="00DC16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AEE8B" w14:textId="77777777" w:rsidR="00DC161F" w:rsidRDefault="00DC16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1D998"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31EC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F595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52A87"/>
    <w:multiLevelType w:val="hybridMultilevel"/>
    <w:tmpl w:val="61207886"/>
    <w:lvl w:ilvl="0" w:tplc="BC94334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517B2756"/>
    <w:multiLevelType w:val="hybridMultilevel"/>
    <w:tmpl w:val="F9F84F12"/>
    <w:lvl w:ilvl="0" w:tplc="1C38DAF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rson w15:author="Huawei">
    <w15:presenceInfo w15:providerId="None" w15:userId="Huawei"/>
  </w15:person>
  <w15:person w15:author="xuyishan">
    <w15:presenceInfo w15:providerId="AD" w15:userId="S-1-5-21-147214757-305610072-1517763936-6571919"/>
  </w15:person>
  <w15:person w15:author="intel user">
    <w15:presenceInfo w15:providerId="None" w15:userId="intel user"/>
  </w15:person>
  <w15:person w15:author="zhuhualin (A)">
    <w15:presenceInfo w15:providerId="AD" w15:userId="S-1-5-21-147214757-305610072-1517763936-2502838"/>
  </w15:person>
  <w15:person w15:author="Nokia-user1">
    <w15:presenceInfo w15:providerId="None" w15:userId="Nokia-user1"/>
  </w15:person>
  <w15:person w15:author="intel user DEC 13">
    <w15:presenceInfo w15:providerId="None" w15:userId="intel user DEC 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36298"/>
    <w:rsid w:val="0005071C"/>
    <w:rsid w:val="00052CBB"/>
    <w:rsid w:val="000607D0"/>
    <w:rsid w:val="00062070"/>
    <w:rsid w:val="000629BD"/>
    <w:rsid w:val="000645CA"/>
    <w:rsid w:val="00076524"/>
    <w:rsid w:val="000770E4"/>
    <w:rsid w:val="00086F9A"/>
    <w:rsid w:val="000A6394"/>
    <w:rsid w:val="000B7FED"/>
    <w:rsid w:val="000C038A"/>
    <w:rsid w:val="000C6598"/>
    <w:rsid w:val="000E268E"/>
    <w:rsid w:val="000E2AF1"/>
    <w:rsid w:val="000E31D5"/>
    <w:rsid w:val="00113048"/>
    <w:rsid w:val="001155CE"/>
    <w:rsid w:val="001172C5"/>
    <w:rsid w:val="00130D2B"/>
    <w:rsid w:val="001431FF"/>
    <w:rsid w:val="00145D43"/>
    <w:rsid w:val="00165926"/>
    <w:rsid w:val="001804E7"/>
    <w:rsid w:val="00192C46"/>
    <w:rsid w:val="001A08B3"/>
    <w:rsid w:val="001A7B60"/>
    <w:rsid w:val="001B52F0"/>
    <w:rsid w:val="001B7A65"/>
    <w:rsid w:val="001C7FDB"/>
    <w:rsid w:val="001E005B"/>
    <w:rsid w:val="001E41F3"/>
    <w:rsid w:val="00211F2C"/>
    <w:rsid w:val="00216385"/>
    <w:rsid w:val="002524E2"/>
    <w:rsid w:val="0026004D"/>
    <w:rsid w:val="00263A5D"/>
    <w:rsid w:val="002640DD"/>
    <w:rsid w:val="00265753"/>
    <w:rsid w:val="00265F47"/>
    <w:rsid w:val="00271A4B"/>
    <w:rsid w:val="0027366F"/>
    <w:rsid w:val="00275D12"/>
    <w:rsid w:val="002805D7"/>
    <w:rsid w:val="00281E29"/>
    <w:rsid w:val="002831F6"/>
    <w:rsid w:val="00284FEB"/>
    <w:rsid w:val="002860C4"/>
    <w:rsid w:val="002A2FE2"/>
    <w:rsid w:val="002B5741"/>
    <w:rsid w:val="002C30AB"/>
    <w:rsid w:val="002E3F55"/>
    <w:rsid w:val="002E7651"/>
    <w:rsid w:val="002E775E"/>
    <w:rsid w:val="002F079A"/>
    <w:rsid w:val="002F62C1"/>
    <w:rsid w:val="0030271E"/>
    <w:rsid w:val="00305409"/>
    <w:rsid w:val="00305AC1"/>
    <w:rsid w:val="00310DF6"/>
    <w:rsid w:val="00341B68"/>
    <w:rsid w:val="00352E95"/>
    <w:rsid w:val="003609EF"/>
    <w:rsid w:val="0036231A"/>
    <w:rsid w:val="00366362"/>
    <w:rsid w:val="00374DD4"/>
    <w:rsid w:val="00375FF8"/>
    <w:rsid w:val="0038005B"/>
    <w:rsid w:val="003808E9"/>
    <w:rsid w:val="00385A11"/>
    <w:rsid w:val="00386DEC"/>
    <w:rsid w:val="00392484"/>
    <w:rsid w:val="003968D8"/>
    <w:rsid w:val="003A6739"/>
    <w:rsid w:val="003B40E1"/>
    <w:rsid w:val="003B4B32"/>
    <w:rsid w:val="003C39E8"/>
    <w:rsid w:val="003E1A36"/>
    <w:rsid w:val="003E7D28"/>
    <w:rsid w:val="003F31BB"/>
    <w:rsid w:val="0040509C"/>
    <w:rsid w:val="0040761D"/>
    <w:rsid w:val="004078E2"/>
    <w:rsid w:val="00410371"/>
    <w:rsid w:val="004242F1"/>
    <w:rsid w:val="004401BC"/>
    <w:rsid w:val="004512AF"/>
    <w:rsid w:val="00452FDC"/>
    <w:rsid w:val="004552A6"/>
    <w:rsid w:val="0045796D"/>
    <w:rsid w:val="00457CFC"/>
    <w:rsid w:val="00466F52"/>
    <w:rsid w:val="0047578B"/>
    <w:rsid w:val="004758BB"/>
    <w:rsid w:val="004A1F9C"/>
    <w:rsid w:val="004A6302"/>
    <w:rsid w:val="004B0A37"/>
    <w:rsid w:val="004B3DBA"/>
    <w:rsid w:val="004B6939"/>
    <w:rsid w:val="004B75B7"/>
    <w:rsid w:val="004C4092"/>
    <w:rsid w:val="004C7C2B"/>
    <w:rsid w:val="00504314"/>
    <w:rsid w:val="00514818"/>
    <w:rsid w:val="0051580D"/>
    <w:rsid w:val="00521839"/>
    <w:rsid w:val="00521B27"/>
    <w:rsid w:val="00524056"/>
    <w:rsid w:val="00527AA2"/>
    <w:rsid w:val="00537FB7"/>
    <w:rsid w:val="00541720"/>
    <w:rsid w:val="00547111"/>
    <w:rsid w:val="00551D82"/>
    <w:rsid w:val="00554D55"/>
    <w:rsid w:val="00555584"/>
    <w:rsid w:val="00584E1B"/>
    <w:rsid w:val="0058708D"/>
    <w:rsid w:val="00592D74"/>
    <w:rsid w:val="005938CB"/>
    <w:rsid w:val="005947AB"/>
    <w:rsid w:val="00596C6A"/>
    <w:rsid w:val="005C3F73"/>
    <w:rsid w:val="005E2C44"/>
    <w:rsid w:val="005E65C0"/>
    <w:rsid w:val="00621188"/>
    <w:rsid w:val="006257ED"/>
    <w:rsid w:val="00625CC6"/>
    <w:rsid w:val="0063665E"/>
    <w:rsid w:val="00677A1C"/>
    <w:rsid w:val="00677EFF"/>
    <w:rsid w:val="00695808"/>
    <w:rsid w:val="006B46FB"/>
    <w:rsid w:val="006B6050"/>
    <w:rsid w:val="006C6434"/>
    <w:rsid w:val="006C7ED0"/>
    <w:rsid w:val="006D18D3"/>
    <w:rsid w:val="006D5129"/>
    <w:rsid w:val="006E138E"/>
    <w:rsid w:val="006E21FB"/>
    <w:rsid w:val="006F09B8"/>
    <w:rsid w:val="006F53CF"/>
    <w:rsid w:val="0070388D"/>
    <w:rsid w:val="00705E1E"/>
    <w:rsid w:val="00706BCA"/>
    <w:rsid w:val="007124A2"/>
    <w:rsid w:val="0073103F"/>
    <w:rsid w:val="00731662"/>
    <w:rsid w:val="00735297"/>
    <w:rsid w:val="00736E9A"/>
    <w:rsid w:val="00742329"/>
    <w:rsid w:val="00745433"/>
    <w:rsid w:val="00775ACB"/>
    <w:rsid w:val="00775FB3"/>
    <w:rsid w:val="0078047B"/>
    <w:rsid w:val="00781E27"/>
    <w:rsid w:val="007879AF"/>
    <w:rsid w:val="00792342"/>
    <w:rsid w:val="00793EC4"/>
    <w:rsid w:val="007977A8"/>
    <w:rsid w:val="007A186C"/>
    <w:rsid w:val="007A1F73"/>
    <w:rsid w:val="007B512A"/>
    <w:rsid w:val="007C2097"/>
    <w:rsid w:val="007C3676"/>
    <w:rsid w:val="007C4E8A"/>
    <w:rsid w:val="007D5352"/>
    <w:rsid w:val="007D6A07"/>
    <w:rsid w:val="007F008B"/>
    <w:rsid w:val="007F2012"/>
    <w:rsid w:val="007F7259"/>
    <w:rsid w:val="008040A8"/>
    <w:rsid w:val="008049CE"/>
    <w:rsid w:val="008057C7"/>
    <w:rsid w:val="00812298"/>
    <w:rsid w:val="00815E75"/>
    <w:rsid w:val="008175A3"/>
    <w:rsid w:val="00826064"/>
    <w:rsid w:val="008267B0"/>
    <w:rsid w:val="008279FA"/>
    <w:rsid w:val="00844C8D"/>
    <w:rsid w:val="00847676"/>
    <w:rsid w:val="008626E7"/>
    <w:rsid w:val="00870EE7"/>
    <w:rsid w:val="0087737C"/>
    <w:rsid w:val="00881457"/>
    <w:rsid w:val="008863B9"/>
    <w:rsid w:val="0089781A"/>
    <w:rsid w:val="008A45A6"/>
    <w:rsid w:val="008C522E"/>
    <w:rsid w:val="008D4265"/>
    <w:rsid w:val="008D448C"/>
    <w:rsid w:val="008F686C"/>
    <w:rsid w:val="00901CAF"/>
    <w:rsid w:val="00906141"/>
    <w:rsid w:val="00906842"/>
    <w:rsid w:val="009148DE"/>
    <w:rsid w:val="00922BFA"/>
    <w:rsid w:val="00922F6B"/>
    <w:rsid w:val="009279DC"/>
    <w:rsid w:val="0094047F"/>
    <w:rsid w:val="00941E30"/>
    <w:rsid w:val="0094748F"/>
    <w:rsid w:val="00961744"/>
    <w:rsid w:val="00961F6F"/>
    <w:rsid w:val="00966B81"/>
    <w:rsid w:val="009733BE"/>
    <w:rsid w:val="009748CA"/>
    <w:rsid w:val="009777D9"/>
    <w:rsid w:val="00991B88"/>
    <w:rsid w:val="009942CC"/>
    <w:rsid w:val="009A5753"/>
    <w:rsid w:val="009A579D"/>
    <w:rsid w:val="009B0FFA"/>
    <w:rsid w:val="009B162C"/>
    <w:rsid w:val="009B328E"/>
    <w:rsid w:val="009B7E39"/>
    <w:rsid w:val="009C0720"/>
    <w:rsid w:val="009C2813"/>
    <w:rsid w:val="009C5B38"/>
    <w:rsid w:val="009E3297"/>
    <w:rsid w:val="009F6462"/>
    <w:rsid w:val="009F734F"/>
    <w:rsid w:val="00A04C8A"/>
    <w:rsid w:val="00A246B6"/>
    <w:rsid w:val="00A256BA"/>
    <w:rsid w:val="00A25CC3"/>
    <w:rsid w:val="00A263D1"/>
    <w:rsid w:val="00A47E70"/>
    <w:rsid w:val="00A50CF0"/>
    <w:rsid w:val="00A542FF"/>
    <w:rsid w:val="00A60320"/>
    <w:rsid w:val="00A60E24"/>
    <w:rsid w:val="00A65FFE"/>
    <w:rsid w:val="00A7671C"/>
    <w:rsid w:val="00A87BB1"/>
    <w:rsid w:val="00A960EF"/>
    <w:rsid w:val="00AA2CBC"/>
    <w:rsid w:val="00AA5DE5"/>
    <w:rsid w:val="00AC1D40"/>
    <w:rsid w:val="00AC22A1"/>
    <w:rsid w:val="00AC5820"/>
    <w:rsid w:val="00AD1CD8"/>
    <w:rsid w:val="00AE3FE4"/>
    <w:rsid w:val="00AF1A6F"/>
    <w:rsid w:val="00AF237E"/>
    <w:rsid w:val="00AF39A9"/>
    <w:rsid w:val="00B05C7A"/>
    <w:rsid w:val="00B068A1"/>
    <w:rsid w:val="00B10295"/>
    <w:rsid w:val="00B15BA9"/>
    <w:rsid w:val="00B2218A"/>
    <w:rsid w:val="00B258BB"/>
    <w:rsid w:val="00B3068D"/>
    <w:rsid w:val="00B32583"/>
    <w:rsid w:val="00B51DB3"/>
    <w:rsid w:val="00B55111"/>
    <w:rsid w:val="00B661A1"/>
    <w:rsid w:val="00B67B97"/>
    <w:rsid w:val="00B71FC0"/>
    <w:rsid w:val="00B735F1"/>
    <w:rsid w:val="00B968C8"/>
    <w:rsid w:val="00BA3EC5"/>
    <w:rsid w:val="00BA51D9"/>
    <w:rsid w:val="00BB01D0"/>
    <w:rsid w:val="00BB5DFC"/>
    <w:rsid w:val="00BC04BD"/>
    <w:rsid w:val="00BC0E8C"/>
    <w:rsid w:val="00BC44B3"/>
    <w:rsid w:val="00BC4B85"/>
    <w:rsid w:val="00BD279D"/>
    <w:rsid w:val="00BD6BB8"/>
    <w:rsid w:val="00BE1B4D"/>
    <w:rsid w:val="00BE4CA2"/>
    <w:rsid w:val="00BF04A9"/>
    <w:rsid w:val="00C05FE2"/>
    <w:rsid w:val="00C160A6"/>
    <w:rsid w:val="00C241B7"/>
    <w:rsid w:val="00C26C89"/>
    <w:rsid w:val="00C33231"/>
    <w:rsid w:val="00C366C2"/>
    <w:rsid w:val="00C605B9"/>
    <w:rsid w:val="00C60B82"/>
    <w:rsid w:val="00C66BA2"/>
    <w:rsid w:val="00C743CA"/>
    <w:rsid w:val="00C91B5C"/>
    <w:rsid w:val="00C9327D"/>
    <w:rsid w:val="00C9461F"/>
    <w:rsid w:val="00C94792"/>
    <w:rsid w:val="00C95985"/>
    <w:rsid w:val="00CA4EEF"/>
    <w:rsid w:val="00CB1D9F"/>
    <w:rsid w:val="00CB481C"/>
    <w:rsid w:val="00CC2F69"/>
    <w:rsid w:val="00CC5026"/>
    <w:rsid w:val="00CC60F4"/>
    <w:rsid w:val="00CC6498"/>
    <w:rsid w:val="00CC68D0"/>
    <w:rsid w:val="00CC6E9D"/>
    <w:rsid w:val="00CD694B"/>
    <w:rsid w:val="00CE4CBB"/>
    <w:rsid w:val="00D01F77"/>
    <w:rsid w:val="00D0222F"/>
    <w:rsid w:val="00D03F9A"/>
    <w:rsid w:val="00D05620"/>
    <w:rsid w:val="00D06D51"/>
    <w:rsid w:val="00D12698"/>
    <w:rsid w:val="00D14B77"/>
    <w:rsid w:val="00D15E43"/>
    <w:rsid w:val="00D20284"/>
    <w:rsid w:val="00D20A64"/>
    <w:rsid w:val="00D23592"/>
    <w:rsid w:val="00D24991"/>
    <w:rsid w:val="00D273A1"/>
    <w:rsid w:val="00D33574"/>
    <w:rsid w:val="00D34D8A"/>
    <w:rsid w:val="00D479B6"/>
    <w:rsid w:val="00D50255"/>
    <w:rsid w:val="00D50C1C"/>
    <w:rsid w:val="00D52911"/>
    <w:rsid w:val="00D65016"/>
    <w:rsid w:val="00D66520"/>
    <w:rsid w:val="00D6699F"/>
    <w:rsid w:val="00D66AE8"/>
    <w:rsid w:val="00D66F2E"/>
    <w:rsid w:val="00D92747"/>
    <w:rsid w:val="00DC1258"/>
    <w:rsid w:val="00DC161F"/>
    <w:rsid w:val="00DC58AF"/>
    <w:rsid w:val="00DC6555"/>
    <w:rsid w:val="00DD2CF6"/>
    <w:rsid w:val="00DE34CF"/>
    <w:rsid w:val="00DE500C"/>
    <w:rsid w:val="00DE52F1"/>
    <w:rsid w:val="00DF090E"/>
    <w:rsid w:val="00DF53A0"/>
    <w:rsid w:val="00E07001"/>
    <w:rsid w:val="00E13F3D"/>
    <w:rsid w:val="00E20DE5"/>
    <w:rsid w:val="00E23990"/>
    <w:rsid w:val="00E31072"/>
    <w:rsid w:val="00E32339"/>
    <w:rsid w:val="00E34898"/>
    <w:rsid w:val="00E533D9"/>
    <w:rsid w:val="00E61B6E"/>
    <w:rsid w:val="00E7644C"/>
    <w:rsid w:val="00E82D4D"/>
    <w:rsid w:val="00EA154E"/>
    <w:rsid w:val="00EA4663"/>
    <w:rsid w:val="00EB09B7"/>
    <w:rsid w:val="00EE32A1"/>
    <w:rsid w:val="00EE7D7C"/>
    <w:rsid w:val="00F25D98"/>
    <w:rsid w:val="00F300FB"/>
    <w:rsid w:val="00F41DF3"/>
    <w:rsid w:val="00F8390E"/>
    <w:rsid w:val="00F93A68"/>
    <w:rsid w:val="00FB10C6"/>
    <w:rsid w:val="00FB6386"/>
    <w:rsid w:val="00FD1D6A"/>
    <w:rsid w:val="00FD4FF9"/>
    <w:rsid w:val="00FE216B"/>
    <w:rsid w:val="00FF4AE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AD1E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2E3F55"/>
    <w:rPr>
      <w:rFonts w:ascii="Times New Roman" w:hAnsi="Times New Roman"/>
      <w:lang w:val="en-GB" w:eastAsia="en-US"/>
    </w:rPr>
  </w:style>
  <w:style w:type="character" w:customStyle="1" w:styleId="B1Char">
    <w:name w:val="B1 Char"/>
    <w:link w:val="B1"/>
    <w:locked/>
    <w:rsid w:val="002E3F55"/>
    <w:rPr>
      <w:rFonts w:ascii="Times New Roman" w:hAnsi="Times New Roman"/>
      <w:lang w:val="en-GB" w:eastAsia="en-US"/>
    </w:rPr>
  </w:style>
  <w:style w:type="character" w:customStyle="1" w:styleId="THChar">
    <w:name w:val="TH Char"/>
    <w:link w:val="TH"/>
    <w:qFormat/>
    <w:locked/>
    <w:rsid w:val="002E3F55"/>
    <w:rPr>
      <w:rFonts w:ascii="Arial" w:hAnsi="Arial"/>
      <w:b/>
      <w:lang w:val="en-GB" w:eastAsia="en-US"/>
    </w:rPr>
  </w:style>
  <w:style w:type="character" w:customStyle="1" w:styleId="TFChar">
    <w:name w:val="TF Char"/>
    <w:link w:val="TF"/>
    <w:locked/>
    <w:rsid w:val="002E3F55"/>
    <w:rPr>
      <w:rFonts w:ascii="Arial" w:hAnsi="Arial"/>
      <w:b/>
      <w:lang w:val="en-GB" w:eastAsia="en-US"/>
    </w:rPr>
  </w:style>
  <w:style w:type="character" w:customStyle="1" w:styleId="B2Char">
    <w:name w:val="B2 Char"/>
    <w:link w:val="B2"/>
    <w:locked/>
    <w:rsid w:val="008267B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521306">
      <w:bodyDiv w:val="1"/>
      <w:marLeft w:val="0"/>
      <w:marRight w:val="0"/>
      <w:marTop w:val="0"/>
      <w:marBottom w:val="0"/>
      <w:divBdr>
        <w:top w:val="none" w:sz="0" w:space="0" w:color="auto"/>
        <w:left w:val="none" w:sz="0" w:space="0" w:color="auto"/>
        <w:bottom w:val="none" w:sz="0" w:space="0" w:color="auto"/>
        <w:right w:val="none" w:sz="0" w:space="0" w:color="auto"/>
      </w:divBdr>
    </w:div>
    <w:div w:id="864289993">
      <w:bodyDiv w:val="1"/>
      <w:marLeft w:val="0"/>
      <w:marRight w:val="0"/>
      <w:marTop w:val="0"/>
      <w:marBottom w:val="0"/>
      <w:divBdr>
        <w:top w:val="none" w:sz="0" w:space="0" w:color="auto"/>
        <w:left w:val="none" w:sz="0" w:space="0" w:color="auto"/>
        <w:bottom w:val="none" w:sz="0" w:space="0" w:color="auto"/>
        <w:right w:val="none" w:sz="0" w:space="0" w:color="auto"/>
      </w:divBdr>
    </w:div>
    <w:div w:id="1322344511">
      <w:bodyDiv w:val="1"/>
      <w:marLeft w:val="0"/>
      <w:marRight w:val="0"/>
      <w:marTop w:val="0"/>
      <w:marBottom w:val="0"/>
      <w:divBdr>
        <w:top w:val="none" w:sz="0" w:space="0" w:color="auto"/>
        <w:left w:val="none" w:sz="0" w:space="0" w:color="auto"/>
        <w:bottom w:val="none" w:sz="0" w:space="0" w:color="auto"/>
        <w:right w:val="none" w:sz="0" w:space="0" w:color="auto"/>
      </w:divBdr>
    </w:div>
    <w:div w:id="1538615927">
      <w:bodyDiv w:val="1"/>
      <w:marLeft w:val="0"/>
      <w:marRight w:val="0"/>
      <w:marTop w:val="0"/>
      <w:marBottom w:val="0"/>
      <w:divBdr>
        <w:top w:val="none" w:sz="0" w:space="0" w:color="auto"/>
        <w:left w:val="none" w:sz="0" w:space="0" w:color="auto"/>
        <w:bottom w:val="none" w:sz="0" w:space="0" w:color="auto"/>
        <w:right w:val="none" w:sz="0" w:space="0" w:color="auto"/>
      </w:divBdr>
    </w:div>
    <w:div w:id="1610819623">
      <w:bodyDiv w:val="1"/>
      <w:marLeft w:val="0"/>
      <w:marRight w:val="0"/>
      <w:marTop w:val="0"/>
      <w:marBottom w:val="0"/>
      <w:divBdr>
        <w:top w:val="none" w:sz="0" w:space="0" w:color="auto"/>
        <w:left w:val="none" w:sz="0" w:space="0" w:color="auto"/>
        <w:bottom w:val="none" w:sz="0" w:space="0" w:color="auto"/>
        <w:right w:val="none" w:sz="0" w:space="0" w:color="auto"/>
      </w:divBdr>
    </w:div>
    <w:div w:id="1659773268">
      <w:bodyDiv w:val="1"/>
      <w:marLeft w:val="0"/>
      <w:marRight w:val="0"/>
      <w:marTop w:val="0"/>
      <w:marBottom w:val="0"/>
      <w:divBdr>
        <w:top w:val="none" w:sz="0" w:space="0" w:color="auto"/>
        <w:left w:val="none" w:sz="0" w:space="0" w:color="auto"/>
        <w:bottom w:val="none" w:sz="0" w:space="0" w:color="auto"/>
        <w:right w:val="none" w:sz="0" w:space="0" w:color="auto"/>
      </w:divBdr>
    </w:div>
    <w:div w:id="1838232611">
      <w:bodyDiv w:val="1"/>
      <w:marLeft w:val="0"/>
      <w:marRight w:val="0"/>
      <w:marTop w:val="0"/>
      <w:marBottom w:val="0"/>
      <w:divBdr>
        <w:top w:val="none" w:sz="0" w:space="0" w:color="auto"/>
        <w:left w:val="none" w:sz="0" w:space="0" w:color="auto"/>
        <w:bottom w:val="none" w:sz="0" w:space="0" w:color="auto"/>
        <w:right w:val="none" w:sz="0" w:space="0" w:color="auto"/>
      </w:divBdr>
    </w:div>
    <w:div w:id="201576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package" Target="embeddings/Microsoft_Visio_Drawing1.vsdx"/><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emf"/><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E18EC-D36A-42E5-99E6-89F68365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45</TotalTime>
  <Pages>5</Pages>
  <Words>1136</Words>
  <Characters>6254</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7376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intel user DEC 15</cp:lastModifiedBy>
  <cp:revision>7</cp:revision>
  <cp:lastPrinted>1900-01-01T00:00:00Z</cp:lastPrinted>
  <dcterms:created xsi:type="dcterms:W3CDTF">2021-12-15T16:19:00Z</dcterms:created>
  <dcterms:modified xsi:type="dcterms:W3CDTF">2021-12-15T16:28:00Z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 SA2</vt:lpwstr>
  </property>
  <property fmtid="{D5CDD505-2E9C-101B-9397-08002B2CF9AE}" pid="3" name="MtgSeq">
    <vt:lpwstr>135</vt:lpwstr>
  </property>
  <property fmtid="{D5CDD505-2E9C-101B-9397-08002B2CF9AE}" pid="4" name="Location">
    <vt:lpwstr>Split</vt:lpwstr>
  </property>
  <property fmtid="{D5CDD505-2E9C-101B-9397-08002B2CF9AE}" pid="5" name="Country">
    <vt:lpwstr>Croatia</vt:lpwstr>
  </property>
  <property fmtid="{D5CDD505-2E9C-101B-9397-08002B2CF9AE}" pid="6" name="StartDate">
    <vt:lpwstr>14th October</vt:lpwstr>
  </property>
  <property fmtid="{D5CDD505-2E9C-101B-9397-08002B2CF9AE}" pid="7" name="EndDate">
    <vt:lpwstr>18th October 2019</vt:lpwstr>
  </property>
  <property fmtid="{D5CDD505-2E9C-101B-9397-08002B2CF9AE}" pid="8" name="Tdoc#">
    <vt:lpwstr>&lt;TDoc#&gt;</vt:lpwstr>
  </property>
  <property fmtid="{D5CDD505-2E9C-101B-9397-08002B2CF9AE}" pid="9" name="Spec#">
    <vt:lpwstr>&lt;Spec#&gt;</vt:lpwstr>
  </property>
  <property fmtid="{D5CDD505-2E9C-101B-9397-08002B2CF9AE}" pid="10" name="Cr#">
    <vt:lpwstr>1234</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Huawei, HiSilicon</vt:lpwstr>
  </property>
  <property fmtid="{D5CDD505-2E9C-101B-9397-08002B2CF9AE}" pid="14" name="SourceIfTsg">
    <vt:lpwstr>SA2</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2019-10-04</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
  </property>
  <property fmtid="{D5CDD505-2E9C-101B-9397-08002B2CF9AE}" pid="21" name="_2015_ms_pID_725343">
    <vt:lpwstr>(3)ehnCjKeh2j4RiloYERnmWSdtabapmLe3OEr0YWjXC5RiScUcAf32o4HkUzS3/7wm7Mct9DVs
nVrKDz/akgiqdSuYUT+PKnnI5J/xzK0DtbjWMyaQIW9Wl/uV4Nb8HJgs9PTD4keryE5VgYkH
Td7rwx1OdG3Yp6jli48j1pTZvQSij68jyWh2xXQmIsXXBN/JoHuBXCcFNVLf3jAxLDz6hw7H
dYVbPrN5mBS05RrnvE</vt:lpwstr>
  </property>
  <property fmtid="{D5CDD505-2E9C-101B-9397-08002B2CF9AE}" pid="22" name="_2015_ms_pID_7253431">
    <vt:lpwstr>VTmP/9deCQxgzKETXmtvdVS56SFGmgKGUCcWkS+WqQ+O8UvZjcVdWT
42YHGi/V6OI/euhd+6m7vlhiEQAKXt8h1vEJkJL/C+IRJ5yyrlCnYNmHnyD962SkKqQMVg82
LPTzJrFEUgkHoUZsIaweGN/XD4sbMIZ/h6uDnc4GsialiYRmuVFDTmMwfiEOK94SFseiYCf3
3GQOgu7AlyltG8UQ2wKtqomUWr5lND2uOi1h</vt:lpwstr>
  </property>
  <property fmtid="{D5CDD505-2E9C-101B-9397-08002B2CF9AE}" pid="23" name="_2015_ms_pID_7253432">
    <vt:lpwstr>3Q==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1637131136</vt:lpwstr>
  </property>
</Properties>
</file>