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47DFF" w14:textId="5DDB171C" w:rsidR="004235AB" w:rsidRPr="00C33343" w:rsidRDefault="004235AB" w:rsidP="004235AB">
      <w:pPr>
        <w:pStyle w:val="Header"/>
        <w:tabs>
          <w:tab w:val="right" w:pos="9639"/>
        </w:tabs>
        <w:rPr>
          <w:rFonts w:cs="Arial"/>
          <w:b w:val="0"/>
          <w:bCs/>
          <w:sz w:val="28"/>
          <w:szCs w:val="24"/>
        </w:rPr>
      </w:pPr>
      <w:r>
        <w:rPr>
          <w:rFonts w:cs="Arial"/>
          <w:bCs/>
          <w:sz w:val="24"/>
          <w:szCs w:val="24"/>
        </w:rPr>
        <w:t>3GPP TSG-WG SA Meeting #</w:t>
      </w:r>
      <w:r w:rsidR="00D22425">
        <w:rPr>
          <w:rFonts w:cs="Arial"/>
          <w:bCs/>
          <w:sz w:val="24"/>
          <w:szCs w:val="24"/>
        </w:rPr>
        <w:t>9</w:t>
      </w:r>
      <w:r w:rsidR="009666B5">
        <w:rPr>
          <w:rFonts w:cs="Arial"/>
          <w:bCs/>
          <w:sz w:val="24"/>
          <w:szCs w:val="24"/>
        </w:rPr>
        <w:t>4</w:t>
      </w:r>
      <w:r>
        <w:rPr>
          <w:rFonts w:cs="Arial"/>
          <w:bCs/>
          <w:sz w:val="24"/>
          <w:szCs w:val="24"/>
        </w:rPr>
        <w:t xml:space="preserve"> e-meeting</w:t>
      </w:r>
      <w:r w:rsidRPr="00C33343">
        <w:rPr>
          <w:rFonts w:cs="Arial"/>
          <w:bCs/>
          <w:sz w:val="24"/>
          <w:szCs w:val="24"/>
        </w:rPr>
        <w:t xml:space="preserve"> </w:t>
      </w:r>
      <w:r w:rsidRPr="00C33343">
        <w:rPr>
          <w:rFonts w:cs="Arial"/>
          <w:bCs/>
          <w:sz w:val="28"/>
          <w:szCs w:val="24"/>
        </w:rPr>
        <w:tab/>
      </w:r>
      <w:r w:rsidR="00A330CF" w:rsidRPr="00A330CF">
        <w:rPr>
          <w:rFonts w:cs="Arial"/>
          <w:bCs/>
          <w:i/>
          <w:sz w:val="28"/>
          <w:szCs w:val="24"/>
        </w:rPr>
        <w:t>SP-211544</w:t>
      </w:r>
    </w:p>
    <w:p w14:paraId="769C037F" w14:textId="400810A1" w:rsidR="004235AB" w:rsidRPr="004235AB" w:rsidRDefault="009666B5" w:rsidP="004235AB">
      <w:pPr>
        <w:pStyle w:val="Header"/>
        <w:pBdr>
          <w:bottom w:val="single" w:sz="4" w:space="1" w:color="auto"/>
        </w:pBdr>
        <w:tabs>
          <w:tab w:val="right" w:pos="9639"/>
        </w:tabs>
        <w:rPr>
          <w:rFonts w:cs="Arial"/>
          <w:b w:val="0"/>
          <w:bCs/>
          <w:sz w:val="24"/>
          <w:szCs w:val="24"/>
        </w:rPr>
      </w:pPr>
      <w:r>
        <w:rPr>
          <w:rFonts w:cs="Arial"/>
          <w:bCs/>
          <w:sz w:val="24"/>
          <w:szCs w:val="24"/>
        </w:rPr>
        <w:t xml:space="preserve">December </w:t>
      </w:r>
      <w:r w:rsidR="00440578">
        <w:rPr>
          <w:rFonts w:cs="Arial"/>
          <w:bCs/>
          <w:sz w:val="24"/>
          <w:szCs w:val="24"/>
        </w:rPr>
        <w:t>14-20</w:t>
      </w:r>
      <w:r w:rsidR="004235AB" w:rsidRPr="00B62027">
        <w:rPr>
          <w:rFonts w:cs="Arial"/>
          <w:bCs/>
          <w:sz w:val="24"/>
          <w:szCs w:val="24"/>
        </w:rPr>
        <w:t>, 202</w:t>
      </w:r>
      <w:r w:rsidR="00062002">
        <w:rPr>
          <w:rFonts w:cs="Arial"/>
          <w:bCs/>
          <w:sz w:val="24"/>
          <w:szCs w:val="24"/>
        </w:rPr>
        <w:t>1</w:t>
      </w:r>
      <w:r w:rsidR="004235AB">
        <w:rPr>
          <w:rFonts w:cs="Arial"/>
          <w:bCs/>
          <w:sz w:val="24"/>
          <w:szCs w:val="24"/>
        </w:rPr>
        <w:tab/>
      </w:r>
    </w:p>
    <w:p w14:paraId="4057B8BC" w14:textId="2B6687EE" w:rsidR="004235AB" w:rsidRPr="00D22425" w:rsidRDefault="004235AB" w:rsidP="00D22425">
      <w:pPr>
        <w:pStyle w:val="Title"/>
        <w:ind w:left="0" w:firstLine="0"/>
      </w:pPr>
      <w:r w:rsidRPr="000F4E43">
        <w:t>Title:</w:t>
      </w:r>
      <w:r w:rsidR="009666B5">
        <w:tab/>
      </w:r>
      <w:r w:rsidR="00D22425">
        <w:tab/>
      </w:r>
      <w:r w:rsidR="00D61302" w:rsidRPr="00D61302">
        <w:rPr>
          <w:highlight w:val="yellow"/>
        </w:rPr>
        <w:t>[DRAFT]</w:t>
      </w:r>
      <w:r w:rsidR="00A330CF">
        <w:rPr>
          <w:b w:val="0"/>
        </w:rPr>
        <w:t xml:space="preserve"> </w:t>
      </w:r>
      <w:r w:rsidR="00A330CF" w:rsidRPr="00A330CF">
        <w:rPr>
          <w:bCs w:val="0"/>
        </w:rPr>
        <w:t>LS on</w:t>
      </w:r>
      <w:r w:rsidR="00A330CF">
        <w:rPr>
          <w:b w:val="0"/>
        </w:rPr>
        <w:t xml:space="preserve"> </w:t>
      </w:r>
      <w:r w:rsidR="00440578" w:rsidRPr="00103C9C">
        <w:rPr>
          <w:bCs w:val="0"/>
        </w:rPr>
        <w:t>Energy Efficiency</w:t>
      </w:r>
      <w:r w:rsidR="00103C9C" w:rsidRPr="00103C9C">
        <w:rPr>
          <w:bCs w:val="0"/>
        </w:rPr>
        <w:t xml:space="preserve"> as guiding principle for new solutions</w:t>
      </w:r>
    </w:p>
    <w:p w14:paraId="201050D4" w14:textId="77777777" w:rsidR="004235AB" w:rsidRPr="000F4E43" w:rsidRDefault="004235AB" w:rsidP="004235AB">
      <w:pPr>
        <w:spacing w:after="60"/>
        <w:ind w:left="1985" w:hanging="1985"/>
        <w:rPr>
          <w:rFonts w:ascii="Arial" w:hAnsi="Arial" w:cs="Arial"/>
          <w:b/>
        </w:rPr>
      </w:pPr>
    </w:p>
    <w:p w14:paraId="2CF996A8" w14:textId="37AC12E7" w:rsidR="004235AB" w:rsidRPr="00567738" w:rsidRDefault="004235AB" w:rsidP="00D22425">
      <w:pPr>
        <w:pStyle w:val="Source"/>
        <w:ind w:left="0" w:firstLine="0"/>
      </w:pPr>
      <w:r w:rsidRPr="00062002">
        <w:rPr>
          <w:lang w:val="fr-FR"/>
        </w:rPr>
        <w:t>Sourc</w:t>
      </w:r>
      <w:r w:rsidRPr="00567738">
        <w:t>e:</w:t>
      </w:r>
      <w:r w:rsidR="009666B5" w:rsidRPr="00567738">
        <w:tab/>
      </w:r>
      <w:r w:rsidR="00E3119E" w:rsidRPr="00567738">
        <w:t>No</w:t>
      </w:r>
      <w:r w:rsidR="00E34EDC" w:rsidRPr="00567738">
        <w:t xml:space="preserve">kia, Nokia </w:t>
      </w:r>
      <w:r w:rsidR="00E3119E" w:rsidRPr="00567738">
        <w:t>Shanghai</w:t>
      </w:r>
      <w:r w:rsidR="00E34EDC" w:rsidRPr="00567738">
        <w:t xml:space="preserve"> Bell, Deutsche Telecom, Telecom Italia,</w:t>
      </w:r>
      <w:r w:rsidR="00E3119E" w:rsidRPr="00567738">
        <w:t xml:space="preserve"> Telefonica,</w:t>
      </w:r>
      <w:r w:rsidR="00E34EDC" w:rsidRPr="00567738">
        <w:t xml:space="preserve"> </w:t>
      </w:r>
      <w:r w:rsidR="001B5885" w:rsidRPr="00567738">
        <w:t xml:space="preserve">Orange, </w:t>
      </w:r>
      <w:r w:rsidR="003F20AF" w:rsidRPr="00567738">
        <w:t xml:space="preserve">Verizon, </w:t>
      </w:r>
      <w:r w:rsidR="007707E4" w:rsidRPr="00567738">
        <w:t xml:space="preserve">KDDI, </w:t>
      </w:r>
      <w:r w:rsidR="00521732" w:rsidRPr="00567738">
        <w:t>AT&amp;T,</w:t>
      </w:r>
      <w:r w:rsidR="00567738" w:rsidRPr="00567738">
        <w:t xml:space="preserve"> T-Mobile USA,</w:t>
      </w:r>
      <w:r w:rsidR="00521732" w:rsidRPr="00567738">
        <w:t xml:space="preserve"> </w:t>
      </w:r>
      <w:r w:rsidR="00E34EDC" w:rsidRPr="00567738">
        <w:t>Sony</w:t>
      </w:r>
      <w:r w:rsidR="007F490B" w:rsidRPr="00567738">
        <w:t>, Xiaomi</w:t>
      </w:r>
      <w:r w:rsidR="00E34EDC" w:rsidRPr="00567738">
        <w:t xml:space="preserve"> (to be "</w:t>
      </w:r>
      <w:r w:rsidR="00103C9C" w:rsidRPr="00567738">
        <w:t xml:space="preserve">TSG </w:t>
      </w:r>
      <w:r w:rsidRPr="00567738">
        <w:t>SA</w:t>
      </w:r>
      <w:r w:rsidR="00E34EDC" w:rsidRPr="00567738">
        <w:t>")</w:t>
      </w:r>
    </w:p>
    <w:p w14:paraId="7E157163" w14:textId="3832D352" w:rsidR="004235AB" w:rsidRPr="00567738" w:rsidRDefault="004235AB" w:rsidP="00103C9C">
      <w:pPr>
        <w:pStyle w:val="Source"/>
        <w:ind w:left="709" w:hanging="709"/>
      </w:pPr>
      <w:r w:rsidRPr="00567738">
        <w:t>To:</w:t>
      </w:r>
      <w:r w:rsidRPr="00567738">
        <w:tab/>
      </w:r>
      <w:r w:rsidR="00103C9C" w:rsidRPr="00567738">
        <w:tab/>
      </w:r>
      <w:r w:rsidR="00440578" w:rsidRPr="00567738">
        <w:t>TSG RAN, TSG CT, TSG SA WG1, TSG SA WG2, TSG SA WG3, TSG SA WG4, TSG SA WG5, TSG SA WG6, TSG RAN WG1, TSG RAN WG2, TSG RAN WG3,</w:t>
      </w:r>
      <w:r w:rsidR="009666B5" w:rsidRPr="00567738">
        <w:t xml:space="preserve"> </w:t>
      </w:r>
      <w:r w:rsidR="00440578" w:rsidRPr="00567738">
        <w:t>TSG RAN WG4, TSG RAN WG5, TSG CT WG1, TSG CT WG3, TSG CT WG4, TSG</w:t>
      </w:r>
      <w:r w:rsidR="009666B5" w:rsidRPr="00567738">
        <w:t xml:space="preserve"> </w:t>
      </w:r>
      <w:r w:rsidR="00440578" w:rsidRPr="00567738">
        <w:t>CT WG6</w:t>
      </w:r>
    </w:p>
    <w:p w14:paraId="35AFF78B" w14:textId="70939402" w:rsidR="004235AB" w:rsidRPr="00B62027" w:rsidRDefault="004235AB" w:rsidP="00A330CF">
      <w:pPr>
        <w:pStyle w:val="Source"/>
        <w:ind w:left="0" w:firstLine="0"/>
        <w:rPr>
          <w:bCs/>
          <w:lang w:val="fr-FR"/>
        </w:rPr>
      </w:pPr>
      <w:r w:rsidRPr="00B62027">
        <w:rPr>
          <w:lang w:val="fr-FR"/>
        </w:rPr>
        <w:t>Cc:</w:t>
      </w:r>
      <w:r w:rsidR="00440578">
        <w:rPr>
          <w:lang w:val="fr-FR"/>
        </w:rPr>
        <w:tab/>
      </w:r>
      <w:r w:rsidR="00D22425">
        <w:rPr>
          <w:lang w:val="fr-FR"/>
        </w:rPr>
        <w:tab/>
      </w:r>
    </w:p>
    <w:p w14:paraId="3AB856FA" w14:textId="77777777" w:rsidR="004235AB" w:rsidRPr="00B62027" w:rsidRDefault="004235AB" w:rsidP="004235AB">
      <w:pPr>
        <w:tabs>
          <w:tab w:val="left" w:pos="2268"/>
        </w:tabs>
        <w:rPr>
          <w:rFonts w:ascii="Arial" w:hAnsi="Arial" w:cs="Arial"/>
          <w:bCs/>
          <w:lang w:val="fr-FR"/>
        </w:rPr>
      </w:pPr>
      <w:r w:rsidRPr="00B62027">
        <w:rPr>
          <w:rFonts w:ascii="Arial" w:hAnsi="Arial" w:cs="Arial"/>
          <w:b/>
          <w:lang w:val="fr-FR"/>
        </w:rPr>
        <w:t>Contact Person:</w:t>
      </w:r>
      <w:r w:rsidRPr="00B62027">
        <w:rPr>
          <w:rFonts w:ascii="Arial" w:hAnsi="Arial" w:cs="Arial"/>
          <w:bCs/>
          <w:lang w:val="fr-FR"/>
        </w:rPr>
        <w:tab/>
      </w:r>
    </w:p>
    <w:p w14:paraId="4CED9999" w14:textId="27935318" w:rsidR="004235AB" w:rsidRPr="000F4E43" w:rsidRDefault="004235AB" w:rsidP="004235AB">
      <w:pPr>
        <w:pStyle w:val="Contact"/>
        <w:tabs>
          <w:tab w:val="clear" w:pos="2268"/>
        </w:tabs>
        <w:rPr>
          <w:bCs/>
        </w:rPr>
      </w:pPr>
      <w:r w:rsidRPr="000F4E43">
        <w:t>Name:</w:t>
      </w:r>
      <w:r w:rsidRPr="000F4E43">
        <w:rPr>
          <w:bCs/>
        </w:rPr>
        <w:tab/>
      </w:r>
      <w:r w:rsidR="00440578">
        <w:rPr>
          <w:b w:val="0"/>
          <w:bCs/>
          <w:lang w:eastAsia="zh-CN"/>
        </w:rPr>
        <w:t>Alessio Casati</w:t>
      </w:r>
    </w:p>
    <w:p w14:paraId="522A682F" w14:textId="3D9B092E" w:rsidR="004235AB" w:rsidRPr="000F4E43" w:rsidRDefault="004235AB" w:rsidP="004235AB">
      <w:pPr>
        <w:pStyle w:val="Contact"/>
        <w:tabs>
          <w:tab w:val="clear" w:pos="2268"/>
        </w:tabs>
        <w:rPr>
          <w:bCs/>
        </w:rPr>
      </w:pPr>
      <w:r w:rsidRPr="000F4E43">
        <w:t>Tel. Number:</w:t>
      </w:r>
    </w:p>
    <w:p w14:paraId="3FEBB89A" w14:textId="7C81916B" w:rsidR="004235AB" w:rsidRPr="00062002" w:rsidRDefault="004235AB" w:rsidP="004235AB">
      <w:pPr>
        <w:pStyle w:val="Contact"/>
        <w:tabs>
          <w:tab w:val="clear" w:pos="2268"/>
        </w:tabs>
        <w:rPr>
          <w:bCs/>
          <w:color w:val="0000FF"/>
          <w:lang w:val="fr-FR"/>
        </w:rPr>
      </w:pPr>
      <w:r w:rsidRPr="00062002">
        <w:rPr>
          <w:color w:val="0000FF"/>
          <w:lang w:val="fr-FR"/>
        </w:rPr>
        <w:t>E-mail Address:</w:t>
      </w:r>
      <w:r w:rsidRPr="00062002">
        <w:rPr>
          <w:bCs/>
          <w:color w:val="0000FF"/>
          <w:lang w:val="fr-FR"/>
        </w:rPr>
        <w:tab/>
      </w:r>
      <w:hyperlink r:id="rId12" w:history="1">
        <w:r w:rsidR="00F577AA" w:rsidRPr="000E61E4">
          <w:rPr>
            <w:rStyle w:val="Hyperlink"/>
            <w:b w:val="0"/>
            <w:bCs/>
            <w:lang w:val="fr-FR"/>
          </w:rPr>
          <w:t>Alessio.casati@nokia.com</w:t>
        </w:r>
      </w:hyperlink>
      <w:r w:rsidR="00F577AA">
        <w:rPr>
          <w:b w:val="0"/>
          <w:bCs/>
          <w:lang w:val="fr-FR"/>
        </w:rPr>
        <w:t xml:space="preserve"> </w:t>
      </w:r>
    </w:p>
    <w:p w14:paraId="343D4BCE" w14:textId="506C830D" w:rsidR="004235AB" w:rsidRPr="000F4E43" w:rsidRDefault="004235AB" w:rsidP="004235AB">
      <w:pPr>
        <w:pStyle w:val="Title"/>
      </w:pPr>
      <w:bookmarkStart w:id="0" w:name="_Hlk66697136"/>
      <w:r w:rsidRPr="000F4E43">
        <w:t>Attachments:</w:t>
      </w:r>
      <w:r w:rsidRPr="000F4E43">
        <w:tab/>
      </w:r>
      <w:r w:rsidR="000921BD">
        <w:t>None</w:t>
      </w:r>
    </w:p>
    <w:bookmarkEnd w:id="0"/>
    <w:p w14:paraId="2A19A51D" w14:textId="77777777" w:rsidR="00B97703" w:rsidRDefault="000F6242" w:rsidP="00B97703">
      <w:pPr>
        <w:pStyle w:val="Heading1"/>
      </w:pPr>
      <w:r>
        <w:t>1</w:t>
      </w:r>
      <w:r w:rsidR="002F1940">
        <w:tab/>
      </w:r>
      <w:r>
        <w:t>Overall description</w:t>
      </w:r>
    </w:p>
    <w:p w14:paraId="35D6EE67" w14:textId="2480B3F7" w:rsidR="007C37D5" w:rsidRDefault="003D5952" w:rsidP="009666B5">
      <w:r>
        <w:t xml:space="preserve">3GPP has </w:t>
      </w:r>
      <w:r w:rsidR="007C37D5">
        <w:t>addressed</w:t>
      </w:r>
      <w:r>
        <w:t xml:space="preserve"> the topic of EE</w:t>
      </w:r>
      <w:r w:rsidR="00F57D1C">
        <w:t xml:space="preserve"> (Energy Efficiency)</w:t>
      </w:r>
      <w:r>
        <w:t xml:space="preserve"> for </w:t>
      </w:r>
      <w:r w:rsidR="00F57D1C">
        <w:t xml:space="preserve">several </w:t>
      </w:r>
      <w:r>
        <w:t xml:space="preserve">3GPP releases. TSG SA has undertaken studies at TSG SA level </w:t>
      </w:r>
      <w:ins w:id="1" w:author="05-23-2140_Puneet Jain" w:date="2021-12-14T21:17:00Z">
        <w:r w:rsidR="00746F2E">
          <w:t xml:space="preserve">[1] </w:t>
        </w:r>
      </w:ins>
      <w:r>
        <w:t>and in some of its WGs</w:t>
      </w:r>
      <w:ins w:id="2" w:author="05-23-2140_Puneet Jain" w:date="2021-12-14T21:17:00Z">
        <w:r w:rsidR="00746F2E">
          <w:t xml:space="preserve"> [2] [3] [4]</w:t>
        </w:r>
      </w:ins>
      <w:r>
        <w:t>. Similarly, TSG RAN has addressed the topic quite extensively in various studies and is also soon engaging in additional work on the subject in Rel-18.</w:t>
      </w:r>
      <w:r w:rsidR="00245361">
        <w:t xml:space="preserve"> </w:t>
      </w:r>
    </w:p>
    <w:p w14:paraId="4DB5A554" w14:textId="7A40FCFD" w:rsidR="00E565D9" w:rsidRDefault="00245361" w:rsidP="009666B5">
      <w:r>
        <w:t>T</w:t>
      </w:r>
      <w:r w:rsidR="007C37D5">
        <w:t>he</w:t>
      </w:r>
      <w:r w:rsidR="00F57D1C">
        <w:t xml:space="preserve"> EE-specific</w:t>
      </w:r>
      <w:r w:rsidR="007C37D5">
        <w:t xml:space="preserve"> efforts so far undertaken </w:t>
      </w:r>
      <w:r w:rsidR="00F57D1C">
        <w:t>e.g.</w:t>
      </w:r>
      <w:ins w:id="3" w:author="05-23-2140_Puneet Jain" w:date="2021-12-14T21:08:00Z">
        <w:r w:rsidR="0036088D">
          <w:t>,</w:t>
        </w:r>
      </w:ins>
      <w:r w:rsidR="00F57D1C">
        <w:t xml:space="preserve"> in SA5 </w:t>
      </w:r>
      <w:r w:rsidR="007C37D5">
        <w:t>have</w:t>
      </w:r>
      <w:r w:rsidR="003D5952">
        <w:t xml:space="preserve"> aimed mostly at improving the energy efficiency by impacting the operations of the system. As we now are starting to specify the 5G-Advanced features, </w:t>
      </w:r>
      <w:r w:rsidR="009666B5">
        <w:t>TSG</w:t>
      </w:r>
      <w:r w:rsidR="00D22425" w:rsidRPr="00D22425">
        <w:t xml:space="preserve"> SA </w:t>
      </w:r>
      <w:r w:rsidR="009666B5">
        <w:t xml:space="preserve">kindly requests the recipient WGs and TSGs </w:t>
      </w:r>
      <w:r w:rsidR="002F7B6B">
        <w:t>to</w:t>
      </w:r>
      <w:r w:rsidR="003D5952">
        <w:t xml:space="preserve"> </w:t>
      </w:r>
      <w:r w:rsidR="001205EC">
        <w:t>consider EE even more as a guiding principle when developing new solutions and evolving the 3GPP systems specification</w:t>
      </w:r>
      <w:r w:rsidR="009666B5">
        <w:t>,</w:t>
      </w:r>
      <w:r w:rsidR="00B66AEA">
        <w:t xml:space="preserve"> </w:t>
      </w:r>
      <w:r w:rsidR="009666B5">
        <w:t>in addition to the other established principles of 3GPP system design.</w:t>
      </w:r>
    </w:p>
    <w:p w14:paraId="26F5F26E" w14:textId="09CB9EC9" w:rsidR="00E565D9" w:rsidRDefault="00BC6C99" w:rsidP="006E4C3F">
      <w:r>
        <w:t xml:space="preserve">TSG SA clarifies that </w:t>
      </w:r>
      <w:r w:rsidR="001205EC">
        <w:t xml:space="preserve">in addition to EE, other </w:t>
      </w:r>
      <w:r>
        <w:t>system level criteria shall continue to be met (</w:t>
      </w:r>
      <w:r w:rsidR="00B66AEA">
        <w:t xml:space="preserve">i.e. </w:t>
      </w:r>
      <w:r w:rsidR="003A2C20">
        <w:t xml:space="preserve"> the </w:t>
      </w:r>
      <w:r>
        <w:t>energy efficiency</w:t>
      </w:r>
      <w:r w:rsidR="003A2C20">
        <w:t xml:space="preserve"> </w:t>
      </w:r>
      <w:ins w:id="4" w:author="05-23-2140_Puneet Jain" w:date="2021-12-14T21:13:00Z">
        <w:r w:rsidR="00C86A66">
          <w:t xml:space="preserve">aspects </w:t>
        </w:r>
      </w:ins>
      <w:r w:rsidR="003A2C20">
        <w:t>of a solution</w:t>
      </w:r>
      <w:r w:rsidR="001205EC">
        <w:t xml:space="preserve"> defined in 3GPP</w:t>
      </w:r>
      <w:r>
        <w:t xml:space="preserve"> is not to be interpreted to </w:t>
      </w:r>
      <w:del w:id="5" w:author="05-23-2140_Puneet Jain" w:date="2021-12-14T21:12:00Z">
        <w:r w:rsidDel="00C86A66">
          <w:delText xml:space="preserve">prevail </w:delText>
        </w:r>
      </w:del>
      <w:ins w:id="6" w:author="05-23-2140_Puneet Jain" w:date="2021-12-14T21:13:00Z">
        <w:r w:rsidR="00C86A66">
          <w:t>take priority</w:t>
        </w:r>
      </w:ins>
      <w:ins w:id="7" w:author="05-23-2140_Puneet Jain" w:date="2021-12-14T21:12:00Z">
        <w:r w:rsidR="00C86A66">
          <w:t xml:space="preserve"> </w:t>
        </w:r>
      </w:ins>
      <w:r>
        <w:t xml:space="preserve">or </w:t>
      </w:r>
      <w:r w:rsidR="001205EC">
        <w:t xml:space="preserve">to </w:t>
      </w:r>
      <w:r>
        <w:t>be alternative to</w:t>
      </w:r>
      <w:r w:rsidR="003A2C20">
        <w:t xml:space="preserve"> </w:t>
      </w:r>
      <w:del w:id="8" w:author="05-23-2140_Puneet Jain" w:date="2021-12-14T21:13:00Z">
        <w:r w:rsidR="003A2C20" w:rsidDel="00C86A66">
          <w:delText>its</w:delText>
        </w:r>
        <w:r w:rsidDel="00C86A66">
          <w:delText xml:space="preserve"> </w:delText>
        </w:r>
      </w:del>
      <w:r>
        <w:t>security, privacy</w:t>
      </w:r>
      <w:r w:rsidR="001205EC">
        <w:t>,</w:t>
      </w:r>
      <w:r w:rsidR="002F7B6B">
        <w:t xml:space="preserve"> </w:t>
      </w:r>
      <w:r>
        <w:t>complexity etc.</w:t>
      </w:r>
      <w:r w:rsidR="002F7B6B">
        <w:t xml:space="preserve"> and</w:t>
      </w:r>
      <w:r w:rsidR="005F5658">
        <w:t xml:space="preserve"> to</w:t>
      </w:r>
      <w:r w:rsidR="002F7B6B">
        <w:t xml:space="preserve"> </w:t>
      </w:r>
      <w:r w:rsidR="00EB7BF8">
        <w:t xml:space="preserve">meeting </w:t>
      </w:r>
      <w:r w:rsidR="002F7B6B">
        <w:t>the requirements and performance targets of the specific feature</w:t>
      </w:r>
      <w:r w:rsidR="001205EC">
        <w:t>(</w:t>
      </w:r>
      <w:r w:rsidR="002F7B6B">
        <w:t>s</w:t>
      </w:r>
      <w:r w:rsidR="001205EC">
        <w:t>)</w:t>
      </w:r>
      <w:r w:rsidR="002F7B6B">
        <w:t xml:space="preserve"> </w:t>
      </w:r>
      <w:r w:rsidR="003A2C20">
        <w:t xml:space="preserve">the </w:t>
      </w:r>
      <w:r w:rsidR="002F7B6B">
        <w:t>solution addresses</w:t>
      </w:r>
      <w:r w:rsidR="00EB7BF8">
        <w:t>)</w:t>
      </w:r>
      <w:r w:rsidR="002F7B6B">
        <w:t>.</w:t>
      </w:r>
      <w:r w:rsidR="00EB7BF8">
        <w:t xml:space="preserve"> </w:t>
      </w:r>
    </w:p>
    <w:p w14:paraId="1EE6D601" w14:textId="5430F4E7" w:rsidR="00E565D9" w:rsidRDefault="00E565D9" w:rsidP="00D22425">
      <w:del w:id="9" w:author="05-23-2140_Puneet Jain" w:date="2021-12-14T21:17:00Z">
        <w:r w:rsidDel="00746F2E">
          <w:delText>This</w:delText>
        </w:r>
        <w:r w:rsidR="006E4C3F" w:rsidDel="00746F2E">
          <w:delText xml:space="preserve"> guidance</w:delText>
        </w:r>
        <w:r w:rsidDel="00746F2E">
          <w:delText xml:space="preserve"> complement</w:delText>
        </w:r>
        <w:r w:rsidR="0055044E" w:rsidDel="00746F2E">
          <w:delText>s</w:delText>
        </w:r>
        <w:r w:rsidR="00B66AEA" w:rsidDel="00746F2E">
          <w:delText xml:space="preserve"> the continued encouragement by TSG SA to undertake</w:delText>
        </w:r>
        <w:r w:rsidDel="00746F2E">
          <w:delText xml:space="preserve"> work specifically dedicated to Energy efficiency</w:delText>
        </w:r>
        <w:r w:rsidR="00B66AEA" w:rsidDel="00746F2E">
          <w:delText xml:space="preserve"> (</w:delText>
        </w:r>
        <w:r w:rsidR="001205EC" w:rsidDel="00746F2E">
          <w:delText>e.g.,</w:delText>
        </w:r>
        <w:r w:rsidR="00B66AEA" w:rsidDel="00746F2E">
          <w:delText xml:space="preserve"> work aiming at improving the energy efficiency by impacting the operations of the system</w:delText>
        </w:r>
        <w:r w:rsidR="001B5885" w:rsidDel="00746F2E">
          <w:delText>, as for instance work in [1],[2],[3],[4]</w:delText>
        </w:r>
        <w:r w:rsidR="00B66AEA" w:rsidDel="00746F2E">
          <w:delText>)</w:delText>
        </w:r>
        <w:r w:rsidDel="00746F2E">
          <w:delText xml:space="preserve"> which remains strongly encourage</w:delText>
        </w:r>
        <w:r w:rsidR="00B30573" w:rsidDel="00746F2E">
          <w:delText>d</w:delText>
        </w:r>
        <w:r w:rsidDel="00746F2E">
          <w:delText xml:space="preserve"> by TSG SA.</w:delText>
        </w:r>
      </w:del>
    </w:p>
    <w:p w14:paraId="49A8B0A3" w14:textId="09B8AE77" w:rsidR="001B5885" w:rsidRDefault="001B5885" w:rsidP="001B5885">
      <w:pPr>
        <w:pStyle w:val="Heading1"/>
      </w:pPr>
      <w:r>
        <w:t>References</w:t>
      </w:r>
    </w:p>
    <w:p w14:paraId="0D09D018" w14:textId="556EE09B" w:rsidR="001B5885" w:rsidRDefault="001B5885" w:rsidP="001B5885">
      <w:r>
        <w:t xml:space="preserve">[1] 3GPP TR 21.866, </w:t>
      </w:r>
      <w:hyperlink r:id="rId13" w:history="1">
        <w:r>
          <w:rPr>
            <w:rStyle w:val="Hyperlink"/>
          </w:rPr>
          <w:t>"Study on Energy Efficiency Aspects of 3GPP Standards"</w:t>
        </w:r>
      </w:hyperlink>
      <w:r>
        <w:rPr>
          <w:rFonts w:ascii="Arial" w:hAnsi="Arial" w:cs="Arial"/>
          <w:color w:val="000000"/>
          <w:sz w:val="18"/>
          <w:szCs w:val="18"/>
        </w:rPr>
        <w:t>.</w:t>
      </w:r>
    </w:p>
    <w:p w14:paraId="3E300745" w14:textId="2BCEC8A7" w:rsidR="001B5885" w:rsidRDefault="001B5885" w:rsidP="001B5885">
      <w:r>
        <w:t xml:space="preserve">[2] 3GPP TS 28.310, </w:t>
      </w:r>
      <w:hyperlink r:id="rId14" w:history="1">
        <w:r>
          <w:rPr>
            <w:rStyle w:val="Hyperlink"/>
          </w:rPr>
          <w:t>"Management and orchestration; Energy efficiency of 5G"</w:t>
        </w:r>
      </w:hyperlink>
    </w:p>
    <w:p w14:paraId="68A954FB" w14:textId="7E6D655B" w:rsidR="001B5885" w:rsidRDefault="001B5885" w:rsidP="001B5885">
      <w:r>
        <w:t xml:space="preserve">[3] 3GPP TS 28.552, </w:t>
      </w:r>
      <w:hyperlink r:id="rId15" w:history="1">
        <w:r>
          <w:rPr>
            <w:rStyle w:val="Hyperlink"/>
          </w:rPr>
          <w:t>"Management and orchestration; 5G performance measurements"</w:t>
        </w:r>
      </w:hyperlink>
    </w:p>
    <w:p w14:paraId="53B94466" w14:textId="4071579B" w:rsidR="001B5885" w:rsidRDefault="001B5885" w:rsidP="001B5885">
      <w:r>
        <w:t xml:space="preserve">[4] 3GPP TS 28.554, </w:t>
      </w:r>
      <w:hyperlink r:id="rId16" w:history="1">
        <w:r>
          <w:rPr>
            <w:rStyle w:val="Hyperlink"/>
          </w:rPr>
          <w:t>"Management and orchestration; 5G end to end Key Performance Indicators (KPI)"</w:t>
        </w:r>
      </w:hyperlink>
    </w:p>
    <w:p w14:paraId="056A2D82" w14:textId="1719B09F" w:rsidR="00B97703" w:rsidRDefault="002F1940" w:rsidP="00D22425">
      <w:pPr>
        <w:pStyle w:val="Heading1"/>
      </w:pPr>
      <w:r>
        <w:t>2</w:t>
      </w:r>
      <w:r>
        <w:tab/>
      </w:r>
      <w:r w:rsidR="000F6242">
        <w:t>Actions</w:t>
      </w:r>
    </w:p>
    <w:p w14:paraId="556080A8" w14:textId="226E09C0" w:rsidR="00B97703" w:rsidRPr="00440578" w:rsidRDefault="00B97703" w:rsidP="00440578">
      <w:pPr>
        <w:spacing w:after="120"/>
        <w:ind w:left="426" w:hanging="426"/>
        <w:rPr>
          <w:rFonts w:ascii="Arial" w:hAnsi="Arial" w:cs="Arial"/>
          <w:b/>
        </w:rPr>
      </w:pPr>
      <w:r w:rsidRPr="00440578">
        <w:rPr>
          <w:rFonts w:ascii="Arial" w:hAnsi="Arial" w:cs="Arial"/>
          <w:b/>
        </w:rPr>
        <w:t>To</w:t>
      </w:r>
      <w:r w:rsidR="00440578" w:rsidRPr="00440578">
        <w:rPr>
          <w:rFonts w:ascii="Arial" w:hAnsi="Arial" w:cs="Arial"/>
          <w:b/>
        </w:rPr>
        <w:t>:</w:t>
      </w:r>
      <w:r w:rsidR="00440578" w:rsidRPr="00440578">
        <w:rPr>
          <w:b/>
          <w:lang w:val="fr-FR"/>
        </w:rPr>
        <w:t xml:space="preserve"> </w:t>
      </w:r>
      <w:r w:rsidR="00440578">
        <w:rPr>
          <w:b/>
          <w:lang w:val="fr-FR"/>
        </w:rPr>
        <w:tab/>
      </w:r>
      <w:r w:rsidR="00440578" w:rsidRPr="00440578">
        <w:rPr>
          <w:b/>
          <w:lang w:val="fr-FR"/>
        </w:rPr>
        <w:t>TSG RAN, TSG CT, TSG SA WG1, TSG SA WG2, TSG SA WG3, TSG SA WG4, TSG SA WG5, TSG SA WG6, TSG RAN WG1, TSG RAN WG2, TSG RAN WG3, TSG RAN WG4, TSG RAN WG5, TSG CT WG1, TSG CT WG3, TSG CT WG4, TSG CT WG6</w:t>
      </w:r>
    </w:p>
    <w:p w14:paraId="7234A237" w14:textId="1A79A27D" w:rsidR="00B97703" w:rsidRPr="00993331" w:rsidRDefault="00B97703">
      <w:pPr>
        <w:spacing w:after="120"/>
        <w:ind w:left="993" w:hanging="993"/>
        <w:rPr>
          <w:rFonts w:ascii="Arial" w:hAnsi="Arial" w:cs="Arial"/>
          <w:color w:val="000000" w:themeColor="text1"/>
        </w:rPr>
      </w:pPr>
      <w:r w:rsidRPr="00993331">
        <w:rPr>
          <w:rFonts w:ascii="Arial" w:hAnsi="Arial" w:cs="Arial"/>
          <w:b/>
          <w:color w:val="000000" w:themeColor="text1"/>
        </w:rPr>
        <w:t xml:space="preserve">ACTION: </w:t>
      </w:r>
      <w:r w:rsidRPr="00993331">
        <w:rPr>
          <w:rFonts w:ascii="Arial" w:hAnsi="Arial" w:cs="Arial"/>
          <w:b/>
          <w:color w:val="000000" w:themeColor="text1"/>
        </w:rPr>
        <w:tab/>
      </w:r>
      <w:r w:rsidR="00D22425" w:rsidRPr="007C37D5">
        <w:rPr>
          <w:rFonts w:ascii="Arial" w:hAnsi="Arial" w:cs="Arial"/>
          <w:bCs/>
          <w:color w:val="000000" w:themeColor="text1"/>
        </w:rPr>
        <w:t>3GPP SA kindly request</w:t>
      </w:r>
      <w:r w:rsidR="00BA1B05" w:rsidRPr="007C37D5">
        <w:rPr>
          <w:rFonts w:ascii="Arial" w:hAnsi="Arial" w:cs="Arial"/>
          <w:bCs/>
          <w:color w:val="000000" w:themeColor="text1"/>
        </w:rPr>
        <w:t>s</w:t>
      </w:r>
      <w:r w:rsidR="00D22425" w:rsidRPr="007C37D5">
        <w:rPr>
          <w:rFonts w:ascii="Arial" w:hAnsi="Arial" w:cs="Arial"/>
          <w:bCs/>
          <w:color w:val="000000" w:themeColor="text1"/>
        </w:rPr>
        <w:t xml:space="preserve"> to take the above </w:t>
      </w:r>
      <w:r w:rsidR="00440578" w:rsidRPr="007C37D5">
        <w:rPr>
          <w:rFonts w:ascii="Arial" w:hAnsi="Arial" w:cs="Arial"/>
          <w:bCs/>
          <w:color w:val="000000" w:themeColor="text1"/>
        </w:rPr>
        <w:t xml:space="preserve">principles </w:t>
      </w:r>
      <w:r w:rsidR="00E565D9" w:rsidRPr="007C37D5">
        <w:rPr>
          <w:rFonts w:ascii="Arial" w:hAnsi="Arial" w:cs="Arial"/>
          <w:bCs/>
          <w:color w:val="000000" w:themeColor="text1"/>
        </w:rPr>
        <w:t>into consideration</w:t>
      </w:r>
      <w:del w:id="10" w:author="05-23-2140_Puneet Jain" w:date="2021-12-14T21:22:00Z">
        <w:r w:rsidR="00E565D9" w:rsidRPr="007C37D5" w:rsidDel="0007413A">
          <w:rPr>
            <w:rFonts w:ascii="Arial" w:hAnsi="Arial" w:cs="Arial"/>
            <w:bCs/>
            <w:color w:val="000000" w:themeColor="text1"/>
          </w:rPr>
          <w:delText xml:space="preserve"> for their work going forward</w:delText>
        </w:r>
      </w:del>
      <w:r w:rsidR="00E565D9" w:rsidRPr="007C37D5">
        <w:rPr>
          <w:rFonts w:ascii="Arial" w:hAnsi="Arial" w:cs="Arial"/>
          <w:bCs/>
          <w:color w:val="000000" w:themeColor="text1"/>
        </w:rPr>
        <w:t>.</w:t>
      </w:r>
    </w:p>
    <w:p w14:paraId="68401B7A" w14:textId="304D1F12" w:rsidR="00B97703" w:rsidRDefault="00B97703" w:rsidP="000F6242">
      <w:pPr>
        <w:pStyle w:val="Heading1"/>
        <w:rPr>
          <w:szCs w:val="36"/>
        </w:rPr>
      </w:pPr>
      <w:r w:rsidRPr="000F6242">
        <w:rPr>
          <w:szCs w:val="36"/>
        </w:rPr>
        <w:lastRenderedPageBreak/>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FC4056">
        <w:rPr>
          <w:rFonts w:cs="Arial"/>
          <w:szCs w:val="36"/>
        </w:rPr>
        <w:t>SA</w:t>
      </w:r>
      <w:r w:rsidR="006E4C3F">
        <w:rPr>
          <w:rFonts w:cs="Arial"/>
          <w:bCs/>
          <w:szCs w:val="36"/>
        </w:rPr>
        <w:t xml:space="preserve"> </w:t>
      </w:r>
      <w:r w:rsidR="000F6242">
        <w:rPr>
          <w:szCs w:val="36"/>
        </w:rPr>
        <w:t>m</w:t>
      </w:r>
      <w:r w:rsidR="000F6242" w:rsidRPr="000F6242">
        <w:rPr>
          <w:szCs w:val="36"/>
        </w:rPr>
        <w:t>eetings</w:t>
      </w:r>
    </w:p>
    <w:p w14:paraId="6C304FD5" w14:textId="375DAE10" w:rsidR="004168B0" w:rsidRPr="00A42B88" w:rsidRDefault="00A42B88" w:rsidP="00A42B88">
      <w:pPr>
        <w:rPr>
          <w:rStyle w:val="Hyperlink"/>
          <w:sz w:val="32"/>
          <w:szCs w:val="32"/>
        </w:rPr>
      </w:pPr>
      <w:r w:rsidRPr="00A42B88">
        <w:rPr>
          <w:sz w:val="32"/>
          <w:szCs w:val="32"/>
        </w:rPr>
        <w:fldChar w:fldCharType="begin"/>
      </w:r>
      <w:r w:rsidR="00D61302">
        <w:rPr>
          <w:sz w:val="32"/>
          <w:szCs w:val="32"/>
        </w:rPr>
        <w:instrText>HYPERLINK "https://portal.3gpp.org/Home.aspx?tbid=375&amp;SubTB=375" \l "/"</w:instrText>
      </w:r>
      <w:r w:rsidRPr="00A42B88">
        <w:rPr>
          <w:sz w:val="32"/>
          <w:szCs w:val="32"/>
        </w:rPr>
        <w:fldChar w:fldCharType="separate"/>
      </w:r>
      <w:r w:rsidRPr="00A42B88">
        <w:rPr>
          <w:rStyle w:val="Hyperlink"/>
          <w:sz w:val="32"/>
          <w:szCs w:val="32"/>
        </w:rPr>
        <w:t xml:space="preserve">CALENDAR OF </w:t>
      </w:r>
      <w:r>
        <w:rPr>
          <w:rStyle w:val="Hyperlink"/>
          <w:sz w:val="32"/>
          <w:szCs w:val="32"/>
        </w:rPr>
        <w:t xml:space="preserve">FUTURE </w:t>
      </w:r>
      <w:r w:rsidRPr="00A42B88">
        <w:rPr>
          <w:rStyle w:val="Hyperlink"/>
          <w:sz w:val="32"/>
          <w:szCs w:val="32"/>
        </w:rPr>
        <w:t>3GPP SA MEETINGS</w:t>
      </w:r>
    </w:p>
    <w:p w14:paraId="2AA04356" w14:textId="1A93C7D7" w:rsidR="00A42B88" w:rsidRDefault="00A42B88" w:rsidP="00A42B88">
      <w:pPr>
        <w:rPr>
          <w:rFonts w:ascii="Arial" w:hAnsi="Arial" w:cs="Arial"/>
          <w:bCs/>
        </w:rPr>
      </w:pPr>
      <w:r w:rsidRPr="00A42B88">
        <w:rPr>
          <w:sz w:val="32"/>
          <w:szCs w:val="32"/>
        </w:rPr>
        <w:fldChar w:fldCharType="end"/>
      </w:r>
    </w:p>
    <w:p w14:paraId="48A7519E" w14:textId="77777777" w:rsidR="00A42B88" w:rsidRDefault="00A42B88" w:rsidP="00B0448A">
      <w:pPr>
        <w:tabs>
          <w:tab w:val="left" w:pos="5103"/>
        </w:tabs>
        <w:spacing w:after="120"/>
        <w:ind w:left="2268" w:hanging="2268"/>
        <w:rPr>
          <w:rFonts w:ascii="Arial" w:hAnsi="Arial" w:cs="Arial"/>
          <w:bCs/>
        </w:rPr>
      </w:pPr>
    </w:p>
    <w:sectPr w:rsidR="00A42B88">
      <w:headerReference w:type="even" r:id="rId17"/>
      <w:headerReference w:type="default" r:id="rId18"/>
      <w:footerReference w:type="even" r:id="rId19"/>
      <w:footerReference w:type="default" r:id="rId20"/>
      <w:headerReference w:type="first" r:id="rId21"/>
      <w:footerReference w:type="first" r:id="rId22"/>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DFC99" w14:textId="77777777" w:rsidR="00EE7204" w:rsidRDefault="00EE7204">
      <w:pPr>
        <w:spacing w:after="0"/>
      </w:pPr>
      <w:r>
        <w:separator/>
      </w:r>
    </w:p>
  </w:endnote>
  <w:endnote w:type="continuationSeparator" w:id="0">
    <w:p w14:paraId="2E59D1CF" w14:textId="77777777" w:rsidR="00EE7204" w:rsidRDefault="00EE72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9DB60" w14:textId="77777777" w:rsidR="000A2DDB" w:rsidRDefault="000A2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C8D3E" w14:textId="66F29338" w:rsidR="002142A3" w:rsidRDefault="002142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4A983" w14:textId="5F72AF6B" w:rsidR="002142A3" w:rsidRDefault="00214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BA87B" w14:textId="77777777" w:rsidR="00EE7204" w:rsidRDefault="00EE7204">
      <w:pPr>
        <w:spacing w:after="0"/>
      </w:pPr>
      <w:r>
        <w:separator/>
      </w:r>
    </w:p>
  </w:footnote>
  <w:footnote w:type="continuationSeparator" w:id="0">
    <w:p w14:paraId="0E85F764" w14:textId="77777777" w:rsidR="00EE7204" w:rsidRDefault="00EE72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C893F" w14:textId="77777777" w:rsidR="000A2DDB" w:rsidRDefault="000A2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4A4D2" w14:textId="77777777" w:rsidR="000A2DDB" w:rsidRDefault="000A2D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2EEAB" w14:textId="77777777" w:rsidR="000A2DDB" w:rsidRDefault="000A2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7181"/>
    <w:multiLevelType w:val="hybridMultilevel"/>
    <w:tmpl w:val="1E5E6EA8"/>
    <w:lvl w:ilvl="0" w:tplc="782A4D52">
      <w:start w:val="1"/>
      <w:numFmt w:val="decimal"/>
      <w:lvlText w:val="%1."/>
      <w:lvlJc w:val="left"/>
      <w:pPr>
        <w:ind w:left="644" w:hanging="360"/>
      </w:pPr>
      <w:rPr>
        <w:rFonts w:hint="default"/>
      </w:rPr>
    </w:lvl>
    <w:lvl w:ilvl="1" w:tplc="B17C89A6">
      <w:start w:val="1"/>
      <w:numFmt w:val="bullet"/>
      <w:lvlText w:val="-"/>
      <w:lvlJc w:val="left"/>
      <w:pPr>
        <w:ind w:left="1364" w:hanging="360"/>
      </w:pPr>
      <w:rPr>
        <w:rFonts w:ascii="Times New Roman" w:eastAsia="Times New Roman" w:hAnsi="Times New Roman" w:cs="Times New Roman"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B7A13C1"/>
    <w:multiLevelType w:val="hybridMultilevel"/>
    <w:tmpl w:val="587ACE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1F4B1B"/>
    <w:multiLevelType w:val="hybridMultilevel"/>
    <w:tmpl w:val="A3E27F74"/>
    <w:lvl w:ilvl="0" w:tplc="5566C18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40165"/>
    <w:multiLevelType w:val="hybridMultilevel"/>
    <w:tmpl w:val="4F109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1716703"/>
    <w:multiLevelType w:val="hybridMultilevel"/>
    <w:tmpl w:val="1B387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5A953F3"/>
    <w:multiLevelType w:val="hybridMultilevel"/>
    <w:tmpl w:val="B5F2AE6E"/>
    <w:lvl w:ilvl="0" w:tplc="4434CFDC">
      <w:start w:val="1"/>
      <w:numFmt w:val="bullet"/>
      <w:lvlText w:val=""/>
      <w:lvlJc w:val="left"/>
      <w:pPr>
        <w:ind w:left="720" w:hanging="360"/>
      </w:pPr>
      <w:rPr>
        <w:rFonts w:ascii="Symbol" w:eastAsia="Times New Roman" w:hAnsi="Symbol" w:cs="Aria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9"/>
  </w:num>
  <w:num w:numId="6">
    <w:abstractNumId w:val="3"/>
  </w:num>
  <w:num w:numId="7">
    <w:abstractNumId w:val="7"/>
  </w:num>
  <w:num w:numId="8">
    <w:abstractNumId w:val="0"/>
  </w:num>
  <w:num w:numId="9">
    <w:abstractNumId w:val="4"/>
  </w:num>
  <w:num w:numId="10">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05-23-2140_Puneet Jain">
    <w15:presenceInfo w15:providerId="None" w15:userId="05-23-2140_Puneet J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wtDA0NDOytDQ1MLBQ0lEKTi0uzszPAykwqgUAC2sBYywAAAA="/>
  </w:docVars>
  <w:rsids>
    <w:rsidRoot w:val="004E3939"/>
    <w:rsid w:val="0001543E"/>
    <w:rsid w:val="00017F23"/>
    <w:rsid w:val="000352E6"/>
    <w:rsid w:val="00037001"/>
    <w:rsid w:val="0003717C"/>
    <w:rsid w:val="00037B9A"/>
    <w:rsid w:val="00044994"/>
    <w:rsid w:val="00052481"/>
    <w:rsid w:val="000527B9"/>
    <w:rsid w:val="00061333"/>
    <w:rsid w:val="00062002"/>
    <w:rsid w:val="00071681"/>
    <w:rsid w:val="0007413A"/>
    <w:rsid w:val="000870D6"/>
    <w:rsid w:val="00090557"/>
    <w:rsid w:val="000921BD"/>
    <w:rsid w:val="000A2DDB"/>
    <w:rsid w:val="000B7DC8"/>
    <w:rsid w:val="000D0BD4"/>
    <w:rsid w:val="000D5EE9"/>
    <w:rsid w:val="000F487A"/>
    <w:rsid w:val="000F6242"/>
    <w:rsid w:val="000F6F47"/>
    <w:rsid w:val="00103C9C"/>
    <w:rsid w:val="001205EC"/>
    <w:rsid w:val="00143575"/>
    <w:rsid w:val="0016083D"/>
    <w:rsid w:val="00171520"/>
    <w:rsid w:val="00173FC7"/>
    <w:rsid w:val="001820FD"/>
    <w:rsid w:val="00185F6E"/>
    <w:rsid w:val="00194BAD"/>
    <w:rsid w:val="001B5885"/>
    <w:rsid w:val="001B6594"/>
    <w:rsid w:val="001C3CC1"/>
    <w:rsid w:val="001C726D"/>
    <w:rsid w:val="001C76A7"/>
    <w:rsid w:val="001E0344"/>
    <w:rsid w:val="002142A3"/>
    <w:rsid w:val="0022282F"/>
    <w:rsid w:val="00224CEB"/>
    <w:rsid w:val="00245361"/>
    <w:rsid w:val="0025450E"/>
    <w:rsid w:val="00294B0A"/>
    <w:rsid w:val="002A41A6"/>
    <w:rsid w:val="002A5710"/>
    <w:rsid w:val="002A6E64"/>
    <w:rsid w:val="002C7DF2"/>
    <w:rsid w:val="002D1371"/>
    <w:rsid w:val="002F1940"/>
    <w:rsid w:val="002F4426"/>
    <w:rsid w:val="002F7B6B"/>
    <w:rsid w:val="003332D0"/>
    <w:rsid w:val="003432D1"/>
    <w:rsid w:val="00344CD0"/>
    <w:rsid w:val="0036088D"/>
    <w:rsid w:val="00367649"/>
    <w:rsid w:val="00367D92"/>
    <w:rsid w:val="00373E63"/>
    <w:rsid w:val="003760EA"/>
    <w:rsid w:val="00383545"/>
    <w:rsid w:val="003A2C20"/>
    <w:rsid w:val="003B2EAE"/>
    <w:rsid w:val="003D5952"/>
    <w:rsid w:val="003D6B17"/>
    <w:rsid w:val="003E0E99"/>
    <w:rsid w:val="003E512B"/>
    <w:rsid w:val="003F20AF"/>
    <w:rsid w:val="004168B0"/>
    <w:rsid w:val="004235AB"/>
    <w:rsid w:val="00430061"/>
    <w:rsid w:val="00433500"/>
    <w:rsid w:val="00433F71"/>
    <w:rsid w:val="00440578"/>
    <w:rsid w:val="00454616"/>
    <w:rsid w:val="0046511B"/>
    <w:rsid w:val="004663ED"/>
    <w:rsid w:val="00467F13"/>
    <w:rsid w:val="004701EC"/>
    <w:rsid w:val="0048702A"/>
    <w:rsid w:val="00493282"/>
    <w:rsid w:val="0049520B"/>
    <w:rsid w:val="004A51D0"/>
    <w:rsid w:val="004B001E"/>
    <w:rsid w:val="004B335F"/>
    <w:rsid w:val="004C5EE3"/>
    <w:rsid w:val="004D41FC"/>
    <w:rsid w:val="004D4729"/>
    <w:rsid w:val="004E3939"/>
    <w:rsid w:val="004F1862"/>
    <w:rsid w:val="00504125"/>
    <w:rsid w:val="00514CB6"/>
    <w:rsid w:val="00521732"/>
    <w:rsid w:val="00526544"/>
    <w:rsid w:val="00533863"/>
    <w:rsid w:val="0055044E"/>
    <w:rsid w:val="0055397D"/>
    <w:rsid w:val="00563BEF"/>
    <w:rsid w:val="00567738"/>
    <w:rsid w:val="00571E5B"/>
    <w:rsid w:val="00574C5C"/>
    <w:rsid w:val="00581B02"/>
    <w:rsid w:val="005B40E1"/>
    <w:rsid w:val="005C05EE"/>
    <w:rsid w:val="005E7533"/>
    <w:rsid w:val="005F43B8"/>
    <w:rsid w:val="005F5658"/>
    <w:rsid w:val="00611329"/>
    <w:rsid w:val="0062790C"/>
    <w:rsid w:val="00635B03"/>
    <w:rsid w:val="00652308"/>
    <w:rsid w:val="00660B2A"/>
    <w:rsid w:val="00661DF1"/>
    <w:rsid w:val="00672ED7"/>
    <w:rsid w:val="006A0B0A"/>
    <w:rsid w:val="006C336B"/>
    <w:rsid w:val="006D604D"/>
    <w:rsid w:val="006E2609"/>
    <w:rsid w:val="006E4C3F"/>
    <w:rsid w:val="006F0D1E"/>
    <w:rsid w:val="007040FF"/>
    <w:rsid w:val="00717A41"/>
    <w:rsid w:val="00746F2E"/>
    <w:rsid w:val="007531DC"/>
    <w:rsid w:val="00753F87"/>
    <w:rsid w:val="00756347"/>
    <w:rsid w:val="007707E4"/>
    <w:rsid w:val="00774563"/>
    <w:rsid w:val="007B6800"/>
    <w:rsid w:val="007C37D5"/>
    <w:rsid w:val="007D0284"/>
    <w:rsid w:val="007E649E"/>
    <w:rsid w:val="007F0ACB"/>
    <w:rsid w:val="007F490B"/>
    <w:rsid w:val="007F4F92"/>
    <w:rsid w:val="00800891"/>
    <w:rsid w:val="008059A4"/>
    <w:rsid w:val="00812B96"/>
    <w:rsid w:val="00833D00"/>
    <w:rsid w:val="00854ED9"/>
    <w:rsid w:val="00855C94"/>
    <w:rsid w:val="00870928"/>
    <w:rsid w:val="0087179E"/>
    <w:rsid w:val="008736EA"/>
    <w:rsid w:val="00880EE8"/>
    <w:rsid w:val="008867E7"/>
    <w:rsid w:val="008910CC"/>
    <w:rsid w:val="00895CDC"/>
    <w:rsid w:val="008C5CB7"/>
    <w:rsid w:val="008D772F"/>
    <w:rsid w:val="008F377A"/>
    <w:rsid w:val="008F7283"/>
    <w:rsid w:val="009016FE"/>
    <w:rsid w:val="009260C9"/>
    <w:rsid w:val="00957B03"/>
    <w:rsid w:val="009603B7"/>
    <w:rsid w:val="009666B5"/>
    <w:rsid w:val="00966940"/>
    <w:rsid w:val="009776B9"/>
    <w:rsid w:val="00983EF9"/>
    <w:rsid w:val="00985C70"/>
    <w:rsid w:val="00993331"/>
    <w:rsid w:val="0099764C"/>
    <w:rsid w:val="009B43DE"/>
    <w:rsid w:val="009D7E22"/>
    <w:rsid w:val="009E4EF0"/>
    <w:rsid w:val="00A01538"/>
    <w:rsid w:val="00A10570"/>
    <w:rsid w:val="00A14299"/>
    <w:rsid w:val="00A330CF"/>
    <w:rsid w:val="00A33AAA"/>
    <w:rsid w:val="00A36534"/>
    <w:rsid w:val="00A42B88"/>
    <w:rsid w:val="00A54674"/>
    <w:rsid w:val="00A63A47"/>
    <w:rsid w:val="00A6457D"/>
    <w:rsid w:val="00A65AEA"/>
    <w:rsid w:val="00A72A2E"/>
    <w:rsid w:val="00A734A5"/>
    <w:rsid w:val="00A92389"/>
    <w:rsid w:val="00A97151"/>
    <w:rsid w:val="00AF4BD7"/>
    <w:rsid w:val="00AF5833"/>
    <w:rsid w:val="00B0448A"/>
    <w:rsid w:val="00B30573"/>
    <w:rsid w:val="00B4232B"/>
    <w:rsid w:val="00B476DB"/>
    <w:rsid w:val="00B6288C"/>
    <w:rsid w:val="00B66AEA"/>
    <w:rsid w:val="00B833FF"/>
    <w:rsid w:val="00B92B60"/>
    <w:rsid w:val="00B97703"/>
    <w:rsid w:val="00BA1B05"/>
    <w:rsid w:val="00BB67E0"/>
    <w:rsid w:val="00BC6C99"/>
    <w:rsid w:val="00BC78A3"/>
    <w:rsid w:val="00BD64D3"/>
    <w:rsid w:val="00BE0D3E"/>
    <w:rsid w:val="00BE5E0E"/>
    <w:rsid w:val="00BF4ECC"/>
    <w:rsid w:val="00BF691D"/>
    <w:rsid w:val="00C02FCF"/>
    <w:rsid w:val="00C0315F"/>
    <w:rsid w:val="00C21B60"/>
    <w:rsid w:val="00C3121B"/>
    <w:rsid w:val="00C46222"/>
    <w:rsid w:val="00C5119B"/>
    <w:rsid w:val="00C5776F"/>
    <w:rsid w:val="00C76F46"/>
    <w:rsid w:val="00C80550"/>
    <w:rsid w:val="00C82985"/>
    <w:rsid w:val="00C82CD9"/>
    <w:rsid w:val="00C86A66"/>
    <w:rsid w:val="00C914A2"/>
    <w:rsid w:val="00CB752D"/>
    <w:rsid w:val="00CD172E"/>
    <w:rsid w:val="00CF72F3"/>
    <w:rsid w:val="00D121FB"/>
    <w:rsid w:val="00D154CC"/>
    <w:rsid w:val="00D22425"/>
    <w:rsid w:val="00D25515"/>
    <w:rsid w:val="00D410A4"/>
    <w:rsid w:val="00D44133"/>
    <w:rsid w:val="00D5042D"/>
    <w:rsid w:val="00D552F6"/>
    <w:rsid w:val="00D61302"/>
    <w:rsid w:val="00DA574F"/>
    <w:rsid w:val="00DA6369"/>
    <w:rsid w:val="00DC3912"/>
    <w:rsid w:val="00DC53F2"/>
    <w:rsid w:val="00DD09BE"/>
    <w:rsid w:val="00DD609C"/>
    <w:rsid w:val="00E22941"/>
    <w:rsid w:val="00E2497E"/>
    <w:rsid w:val="00E3119E"/>
    <w:rsid w:val="00E34EDC"/>
    <w:rsid w:val="00E565D9"/>
    <w:rsid w:val="00E6399F"/>
    <w:rsid w:val="00E70734"/>
    <w:rsid w:val="00E80987"/>
    <w:rsid w:val="00E8134E"/>
    <w:rsid w:val="00E8539F"/>
    <w:rsid w:val="00E97A53"/>
    <w:rsid w:val="00EA4DED"/>
    <w:rsid w:val="00EB158C"/>
    <w:rsid w:val="00EB7BF8"/>
    <w:rsid w:val="00EC241A"/>
    <w:rsid w:val="00EC7F43"/>
    <w:rsid w:val="00EE16FB"/>
    <w:rsid w:val="00EE6C5D"/>
    <w:rsid w:val="00EE7204"/>
    <w:rsid w:val="00EF4E71"/>
    <w:rsid w:val="00F32239"/>
    <w:rsid w:val="00F40B8A"/>
    <w:rsid w:val="00F422DE"/>
    <w:rsid w:val="00F50967"/>
    <w:rsid w:val="00F531E8"/>
    <w:rsid w:val="00F577AA"/>
    <w:rsid w:val="00F57D1C"/>
    <w:rsid w:val="00F6127D"/>
    <w:rsid w:val="00FB30F2"/>
    <w:rsid w:val="00FB460A"/>
    <w:rsid w:val="00FC02E6"/>
    <w:rsid w:val="00FC4056"/>
    <w:rsid w:val="00FD19A1"/>
    <w:rsid w:val="00FD7335"/>
    <w:rsid w:val="00FE7DB5"/>
    <w:rsid w:val="00FF0620"/>
    <w:rsid w:val="00FF3062"/>
    <w:rsid w:val="00FF4487"/>
    <w:rsid w:val="00FF5BA4"/>
    <w:rsid w:val="00FF60CB"/>
  </w:rsids>
  <m:mathPr>
    <m:mathFont m:val="Cambria Math"/>
    <m:brkBin m:val="before"/>
    <m:brkBinSub m:val="--"/>
    <m:smallFrac m:val="0"/>
    <m:dispDef/>
    <m:lMargin m:val="0"/>
    <m:rMargin m:val="0"/>
    <m:defJc m:val="centerGroup"/>
    <m:wrapIndent m:val="1440"/>
    <m:intLim m:val="subSup"/>
    <m:naryLim m:val="undOvr"/>
  </m:mathPr>
  <w:themeFontLang w:val="en-GB" w:eastAsia="zh-CN"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205F3"/>
  <w15:chartTrackingRefBased/>
  <w15:docId w15:val="{53D0F36F-50B2-463C-A199-3D4045CD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738"/>
    <w:pPr>
      <w:overflowPunct w:val="0"/>
      <w:autoSpaceDE w:val="0"/>
      <w:autoSpaceDN w:val="0"/>
      <w:adjustRightInd w:val="0"/>
      <w:spacing w:after="180"/>
      <w:textAlignment w:val="baseline"/>
    </w:pPr>
    <w:rPr>
      <w:rFonts w:eastAsia="Times New Roman"/>
      <w:lang w:eastAsia="en-US"/>
    </w:rPr>
  </w:style>
  <w:style w:type="paragraph" w:styleId="Heading1">
    <w:name w:val="heading 1"/>
    <w:aliases w:val="H1,h1"/>
    <w:next w:val="Normal"/>
    <w:qFormat/>
    <w:rsid w:val="0056773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aliases w:val="H2,h2"/>
    <w:basedOn w:val="Heading1"/>
    <w:next w:val="Normal"/>
    <w:qFormat/>
    <w:rsid w:val="00567738"/>
    <w:pPr>
      <w:pBdr>
        <w:top w:val="none" w:sz="0" w:space="0" w:color="auto"/>
      </w:pBdr>
      <w:spacing w:before="180"/>
      <w:outlineLvl w:val="1"/>
    </w:pPr>
    <w:rPr>
      <w:sz w:val="32"/>
    </w:rPr>
  </w:style>
  <w:style w:type="paragraph" w:styleId="Heading3">
    <w:name w:val="heading 3"/>
    <w:aliases w:val="H3,h3"/>
    <w:basedOn w:val="Heading2"/>
    <w:next w:val="Normal"/>
    <w:qFormat/>
    <w:rsid w:val="00567738"/>
    <w:pPr>
      <w:spacing w:before="120"/>
      <w:outlineLvl w:val="2"/>
    </w:pPr>
    <w:rPr>
      <w:sz w:val="28"/>
    </w:rPr>
  </w:style>
  <w:style w:type="paragraph" w:styleId="Heading4">
    <w:name w:val="heading 4"/>
    <w:aliases w:val="h4"/>
    <w:basedOn w:val="Heading3"/>
    <w:next w:val="Normal"/>
    <w:qFormat/>
    <w:rsid w:val="00567738"/>
    <w:pPr>
      <w:ind w:left="1418" w:hanging="1418"/>
      <w:outlineLvl w:val="3"/>
    </w:pPr>
    <w:rPr>
      <w:sz w:val="24"/>
    </w:rPr>
  </w:style>
  <w:style w:type="paragraph" w:styleId="Heading5">
    <w:name w:val="heading 5"/>
    <w:aliases w:val="h5"/>
    <w:basedOn w:val="Heading4"/>
    <w:next w:val="Normal"/>
    <w:qFormat/>
    <w:rsid w:val="00567738"/>
    <w:pPr>
      <w:ind w:left="1701" w:hanging="1701"/>
      <w:outlineLvl w:val="4"/>
    </w:pPr>
    <w:rPr>
      <w:sz w:val="22"/>
    </w:rPr>
  </w:style>
  <w:style w:type="paragraph" w:styleId="Heading6">
    <w:name w:val="heading 6"/>
    <w:aliases w:val="h6"/>
    <w:basedOn w:val="H6"/>
    <w:next w:val="Normal"/>
    <w:qFormat/>
    <w:rsid w:val="00567738"/>
    <w:pPr>
      <w:outlineLvl w:val="5"/>
    </w:pPr>
  </w:style>
  <w:style w:type="paragraph" w:styleId="Heading7">
    <w:name w:val="heading 7"/>
    <w:basedOn w:val="H6"/>
    <w:next w:val="Normal"/>
    <w:qFormat/>
    <w:rsid w:val="00567738"/>
    <w:pPr>
      <w:outlineLvl w:val="6"/>
    </w:pPr>
  </w:style>
  <w:style w:type="paragraph" w:styleId="Heading8">
    <w:name w:val="heading 8"/>
    <w:basedOn w:val="Heading1"/>
    <w:next w:val="Normal"/>
    <w:qFormat/>
    <w:rsid w:val="00567738"/>
    <w:pPr>
      <w:ind w:left="0" w:firstLine="0"/>
      <w:outlineLvl w:val="7"/>
    </w:pPr>
  </w:style>
  <w:style w:type="paragraph" w:styleId="Heading9">
    <w:name w:val="heading 9"/>
    <w:basedOn w:val="Heading8"/>
    <w:next w:val="Normal"/>
    <w:qFormat/>
    <w:rsid w:val="005677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567738"/>
    <w:pPr>
      <w:widowControl w:val="0"/>
      <w:overflowPunct w:val="0"/>
      <w:autoSpaceDE w:val="0"/>
      <w:autoSpaceDN w:val="0"/>
      <w:adjustRightInd w:val="0"/>
      <w:textAlignment w:val="baseline"/>
    </w:pPr>
    <w:rPr>
      <w:rFonts w:ascii="Arial" w:eastAsia="Times New Roman" w:hAnsi="Arial"/>
      <w:b/>
      <w:noProof/>
      <w:sz w:val="18"/>
      <w:lang w:val="en-US" w:eastAsia="en-US"/>
    </w:rPr>
  </w:style>
  <w:style w:type="paragraph" w:styleId="Footer">
    <w:name w:val="footer"/>
    <w:basedOn w:val="Header"/>
    <w:semiHidden/>
    <w:rsid w:val="00567738"/>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link w:val="B1Char"/>
    <w:rsid w:val="00567738"/>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E3939"/>
    <w:rPr>
      <w:rFonts w:ascii="Arial" w:eastAsia="Times New Roman" w:hAnsi="Arial"/>
      <w:b/>
      <w:noProof/>
      <w:sz w:val="18"/>
      <w:lang w:val="en-US" w:eastAsia="en-US"/>
    </w:rPr>
  </w:style>
  <w:style w:type="paragraph" w:styleId="TOC8">
    <w:name w:val="toc 8"/>
    <w:basedOn w:val="TOC1"/>
    <w:semiHidden/>
    <w:rsid w:val="00567738"/>
    <w:pPr>
      <w:spacing w:before="180"/>
      <w:ind w:left="2693" w:hanging="2693"/>
    </w:pPr>
    <w:rPr>
      <w:b/>
    </w:rPr>
  </w:style>
  <w:style w:type="paragraph" w:styleId="TOC1">
    <w:name w:val="toc 1"/>
    <w:semiHidden/>
    <w:rsid w:val="00567738"/>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US" w:eastAsia="en-US"/>
    </w:rPr>
  </w:style>
  <w:style w:type="paragraph" w:customStyle="1" w:styleId="ZT">
    <w:name w:val="ZT"/>
    <w:rsid w:val="00567738"/>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styleId="TOC5">
    <w:name w:val="toc 5"/>
    <w:basedOn w:val="TOC4"/>
    <w:semiHidden/>
    <w:rsid w:val="00567738"/>
    <w:pPr>
      <w:ind w:left="1701" w:hanging="1701"/>
    </w:pPr>
  </w:style>
  <w:style w:type="paragraph" w:styleId="TOC4">
    <w:name w:val="toc 4"/>
    <w:basedOn w:val="TOC3"/>
    <w:semiHidden/>
    <w:rsid w:val="00567738"/>
    <w:pPr>
      <w:ind w:left="1418" w:hanging="1418"/>
    </w:pPr>
  </w:style>
  <w:style w:type="paragraph" w:styleId="TOC3">
    <w:name w:val="toc 3"/>
    <w:basedOn w:val="TOC2"/>
    <w:semiHidden/>
    <w:rsid w:val="00567738"/>
    <w:pPr>
      <w:ind w:left="1134" w:hanging="1134"/>
    </w:pPr>
  </w:style>
  <w:style w:type="paragraph" w:styleId="TOC2">
    <w:name w:val="toc 2"/>
    <w:basedOn w:val="TOC1"/>
    <w:semiHidden/>
    <w:rsid w:val="00567738"/>
    <w:pPr>
      <w:keepNext w:val="0"/>
      <w:spacing w:before="0"/>
      <w:ind w:left="851" w:hanging="851"/>
    </w:pPr>
    <w:rPr>
      <w:sz w:val="20"/>
    </w:rPr>
  </w:style>
  <w:style w:type="paragraph" w:styleId="Index2">
    <w:name w:val="index 2"/>
    <w:basedOn w:val="Index1"/>
    <w:semiHidden/>
    <w:rsid w:val="00567738"/>
    <w:pPr>
      <w:ind w:left="284"/>
    </w:pPr>
  </w:style>
  <w:style w:type="paragraph" w:styleId="Index1">
    <w:name w:val="index 1"/>
    <w:basedOn w:val="Normal"/>
    <w:semiHidden/>
    <w:rsid w:val="00567738"/>
    <w:pPr>
      <w:keepLines/>
      <w:spacing w:after="0"/>
    </w:pPr>
  </w:style>
  <w:style w:type="paragraph" w:customStyle="1" w:styleId="ZH">
    <w:name w:val="ZH"/>
    <w:rsid w:val="00567738"/>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US" w:eastAsia="en-US"/>
    </w:rPr>
  </w:style>
  <w:style w:type="paragraph" w:customStyle="1" w:styleId="TT">
    <w:name w:val="TT"/>
    <w:basedOn w:val="Heading1"/>
    <w:next w:val="Normal"/>
    <w:rsid w:val="00567738"/>
    <w:pPr>
      <w:outlineLvl w:val="9"/>
    </w:pPr>
  </w:style>
  <w:style w:type="paragraph" w:styleId="ListNumber2">
    <w:name w:val="List Number 2"/>
    <w:basedOn w:val="ListNumber"/>
    <w:semiHidden/>
    <w:rsid w:val="00567738"/>
    <w:pPr>
      <w:ind w:left="851"/>
    </w:pPr>
  </w:style>
  <w:style w:type="character" w:styleId="FootnoteReference">
    <w:name w:val="footnote reference"/>
    <w:basedOn w:val="DefaultParagraphFont"/>
    <w:semiHidden/>
    <w:rsid w:val="00567738"/>
    <w:rPr>
      <w:b/>
      <w:position w:val="6"/>
      <w:sz w:val="16"/>
    </w:rPr>
  </w:style>
  <w:style w:type="paragraph" w:styleId="FootnoteText">
    <w:name w:val="footnote text"/>
    <w:basedOn w:val="Normal"/>
    <w:link w:val="FootnoteTextChar"/>
    <w:semiHidden/>
    <w:rsid w:val="00567738"/>
    <w:pPr>
      <w:keepLines/>
      <w:spacing w:after="0"/>
      <w:ind w:left="454" w:hanging="454"/>
    </w:pPr>
    <w:rPr>
      <w:sz w:val="16"/>
    </w:rPr>
  </w:style>
  <w:style w:type="character" w:customStyle="1" w:styleId="FootnoteTextChar">
    <w:name w:val="Footnote Text Char"/>
    <w:link w:val="FootnoteText"/>
    <w:semiHidden/>
    <w:rsid w:val="004E3939"/>
    <w:rPr>
      <w:rFonts w:eastAsia="Times New Roman"/>
      <w:sz w:val="16"/>
      <w:lang w:eastAsia="en-US"/>
    </w:rPr>
  </w:style>
  <w:style w:type="paragraph" w:customStyle="1" w:styleId="TAH">
    <w:name w:val="TAH"/>
    <w:basedOn w:val="TAC"/>
    <w:rsid w:val="00567738"/>
    <w:rPr>
      <w:b/>
    </w:rPr>
  </w:style>
  <w:style w:type="paragraph" w:customStyle="1" w:styleId="TAC">
    <w:name w:val="TAC"/>
    <w:basedOn w:val="TAL"/>
    <w:rsid w:val="00567738"/>
    <w:pPr>
      <w:jc w:val="center"/>
    </w:pPr>
  </w:style>
  <w:style w:type="paragraph" w:customStyle="1" w:styleId="TF">
    <w:name w:val="TF"/>
    <w:basedOn w:val="TH"/>
    <w:rsid w:val="00567738"/>
    <w:pPr>
      <w:keepNext w:val="0"/>
      <w:spacing w:before="0" w:after="240"/>
    </w:pPr>
  </w:style>
  <w:style w:type="paragraph" w:customStyle="1" w:styleId="NO">
    <w:name w:val="NO"/>
    <w:basedOn w:val="Normal"/>
    <w:rsid w:val="00567738"/>
    <w:pPr>
      <w:keepLines/>
      <w:ind w:left="1135" w:hanging="851"/>
    </w:pPr>
  </w:style>
  <w:style w:type="paragraph" w:styleId="TOC9">
    <w:name w:val="toc 9"/>
    <w:basedOn w:val="TOC8"/>
    <w:semiHidden/>
    <w:rsid w:val="00567738"/>
    <w:pPr>
      <w:ind w:left="1418" w:hanging="1418"/>
    </w:pPr>
  </w:style>
  <w:style w:type="paragraph" w:customStyle="1" w:styleId="EX">
    <w:name w:val="EX"/>
    <w:basedOn w:val="Normal"/>
    <w:rsid w:val="00567738"/>
    <w:pPr>
      <w:keepLines/>
      <w:ind w:left="1702" w:hanging="1418"/>
    </w:pPr>
  </w:style>
  <w:style w:type="paragraph" w:customStyle="1" w:styleId="FP">
    <w:name w:val="FP"/>
    <w:basedOn w:val="Normal"/>
    <w:rsid w:val="00567738"/>
    <w:pPr>
      <w:spacing w:after="0"/>
    </w:pPr>
  </w:style>
  <w:style w:type="paragraph" w:customStyle="1" w:styleId="LD">
    <w:name w:val="LD"/>
    <w:rsid w:val="00567738"/>
    <w:pPr>
      <w:keepNext/>
      <w:keepLines/>
      <w:overflowPunct w:val="0"/>
      <w:autoSpaceDE w:val="0"/>
      <w:autoSpaceDN w:val="0"/>
      <w:adjustRightInd w:val="0"/>
      <w:spacing w:line="180" w:lineRule="exact"/>
      <w:textAlignment w:val="baseline"/>
    </w:pPr>
    <w:rPr>
      <w:rFonts w:ascii="Courier New" w:eastAsia="Times New Roman" w:hAnsi="Courier New"/>
      <w:noProof/>
      <w:lang w:val="en-US" w:eastAsia="en-US"/>
    </w:rPr>
  </w:style>
  <w:style w:type="paragraph" w:customStyle="1" w:styleId="NW">
    <w:name w:val="NW"/>
    <w:basedOn w:val="NO"/>
    <w:rsid w:val="00567738"/>
    <w:pPr>
      <w:spacing w:after="0"/>
    </w:pPr>
  </w:style>
  <w:style w:type="paragraph" w:customStyle="1" w:styleId="EW">
    <w:name w:val="EW"/>
    <w:basedOn w:val="EX"/>
    <w:rsid w:val="00567738"/>
    <w:pPr>
      <w:spacing w:after="0"/>
    </w:pPr>
  </w:style>
  <w:style w:type="paragraph" w:styleId="TOC6">
    <w:name w:val="toc 6"/>
    <w:basedOn w:val="TOC5"/>
    <w:next w:val="Normal"/>
    <w:semiHidden/>
    <w:rsid w:val="00567738"/>
    <w:pPr>
      <w:ind w:left="1985" w:hanging="1985"/>
    </w:pPr>
  </w:style>
  <w:style w:type="paragraph" w:styleId="TOC7">
    <w:name w:val="toc 7"/>
    <w:basedOn w:val="TOC6"/>
    <w:next w:val="Normal"/>
    <w:semiHidden/>
    <w:rsid w:val="00567738"/>
    <w:pPr>
      <w:ind w:left="2268" w:hanging="2268"/>
    </w:pPr>
  </w:style>
  <w:style w:type="paragraph" w:styleId="ListBullet2">
    <w:name w:val="List Bullet 2"/>
    <w:basedOn w:val="ListBullet"/>
    <w:semiHidden/>
    <w:rsid w:val="00567738"/>
    <w:pPr>
      <w:ind w:left="851"/>
    </w:pPr>
  </w:style>
  <w:style w:type="paragraph" w:styleId="ListBullet3">
    <w:name w:val="List Bullet 3"/>
    <w:basedOn w:val="ListBullet2"/>
    <w:semiHidden/>
    <w:rsid w:val="00567738"/>
    <w:pPr>
      <w:ind w:left="1135"/>
    </w:pPr>
  </w:style>
  <w:style w:type="paragraph" w:styleId="ListNumber">
    <w:name w:val="List Number"/>
    <w:basedOn w:val="List"/>
    <w:semiHidden/>
    <w:rsid w:val="00567738"/>
  </w:style>
  <w:style w:type="paragraph" w:customStyle="1" w:styleId="EQ">
    <w:name w:val="EQ"/>
    <w:basedOn w:val="Normal"/>
    <w:next w:val="Normal"/>
    <w:rsid w:val="00567738"/>
    <w:pPr>
      <w:keepLines/>
      <w:tabs>
        <w:tab w:val="center" w:pos="4536"/>
        <w:tab w:val="right" w:pos="9072"/>
      </w:tabs>
    </w:pPr>
    <w:rPr>
      <w:noProof/>
    </w:rPr>
  </w:style>
  <w:style w:type="paragraph" w:customStyle="1" w:styleId="TH">
    <w:name w:val="TH"/>
    <w:basedOn w:val="Normal"/>
    <w:rsid w:val="00567738"/>
    <w:pPr>
      <w:keepNext/>
      <w:keepLines/>
      <w:spacing w:before="60"/>
      <w:jc w:val="center"/>
    </w:pPr>
    <w:rPr>
      <w:rFonts w:ascii="Arial" w:hAnsi="Arial"/>
      <w:b/>
    </w:rPr>
  </w:style>
  <w:style w:type="paragraph" w:customStyle="1" w:styleId="NF">
    <w:name w:val="NF"/>
    <w:basedOn w:val="NO"/>
    <w:rsid w:val="00567738"/>
    <w:pPr>
      <w:keepNext/>
      <w:spacing w:after="0"/>
    </w:pPr>
    <w:rPr>
      <w:rFonts w:ascii="Arial" w:hAnsi="Arial"/>
      <w:sz w:val="18"/>
    </w:rPr>
  </w:style>
  <w:style w:type="paragraph" w:customStyle="1" w:styleId="PL">
    <w:name w:val="PL"/>
    <w:rsid w:val="0056773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US" w:eastAsia="en-US"/>
    </w:rPr>
  </w:style>
  <w:style w:type="paragraph" w:customStyle="1" w:styleId="TAR">
    <w:name w:val="TAR"/>
    <w:basedOn w:val="TAL"/>
    <w:rsid w:val="00567738"/>
    <w:pPr>
      <w:jc w:val="right"/>
    </w:pPr>
  </w:style>
  <w:style w:type="paragraph" w:customStyle="1" w:styleId="H6">
    <w:name w:val="H6"/>
    <w:basedOn w:val="Heading5"/>
    <w:next w:val="Normal"/>
    <w:rsid w:val="00567738"/>
    <w:pPr>
      <w:ind w:left="1985" w:hanging="1985"/>
      <w:outlineLvl w:val="9"/>
    </w:pPr>
    <w:rPr>
      <w:sz w:val="20"/>
    </w:rPr>
  </w:style>
  <w:style w:type="paragraph" w:customStyle="1" w:styleId="TAN">
    <w:name w:val="TAN"/>
    <w:basedOn w:val="TAL"/>
    <w:rsid w:val="00567738"/>
    <w:pPr>
      <w:ind w:left="851" w:hanging="851"/>
    </w:pPr>
  </w:style>
  <w:style w:type="paragraph" w:customStyle="1" w:styleId="TAL">
    <w:name w:val="TAL"/>
    <w:basedOn w:val="Normal"/>
    <w:rsid w:val="00567738"/>
    <w:pPr>
      <w:keepNext/>
      <w:keepLines/>
      <w:spacing w:after="0"/>
    </w:pPr>
    <w:rPr>
      <w:rFonts w:ascii="Arial" w:hAnsi="Arial"/>
      <w:sz w:val="18"/>
    </w:rPr>
  </w:style>
  <w:style w:type="paragraph" w:customStyle="1" w:styleId="ZA">
    <w:name w:val="ZA"/>
    <w:rsid w:val="0056773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US" w:eastAsia="en-US"/>
    </w:rPr>
  </w:style>
  <w:style w:type="paragraph" w:customStyle="1" w:styleId="ZB">
    <w:name w:val="ZB"/>
    <w:rsid w:val="0056773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US" w:eastAsia="en-US"/>
    </w:rPr>
  </w:style>
  <w:style w:type="paragraph" w:customStyle="1" w:styleId="ZD">
    <w:name w:val="ZD"/>
    <w:rsid w:val="00567738"/>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US" w:eastAsia="en-US"/>
    </w:rPr>
  </w:style>
  <w:style w:type="paragraph" w:customStyle="1" w:styleId="ZU">
    <w:name w:val="ZU"/>
    <w:rsid w:val="0056773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US" w:eastAsia="en-US"/>
    </w:rPr>
  </w:style>
  <w:style w:type="paragraph" w:customStyle="1" w:styleId="ZV">
    <w:name w:val="ZV"/>
    <w:basedOn w:val="ZU"/>
    <w:rsid w:val="00567738"/>
    <w:pPr>
      <w:framePr w:wrap="notBeside" w:y="16161"/>
    </w:pPr>
  </w:style>
  <w:style w:type="character" w:customStyle="1" w:styleId="ZGSM">
    <w:name w:val="ZGSM"/>
    <w:rsid w:val="00567738"/>
  </w:style>
  <w:style w:type="paragraph" w:styleId="List2">
    <w:name w:val="List 2"/>
    <w:basedOn w:val="List"/>
    <w:semiHidden/>
    <w:rsid w:val="00567738"/>
    <w:pPr>
      <w:ind w:left="851"/>
    </w:pPr>
  </w:style>
  <w:style w:type="paragraph" w:customStyle="1" w:styleId="ZG">
    <w:name w:val="ZG"/>
    <w:rsid w:val="00567738"/>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US" w:eastAsia="en-US"/>
    </w:rPr>
  </w:style>
  <w:style w:type="paragraph" w:styleId="List3">
    <w:name w:val="List 3"/>
    <w:basedOn w:val="List2"/>
    <w:semiHidden/>
    <w:rsid w:val="00567738"/>
    <w:pPr>
      <w:ind w:left="1135"/>
    </w:pPr>
  </w:style>
  <w:style w:type="paragraph" w:styleId="List4">
    <w:name w:val="List 4"/>
    <w:basedOn w:val="List3"/>
    <w:semiHidden/>
    <w:rsid w:val="00567738"/>
    <w:pPr>
      <w:ind w:left="1418"/>
    </w:pPr>
  </w:style>
  <w:style w:type="paragraph" w:styleId="List5">
    <w:name w:val="List 5"/>
    <w:basedOn w:val="List4"/>
    <w:semiHidden/>
    <w:rsid w:val="00567738"/>
    <w:pPr>
      <w:ind w:left="1702"/>
    </w:pPr>
  </w:style>
  <w:style w:type="paragraph" w:customStyle="1" w:styleId="EditorsNote">
    <w:name w:val="Editor's Note"/>
    <w:basedOn w:val="NO"/>
    <w:rsid w:val="00567738"/>
    <w:rPr>
      <w:color w:val="FF0000"/>
    </w:rPr>
  </w:style>
  <w:style w:type="paragraph" w:styleId="List">
    <w:name w:val="List"/>
    <w:basedOn w:val="Normal"/>
    <w:semiHidden/>
    <w:rsid w:val="00567738"/>
    <w:pPr>
      <w:ind w:left="568" w:hanging="284"/>
    </w:pPr>
  </w:style>
  <w:style w:type="paragraph" w:styleId="ListBullet">
    <w:name w:val="List Bullet"/>
    <w:basedOn w:val="List"/>
    <w:semiHidden/>
    <w:rsid w:val="00567738"/>
  </w:style>
  <w:style w:type="paragraph" w:styleId="ListBullet4">
    <w:name w:val="List Bullet 4"/>
    <w:basedOn w:val="ListBullet3"/>
    <w:semiHidden/>
    <w:rsid w:val="00567738"/>
    <w:pPr>
      <w:ind w:left="1418"/>
    </w:pPr>
  </w:style>
  <w:style w:type="paragraph" w:styleId="ListBullet5">
    <w:name w:val="List Bullet 5"/>
    <w:basedOn w:val="ListBullet4"/>
    <w:semiHidden/>
    <w:rsid w:val="00567738"/>
    <w:pPr>
      <w:ind w:left="1702"/>
    </w:pPr>
  </w:style>
  <w:style w:type="paragraph" w:customStyle="1" w:styleId="B2">
    <w:name w:val="B2"/>
    <w:basedOn w:val="List2"/>
    <w:rsid w:val="00567738"/>
  </w:style>
  <w:style w:type="paragraph" w:customStyle="1" w:styleId="B3">
    <w:name w:val="B3"/>
    <w:basedOn w:val="List3"/>
    <w:rsid w:val="00567738"/>
  </w:style>
  <w:style w:type="paragraph" w:customStyle="1" w:styleId="B4">
    <w:name w:val="B4"/>
    <w:basedOn w:val="List4"/>
    <w:rsid w:val="00567738"/>
  </w:style>
  <w:style w:type="paragraph" w:customStyle="1" w:styleId="B5">
    <w:name w:val="B5"/>
    <w:basedOn w:val="List5"/>
    <w:rsid w:val="00567738"/>
  </w:style>
  <w:style w:type="paragraph" w:customStyle="1" w:styleId="ZTD">
    <w:name w:val="ZTD"/>
    <w:basedOn w:val="ZB"/>
    <w:rsid w:val="00567738"/>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link w:val="CRCoverPageZchn"/>
    <w:rsid w:val="009016FE"/>
    <w:pPr>
      <w:spacing w:after="120"/>
    </w:pPr>
    <w:rPr>
      <w:rFonts w:ascii="Arial" w:hAnsi="Arial"/>
      <w:lang w:eastAsia="en-US"/>
    </w:rPr>
  </w:style>
  <w:style w:type="character" w:customStyle="1" w:styleId="B1Char">
    <w:name w:val="B1 Char"/>
    <w:link w:val="B1"/>
    <w:rsid w:val="00CF72F3"/>
    <w:rPr>
      <w:rFonts w:eastAsia="Times New Roman"/>
      <w:lang w:eastAsia="en-US"/>
    </w:rPr>
  </w:style>
  <w:style w:type="character" w:customStyle="1" w:styleId="CRCoverPageZchn">
    <w:name w:val="CR Cover Page Zchn"/>
    <w:link w:val="CRCoverPage"/>
    <w:rsid w:val="00CB752D"/>
    <w:rPr>
      <w:rFonts w:ascii="Arial" w:hAnsi="Arial"/>
      <w:lang w:eastAsia="en-US"/>
    </w:rPr>
  </w:style>
  <w:style w:type="paragraph" w:styleId="NormalWeb">
    <w:name w:val="Normal (Web)"/>
    <w:basedOn w:val="Normal"/>
    <w:uiPriority w:val="99"/>
    <w:semiHidden/>
    <w:unhideWhenUsed/>
    <w:rsid w:val="00993331"/>
    <w:pPr>
      <w:overflowPunct/>
      <w:autoSpaceDE/>
      <w:autoSpaceDN/>
      <w:adjustRightInd/>
      <w:spacing w:before="100" w:beforeAutospacing="1" w:after="100" w:afterAutospacing="1"/>
      <w:textAlignment w:val="auto"/>
    </w:pPr>
    <w:rPr>
      <w:sz w:val="24"/>
      <w:szCs w:val="24"/>
      <w:lang w:val="en-US"/>
    </w:rPr>
  </w:style>
  <w:style w:type="paragraph" w:styleId="ListParagraph">
    <w:name w:val="List Paragraph"/>
    <w:basedOn w:val="Normal"/>
    <w:uiPriority w:val="34"/>
    <w:qFormat/>
    <w:rsid w:val="00FC4056"/>
    <w:pPr>
      <w:ind w:left="720"/>
      <w:contextualSpacing/>
    </w:pPr>
  </w:style>
  <w:style w:type="paragraph" w:styleId="Title">
    <w:name w:val="Title"/>
    <w:basedOn w:val="Normal"/>
    <w:next w:val="Normal"/>
    <w:link w:val="TitleChar"/>
    <w:uiPriority w:val="10"/>
    <w:qFormat/>
    <w:rsid w:val="004235AB"/>
    <w:pPr>
      <w:overflowPunct/>
      <w:autoSpaceDE/>
      <w:autoSpaceDN/>
      <w:adjustRightInd/>
      <w:spacing w:before="240" w:after="60"/>
      <w:ind w:left="1701" w:hanging="1701"/>
      <w:textAlignment w:val="auto"/>
      <w:outlineLvl w:val="0"/>
    </w:pPr>
    <w:rPr>
      <w:rFonts w:ascii="Arial" w:hAnsi="Arial" w:cs="Arial"/>
      <w:b/>
      <w:bCs/>
      <w:kern w:val="28"/>
    </w:rPr>
  </w:style>
  <w:style w:type="character" w:customStyle="1" w:styleId="TitleChar">
    <w:name w:val="Title Char"/>
    <w:basedOn w:val="DefaultParagraphFont"/>
    <w:link w:val="Title"/>
    <w:uiPriority w:val="10"/>
    <w:rsid w:val="004235AB"/>
    <w:rPr>
      <w:rFonts w:ascii="Arial" w:hAnsi="Arial" w:cs="Arial"/>
      <w:b/>
      <w:bCs/>
      <w:kern w:val="28"/>
      <w:lang w:eastAsia="en-US"/>
    </w:rPr>
  </w:style>
  <w:style w:type="paragraph" w:customStyle="1" w:styleId="Source">
    <w:name w:val="Source"/>
    <w:basedOn w:val="Normal"/>
    <w:rsid w:val="004235AB"/>
    <w:pPr>
      <w:overflowPunct/>
      <w:autoSpaceDE/>
      <w:autoSpaceDN/>
      <w:adjustRightInd/>
      <w:spacing w:after="60"/>
      <w:ind w:left="1985" w:hanging="1985"/>
      <w:textAlignment w:val="auto"/>
    </w:pPr>
    <w:rPr>
      <w:rFonts w:ascii="Arial" w:hAnsi="Arial" w:cs="Arial"/>
      <w:b/>
    </w:rPr>
  </w:style>
  <w:style w:type="paragraph" w:customStyle="1" w:styleId="Contact">
    <w:name w:val="Contact"/>
    <w:basedOn w:val="Heading4"/>
    <w:rsid w:val="004235AB"/>
    <w:pPr>
      <w:keepLines w:val="0"/>
      <w:tabs>
        <w:tab w:val="left" w:pos="2268"/>
        <w:tab w:val="left" w:pos="2694"/>
      </w:tabs>
      <w:overflowPunct/>
      <w:autoSpaceDE/>
      <w:autoSpaceDN/>
      <w:adjustRightInd/>
      <w:spacing w:before="0" w:after="0"/>
      <w:ind w:left="567" w:firstLine="0"/>
      <w:textAlignment w:val="auto"/>
    </w:pPr>
    <w:rPr>
      <w:rFonts w:cs="Arial"/>
      <w:b/>
      <w:sz w:val="20"/>
    </w:rPr>
  </w:style>
  <w:style w:type="paragraph" w:styleId="CommentSubject">
    <w:name w:val="annotation subject"/>
    <w:basedOn w:val="CommentText"/>
    <w:next w:val="CommentText"/>
    <w:link w:val="CommentSubjectChar"/>
    <w:uiPriority w:val="99"/>
    <w:semiHidden/>
    <w:unhideWhenUsed/>
    <w:rsid w:val="00BE5E0E"/>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BE5E0E"/>
    <w:rPr>
      <w:rFonts w:ascii="Arial" w:hAnsi="Arial"/>
    </w:rPr>
  </w:style>
  <w:style w:type="character" w:customStyle="1" w:styleId="CommentSubjectChar">
    <w:name w:val="Comment Subject Char"/>
    <w:basedOn w:val="CommentTextChar"/>
    <w:link w:val="CommentSubject"/>
    <w:uiPriority w:val="99"/>
    <w:semiHidden/>
    <w:rsid w:val="00BE5E0E"/>
    <w:rPr>
      <w:rFonts w:ascii="Arial" w:hAnsi="Arial"/>
      <w:b/>
      <w:bCs/>
    </w:rPr>
  </w:style>
  <w:style w:type="character" w:customStyle="1" w:styleId="UnresolvedMention1">
    <w:name w:val="Unresolved Mention1"/>
    <w:basedOn w:val="DefaultParagraphFont"/>
    <w:uiPriority w:val="99"/>
    <w:semiHidden/>
    <w:unhideWhenUsed/>
    <w:rsid w:val="00A42B88"/>
    <w:rPr>
      <w:color w:val="605E5C"/>
      <w:shd w:val="clear" w:color="auto" w:fill="E1DFDD"/>
    </w:rPr>
  </w:style>
  <w:style w:type="character" w:styleId="FollowedHyperlink">
    <w:name w:val="FollowedHyperlink"/>
    <w:basedOn w:val="DefaultParagraphFont"/>
    <w:uiPriority w:val="99"/>
    <w:semiHidden/>
    <w:unhideWhenUsed/>
    <w:rsid w:val="00A42B88"/>
    <w:rPr>
      <w:color w:val="954F72" w:themeColor="followedHyperlink"/>
      <w:u w:val="single"/>
    </w:rPr>
  </w:style>
  <w:style w:type="character" w:styleId="UnresolvedMention">
    <w:name w:val="Unresolved Mention"/>
    <w:basedOn w:val="DefaultParagraphFont"/>
    <w:uiPriority w:val="99"/>
    <w:semiHidden/>
    <w:unhideWhenUsed/>
    <w:rsid w:val="00F57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20996">
      <w:bodyDiv w:val="1"/>
      <w:marLeft w:val="0"/>
      <w:marRight w:val="0"/>
      <w:marTop w:val="0"/>
      <w:marBottom w:val="0"/>
      <w:divBdr>
        <w:top w:val="none" w:sz="0" w:space="0" w:color="auto"/>
        <w:left w:val="none" w:sz="0" w:space="0" w:color="auto"/>
        <w:bottom w:val="none" w:sz="0" w:space="0" w:color="auto"/>
        <w:right w:val="none" w:sz="0" w:space="0" w:color="auto"/>
      </w:divBdr>
      <w:divsChild>
        <w:div w:id="1915972736">
          <w:marLeft w:val="0"/>
          <w:marRight w:val="0"/>
          <w:marTop w:val="0"/>
          <w:marBottom w:val="0"/>
          <w:divBdr>
            <w:top w:val="none" w:sz="0" w:space="0" w:color="auto"/>
            <w:left w:val="none" w:sz="0" w:space="0" w:color="auto"/>
            <w:bottom w:val="none" w:sz="0" w:space="0" w:color="auto"/>
            <w:right w:val="none" w:sz="0" w:space="0" w:color="auto"/>
          </w:divBdr>
        </w:div>
      </w:divsChild>
    </w:div>
    <w:div w:id="452528943">
      <w:bodyDiv w:val="1"/>
      <w:marLeft w:val="0"/>
      <w:marRight w:val="0"/>
      <w:marTop w:val="0"/>
      <w:marBottom w:val="0"/>
      <w:divBdr>
        <w:top w:val="none" w:sz="0" w:space="0" w:color="auto"/>
        <w:left w:val="none" w:sz="0" w:space="0" w:color="auto"/>
        <w:bottom w:val="none" w:sz="0" w:space="0" w:color="auto"/>
        <w:right w:val="none" w:sz="0" w:space="0" w:color="auto"/>
      </w:divBdr>
    </w:div>
    <w:div w:id="512033957">
      <w:bodyDiv w:val="1"/>
      <w:marLeft w:val="0"/>
      <w:marRight w:val="0"/>
      <w:marTop w:val="0"/>
      <w:marBottom w:val="0"/>
      <w:divBdr>
        <w:top w:val="none" w:sz="0" w:space="0" w:color="auto"/>
        <w:left w:val="none" w:sz="0" w:space="0" w:color="auto"/>
        <w:bottom w:val="none" w:sz="0" w:space="0" w:color="auto"/>
        <w:right w:val="none" w:sz="0" w:space="0" w:color="auto"/>
      </w:divBdr>
    </w:div>
    <w:div w:id="705525879">
      <w:bodyDiv w:val="1"/>
      <w:marLeft w:val="0"/>
      <w:marRight w:val="0"/>
      <w:marTop w:val="0"/>
      <w:marBottom w:val="0"/>
      <w:divBdr>
        <w:top w:val="none" w:sz="0" w:space="0" w:color="auto"/>
        <w:left w:val="none" w:sz="0" w:space="0" w:color="auto"/>
        <w:bottom w:val="none" w:sz="0" w:space="0" w:color="auto"/>
        <w:right w:val="none" w:sz="0" w:space="0" w:color="auto"/>
      </w:divBdr>
    </w:div>
    <w:div w:id="1284112681">
      <w:bodyDiv w:val="1"/>
      <w:marLeft w:val="0"/>
      <w:marRight w:val="0"/>
      <w:marTop w:val="0"/>
      <w:marBottom w:val="0"/>
      <w:divBdr>
        <w:top w:val="none" w:sz="0" w:space="0" w:color="auto"/>
        <w:left w:val="none" w:sz="0" w:space="0" w:color="auto"/>
        <w:bottom w:val="none" w:sz="0" w:space="0" w:color="auto"/>
        <w:right w:val="none" w:sz="0" w:space="0" w:color="auto"/>
      </w:divBdr>
      <w:divsChild>
        <w:div w:id="564073822">
          <w:marLeft w:val="0"/>
          <w:marRight w:val="0"/>
          <w:marTop w:val="0"/>
          <w:marBottom w:val="0"/>
          <w:divBdr>
            <w:top w:val="none" w:sz="0" w:space="0" w:color="auto"/>
            <w:left w:val="none" w:sz="0" w:space="0" w:color="auto"/>
            <w:bottom w:val="none" w:sz="0" w:space="0" w:color="auto"/>
            <w:right w:val="none" w:sz="0" w:space="0" w:color="auto"/>
          </w:divBdr>
        </w:div>
      </w:divsChild>
    </w:div>
    <w:div w:id="1624263473">
      <w:bodyDiv w:val="1"/>
      <w:marLeft w:val="0"/>
      <w:marRight w:val="0"/>
      <w:marTop w:val="0"/>
      <w:marBottom w:val="0"/>
      <w:divBdr>
        <w:top w:val="none" w:sz="0" w:space="0" w:color="auto"/>
        <w:left w:val="none" w:sz="0" w:space="0" w:color="auto"/>
        <w:bottom w:val="none" w:sz="0" w:space="0" w:color="auto"/>
        <w:right w:val="none" w:sz="0" w:space="0" w:color="auto"/>
      </w:divBdr>
      <w:divsChild>
        <w:div w:id="1335105767">
          <w:marLeft w:val="0"/>
          <w:marRight w:val="0"/>
          <w:marTop w:val="0"/>
          <w:marBottom w:val="0"/>
          <w:divBdr>
            <w:top w:val="none" w:sz="0" w:space="0" w:color="auto"/>
            <w:left w:val="none" w:sz="0" w:space="0" w:color="auto"/>
            <w:bottom w:val="none" w:sz="0" w:space="0" w:color="auto"/>
            <w:right w:val="none" w:sz="0" w:space="0" w:color="auto"/>
          </w:divBdr>
        </w:div>
      </w:divsChild>
    </w:div>
    <w:div w:id="1701394628">
      <w:bodyDiv w:val="1"/>
      <w:marLeft w:val="0"/>
      <w:marRight w:val="0"/>
      <w:marTop w:val="0"/>
      <w:marBottom w:val="0"/>
      <w:divBdr>
        <w:top w:val="none" w:sz="0" w:space="0" w:color="auto"/>
        <w:left w:val="none" w:sz="0" w:space="0" w:color="auto"/>
        <w:bottom w:val="none" w:sz="0" w:space="0" w:color="auto"/>
        <w:right w:val="none" w:sz="0" w:space="0" w:color="auto"/>
      </w:divBdr>
    </w:div>
    <w:div w:id="1787429849">
      <w:bodyDiv w:val="1"/>
      <w:marLeft w:val="0"/>
      <w:marRight w:val="0"/>
      <w:marTop w:val="0"/>
      <w:marBottom w:val="0"/>
      <w:divBdr>
        <w:top w:val="none" w:sz="0" w:space="0" w:color="auto"/>
        <w:left w:val="none" w:sz="0" w:space="0" w:color="auto"/>
        <w:bottom w:val="none" w:sz="0" w:space="0" w:color="auto"/>
        <w:right w:val="none" w:sz="0" w:space="0" w:color="auto"/>
      </w:divBdr>
    </w:div>
    <w:div w:id="1863712992">
      <w:bodyDiv w:val="1"/>
      <w:marLeft w:val="0"/>
      <w:marRight w:val="0"/>
      <w:marTop w:val="0"/>
      <w:marBottom w:val="0"/>
      <w:divBdr>
        <w:top w:val="none" w:sz="0" w:space="0" w:color="auto"/>
        <w:left w:val="none" w:sz="0" w:space="0" w:color="auto"/>
        <w:bottom w:val="none" w:sz="0" w:space="0" w:color="auto"/>
        <w:right w:val="none" w:sz="0" w:space="0" w:color="auto"/>
      </w:divBdr>
    </w:div>
    <w:div w:id="2140224868">
      <w:bodyDiv w:val="1"/>
      <w:marLeft w:val="0"/>
      <w:marRight w:val="0"/>
      <w:marTop w:val="0"/>
      <w:marBottom w:val="0"/>
      <w:divBdr>
        <w:top w:val="none" w:sz="0" w:space="0" w:color="auto"/>
        <w:left w:val="none" w:sz="0" w:space="0" w:color="auto"/>
        <w:bottom w:val="none" w:sz="0" w:space="0" w:color="auto"/>
        <w:right w:val="none" w:sz="0" w:space="0" w:color="auto"/>
      </w:divBdr>
      <w:divsChild>
        <w:div w:id="2047293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3gpp.org/desktopmodules/Specifications/SpecificationDetails.aspx?specificationId=306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Alessio.casati@nokia.co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rtal.3gpp.org/desktopmodules/Specifications/SpecificationDetails.aspx?specificationId=341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portal.3gpp.org/desktopmodules/Specifications/SpecificationDetails.aspx?specificationId=3413"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3gpp.org/desktopmodules/Specifications/SpecificationDetails.aspx?specificationId=3550"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sati\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6" ma:contentTypeDescription="Create a new document." ma:contentTypeScope="" ma:versionID="c3d621215bba041890bb5ac82f83fa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52dbc4f663d72f2e65f319fa881cb5ba"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F2BCF41-F83C-410B-BA8E-232259774EA7}">
  <ds:schemaRefs>
    <ds:schemaRef ds:uri="Microsoft.SharePoint.Taxonomy.ContentTypeSync"/>
  </ds:schemaRefs>
</ds:datastoreItem>
</file>

<file path=customXml/itemProps2.xml><?xml version="1.0" encoding="utf-8"?>
<ds:datastoreItem xmlns:ds="http://schemas.openxmlformats.org/officeDocument/2006/customXml" ds:itemID="{9B4F0B28-57B7-4FF5-B9CD-BEA05DC58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7B919-C0C4-4368-BC99-2EC6AEF044E7}">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41737B62-BBC4-498F-8636-83D263BE2375}">
  <ds:schemaRefs>
    <ds:schemaRef ds:uri="http://schemas.microsoft.com/sharepoint/v3/contenttype/forms"/>
  </ds:schemaRefs>
</ds:datastoreItem>
</file>

<file path=customXml/itemProps5.xml><?xml version="1.0" encoding="utf-8"?>
<ds:datastoreItem xmlns:ds="http://schemas.openxmlformats.org/officeDocument/2006/customXml" ds:itemID="{70A1609F-9B54-4664-A0B8-BC9192C0B8A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3440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05-23-2140_Puneet Jain</cp:lastModifiedBy>
  <cp:revision>4</cp:revision>
  <cp:lastPrinted>2002-04-23T14:10:00Z</cp:lastPrinted>
  <dcterms:created xsi:type="dcterms:W3CDTF">2021-12-15T05:07:00Z</dcterms:created>
  <dcterms:modified xsi:type="dcterms:W3CDTF">2021-12-15T05:24:00Z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5F9AD592AE52FD2A34633D6F9AC52DD9F6054CD3FAC1DD06E49C0D679930583A</vt:lpwstr>
  </property>
  <property fmtid="{D5CDD505-2E9C-101B-9397-08002B2CF9AE}" pid="2" name="NSCPROP">
    <vt:lpwstr>NSCCustomProperty</vt:lpwstr>
  </property>
  <property fmtid="{D5CDD505-2E9C-101B-9397-08002B2CF9AE}" pid="3" name="NSCPROP_SA">
    <vt:lpwstr>C:\Users\m.watfa\Documents\CT1 Meetings\CT1#122 eMeeting\Contributions\5G CIoT\Ambiguity in suspend indication from lower layers\C1_122-e_LS to RAN2 on suspend indication.doc</vt:lpwstr>
  </property>
  <property fmtid="{D5CDD505-2E9C-101B-9397-08002B2CF9AE}" pid="4" name="ContentTypeId">
    <vt:lpwstr>0x0101009AB7580F38B32B4992660A7BC2D6E51C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1605793667</vt:lpwstr>
  </property>
  <property fmtid="{D5CDD505-2E9C-101B-9397-08002B2CF9AE}" pid="9" name="_2015_ms_pID_725343">
    <vt:lpwstr>(2)hb3Jd9VRFiLowVID69t4A31dvIhKbD3n/0SIVWrPc6W+EJ4lwPXrNmGT8GnoT+WzznUev2cP
R0/VKdZUiS8KktlIvhBKaXqzXyon8kL1rqrhJ66Kgpi6UbsxbgGWB0YNXlRZ1v4OA3RWZTJW
VoD8dAdIsF0LOEOG+oPUOezY17guPjzTy8WPnmSTcwv547KWHmo+ClxEECtsqJHrcQ4eDd3d
VEpqfouJClG185rkm9</vt:lpwstr>
  </property>
  <property fmtid="{D5CDD505-2E9C-101B-9397-08002B2CF9AE}" pid="10" name="_2015_ms_pID_7253431">
    <vt:lpwstr>O//5gtlv5c9T8d93Gd3EqQNRZx8pxm3H/IHcKS3kXlyZEaZ316N4GU
nxezSxwtgy1o6BMDyJPPxeTQyX6p07ClgfKRSDVU2KaasDA9uEYG/iaWdO+PRHt5tv1Fdtg4
NRP1ATCwmLdXDoK5OHzL2xgJW193n8qXzHWkRLePEEA1xDV2SOKzTwydCObyenM784KcrUJl
Lu9TKkm3JPVeysMm</vt:lpwstr>
  </property>
  <property fmtid="{D5CDD505-2E9C-101B-9397-08002B2CF9AE}" pid="11" name="MSIP_Label_d6986fb0-3baa-42d2-89d5-89f9b25e6ac9_Enabled">
    <vt:lpwstr>true</vt:lpwstr>
  </property>
  <property fmtid="{D5CDD505-2E9C-101B-9397-08002B2CF9AE}" pid="12" name="MSIP_Label_d6986fb0-3baa-42d2-89d5-89f9b25e6ac9_SetDate">
    <vt:lpwstr>2021-09-15T09:10:28Z</vt:lpwstr>
  </property>
  <property fmtid="{D5CDD505-2E9C-101B-9397-08002B2CF9AE}" pid="13" name="MSIP_Label_d6986fb0-3baa-42d2-89d5-89f9b25e6ac9_Method">
    <vt:lpwstr>Standard</vt:lpwstr>
  </property>
  <property fmtid="{D5CDD505-2E9C-101B-9397-08002B2CF9AE}" pid="14" name="MSIP_Label_d6986fb0-3baa-42d2-89d5-89f9b25e6ac9_Name">
    <vt:lpwstr>Uso Interno</vt:lpwstr>
  </property>
  <property fmtid="{D5CDD505-2E9C-101B-9397-08002B2CF9AE}" pid="15" name="MSIP_Label_d6986fb0-3baa-42d2-89d5-89f9b25e6ac9_SiteId">
    <vt:lpwstr>6815f468-021c-48f2-a6b2-d65c8e979dfb</vt:lpwstr>
  </property>
  <property fmtid="{D5CDD505-2E9C-101B-9397-08002B2CF9AE}" pid="16" name="MSIP_Label_d6986fb0-3baa-42d2-89d5-89f9b25e6ac9_ActionId">
    <vt:lpwstr>7c7de9ae-6c8c-449e-ad51-d1dbbc75b7ba</vt:lpwstr>
  </property>
  <property fmtid="{D5CDD505-2E9C-101B-9397-08002B2CF9AE}" pid="17" name="MSIP_Label_d6986fb0-3baa-42d2-89d5-89f9b25e6ac9_ContentBits">
    <vt:lpwstr>2</vt:lpwstr>
  </property>
</Properties>
</file>