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A2D5" w14:textId="77777777" w:rsidR="00D94018" w:rsidRDefault="00D94018" w:rsidP="00D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88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SP-200523</w:t>
      </w:r>
      <w:r>
        <w:rPr>
          <w:b/>
          <w:i/>
          <w:noProof/>
          <w:sz w:val="28"/>
        </w:rPr>
        <w:fldChar w:fldCharType="end"/>
      </w:r>
    </w:p>
    <w:p w14:paraId="7DCF9480" w14:textId="11750847" w:rsidR="00D94018" w:rsidRDefault="00D94018" w:rsidP="00D940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30th Jun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3rd Jul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04848730" w:rsidR="001E41F3" w:rsidRPr="00410371" w:rsidRDefault="00601126" w:rsidP="00066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665AE">
              <w:rPr>
                <w:b/>
                <w:noProof/>
                <w:sz w:val="28"/>
              </w:rPr>
              <w:t>532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802F8FA" w:rsidR="001E41F3" w:rsidRPr="00410371" w:rsidRDefault="00533E62" w:rsidP="00354A7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01</w:t>
            </w:r>
            <w:r w:rsidR="00354A79">
              <w:rPr>
                <w:b/>
                <w:noProof/>
                <w:sz w:val="28"/>
              </w:rPr>
              <w:t>34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329CE683" w:rsidR="001E41F3" w:rsidRPr="00410371" w:rsidRDefault="000558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46161DCB" w:rsidR="001E41F3" w:rsidRDefault="00354A79" w:rsidP="00354A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Convert JSON schema to YAML file for perfromance threshold monitoring service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2C80FD7F" w:rsidR="001E41F3" w:rsidRDefault="001E41F3" w:rsidP="000665A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372E5BF3" w:rsidR="001E41F3" w:rsidRDefault="00530CB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5ADD5327" w:rsidR="001E41F3" w:rsidRDefault="003336BC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1D53D2F" w:rsidR="001E41F3" w:rsidRDefault="003E4379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DE08B7">
              <w:rPr>
                <w:noProof/>
              </w:rPr>
              <w:t>6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DE08B7">
              <w:rPr>
                <w:noProof/>
                <w:lang w:eastAsia="zh-CN"/>
              </w:rPr>
              <w:t>2</w:t>
            </w:r>
            <w:r w:rsidR="000665AE">
              <w:rPr>
                <w:noProof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1D2FC5" w14:textId="1D9B995C" w:rsidR="009B3ED5" w:rsidRPr="00CC6FD8" w:rsidRDefault="00CC6FD8" w:rsidP="009B3ED5"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 3GPP SA5#129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emeeting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, the group is agreed to replace JSON with YAML, however, in TS 28.532, the performance threshold monitoring service still using the JSON.</w:t>
            </w:r>
          </w:p>
          <w:p w14:paraId="52D2E02D" w14:textId="255759CF" w:rsidR="00C647AC" w:rsidRPr="009B3ED5" w:rsidRDefault="00C647AC" w:rsidP="009B3ED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18C9BD53" w:rsidR="00BC5702" w:rsidRPr="00FC71B8" w:rsidRDefault="00BC5702" w:rsidP="00CC6FD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FC71B8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Change</w:t>
            </w:r>
            <w:r w:rsidRPr="00FC71B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JSON schema to YAML file </w:t>
            </w:r>
            <w:r w:rsidR="00CC6FD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 Rel-16 publication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4E17E601" w:rsidR="001E41F3" w:rsidRPr="00590BFB" w:rsidRDefault="00CC6FD8" w:rsidP="00FC71B8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incosistence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 of the format for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openAPI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 in TS 28.532 and ETSI forge.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44ED8087" w:rsidR="001E41F3" w:rsidRDefault="001E41F3" w:rsidP="00CC6FD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38368D00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F93EBC" w14:textId="77777777" w:rsidR="00CC6FD8" w:rsidRPr="004B1DB9" w:rsidRDefault="00CC6FD8" w:rsidP="00CC6FD8">
      <w:pPr>
        <w:pStyle w:val="2"/>
        <w:rPr>
          <w:lang w:eastAsia="de-DE"/>
        </w:rPr>
      </w:pPr>
      <w:bookmarkStart w:id="4" w:name="_Toc20494860"/>
      <w:bookmarkStart w:id="5" w:name="_Toc26975937"/>
      <w:bookmarkStart w:id="6" w:name="_Toc35856825"/>
      <w:r>
        <w:rPr>
          <w:lang w:eastAsia="de-DE"/>
        </w:rPr>
        <w:t>A.4.2</w:t>
      </w:r>
      <w:r>
        <w:rPr>
          <w:lang w:eastAsia="de-DE"/>
        </w:rPr>
        <w:tab/>
      </w:r>
      <w:r>
        <w:t>Performance</w:t>
      </w:r>
      <w:r>
        <w:rPr>
          <w:lang w:eastAsia="de-DE"/>
        </w:rPr>
        <w:t xml:space="preserve"> threshold monitoring service</w:t>
      </w:r>
      <w:bookmarkEnd w:id="4"/>
      <w:bookmarkEnd w:id="5"/>
      <w:bookmarkEnd w:id="6"/>
    </w:p>
    <w:p w14:paraId="0DE891D5" w14:textId="58B50998" w:rsidR="00CC6FD8" w:rsidDel="009D2F19" w:rsidRDefault="00CC6FD8" w:rsidP="00CC6FD8">
      <w:pPr>
        <w:pStyle w:val="PL"/>
        <w:rPr>
          <w:del w:id="7" w:author="Huawei" w:date="2020-06-22T22:44:00Z"/>
          <w:noProof w:val="0"/>
          <w:lang w:eastAsia="de-DE"/>
        </w:rPr>
      </w:pPr>
      <w:del w:id="8" w:author="Huawei" w:date="2020-06-22T22:44:00Z">
        <w:r w:rsidDel="009D2F19">
          <w:rPr>
            <w:noProof w:val="0"/>
            <w:lang w:eastAsia="de-DE"/>
          </w:rPr>
          <w:delText>{</w:delText>
        </w:r>
      </w:del>
    </w:p>
    <w:p w14:paraId="2E2F62A2" w14:textId="48AF1C97" w:rsidR="00CC6FD8" w:rsidDel="009D2F19" w:rsidRDefault="00CC6FD8" w:rsidP="00CC6FD8">
      <w:pPr>
        <w:pStyle w:val="PL"/>
        <w:rPr>
          <w:del w:id="9" w:author="Huawei" w:date="2020-06-22T22:44:00Z"/>
          <w:noProof w:val="0"/>
          <w:lang w:eastAsia="de-DE"/>
        </w:rPr>
      </w:pPr>
      <w:del w:id="10" w:author="Huawei" w:date="2020-06-22T22:44:00Z">
        <w:r w:rsidDel="009D2F19">
          <w:rPr>
            <w:noProof w:val="0"/>
            <w:lang w:eastAsia="de-DE"/>
          </w:rPr>
          <w:delText xml:space="preserve">  "openapi": "3.0.1",</w:delText>
        </w:r>
      </w:del>
    </w:p>
    <w:p w14:paraId="6AE7BAEA" w14:textId="498DC977" w:rsidR="00CC6FD8" w:rsidDel="009D2F19" w:rsidRDefault="00CC6FD8" w:rsidP="00CC6FD8">
      <w:pPr>
        <w:pStyle w:val="PL"/>
        <w:rPr>
          <w:del w:id="11" w:author="Huawei" w:date="2020-06-22T22:44:00Z"/>
          <w:noProof w:val="0"/>
          <w:lang w:eastAsia="de-DE"/>
        </w:rPr>
      </w:pPr>
      <w:del w:id="12" w:author="Huawei" w:date="2020-06-22T22:44:00Z">
        <w:r w:rsidDel="009D2F19">
          <w:rPr>
            <w:noProof w:val="0"/>
            <w:lang w:eastAsia="de-DE"/>
          </w:rPr>
          <w:delText xml:space="preserve">  "info": {</w:delText>
        </w:r>
      </w:del>
    </w:p>
    <w:p w14:paraId="56FA8995" w14:textId="4B37BB44" w:rsidR="00CC6FD8" w:rsidDel="009D2F19" w:rsidRDefault="00CC6FD8" w:rsidP="00CC6FD8">
      <w:pPr>
        <w:pStyle w:val="PL"/>
        <w:rPr>
          <w:del w:id="13" w:author="Huawei" w:date="2020-06-22T22:44:00Z"/>
          <w:noProof w:val="0"/>
          <w:lang w:eastAsia="de-DE"/>
        </w:rPr>
      </w:pPr>
      <w:del w:id="14" w:author="Huawei" w:date="2020-06-22T22:44:00Z">
        <w:r w:rsidDel="009D2F19">
          <w:rPr>
            <w:noProof w:val="0"/>
            <w:lang w:eastAsia="de-DE"/>
          </w:rPr>
          <w:delText xml:space="preserve">    "title": "TS 28.532 Performance Threshold Monitoring Service",</w:delText>
        </w:r>
      </w:del>
    </w:p>
    <w:p w14:paraId="647D0C97" w14:textId="18D843A2" w:rsidR="00CC6FD8" w:rsidDel="009D2F19" w:rsidRDefault="00CC6FD8" w:rsidP="00CC6FD8">
      <w:pPr>
        <w:pStyle w:val="PL"/>
        <w:rPr>
          <w:del w:id="15" w:author="Huawei" w:date="2020-06-22T22:44:00Z"/>
          <w:noProof w:val="0"/>
          <w:lang w:eastAsia="de-DE"/>
        </w:rPr>
      </w:pPr>
      <w:del w:id="16" w:author="Huawei" w:date="2020-06-22T22:44:00Z">
        <w:r w:rsidDel="009D2F19">
          <w:rPr>
            <w:noProof w:val="0"/>
            <w:lang w:eastAsia="de-DE"/>
          </w:rPr>
          <w:delText xml:space="preserve">    "version": "16.1.0",</w:delText>
        </w:r>
      </w:del>
    </w:p>
    <w:p w14:paraId="2C58F98A" w14:textId="6B8E91D0" w:rsidR="00CC6FD8" w:rsidDel="009D2F19" w:rsidRDefault="00CC6FD8" w:rsidP="00CC6FD8">
      <w:pPr>
        <w:pStyle w:val="PL"/>
        <w:rPr>
          <w:del w:id="17" w:author="Huawei" w:date="2020-06-22T22:44:00Z"/>
          <w:noProof w:val="0"/>
          <w:lang w:eastAsia="de-DE"/>
        </w:rPr>
      </w:pPr>
      <w:del w:id="18" w:author="Huawei" w:date="2020-06-22T22:44:00Z">
        <w:r w:rsidDel="009D2F19">
          <w:rPr>
            <w:noProof w:val="0"/>
            <w:lang w:eastAsia="de-DE"/>
          </w:rPr>
          <w:delText xml:space="preserve">    "description": "OAS 3.0.1 specification of the Performance Threshold Monitoring Service"</w:delText>
        </w:r>
      </w:del>
    </w:p>
    <w:p w14:paraId="6C69E032" w14:textId="6AEB1081" w:rsidR="00CC6FD8" w:rsidDel="009D2F19" w:rsidRDefault="00CC6FD8" w:rsidP="00CC6FD8">
      <w:pPr>
        <w:pStyle w:val="PL"/>
        <w:rPr>
          <w:del w:id="19" w:author="Huawei" w:date="2020-06-22T22:44:00Z"/>
          <w:noProof w:val="0"/>
          <w:lang w:eastAsia="de-DE"/>
        </w:rPr>
      </w:pPr>
      <w:del w:id="20" w:author="Huawei" w:date="2020-06-22T22:44:00Z">
        <w:r w:rsidDel="009D2F19">
          <w:rPr>
            <w:noProof w:val="0"/>
            <w:lang w:eastAsia="de-DE"/>
          </w:rPr>
          <w:delText xml:space="preserve">  },</w:delText>
        </w:r>
      </w:del>
    </w:p>
    <w:p w14:paraId="34CADFCB" w14:textId="5153FAC2" w:rsidR="00CC6FD8" w:rsidDel="009D2F19" w:rsidRDefault="00CC6FD8" w:rsidP="00CC6FD8">
      <w:pPr>
        <w:pStyle w:val="PL"/>
        <w:rPr>
          <w:del w:id="21" w:author="Huawei" w:date="2020-06-22T22:44:00Z"/>
          <w:noProof w:val="0"/>
          <w:lang w:eastAsia="de-DE"/>
        </w:rPr>
      </w:pPr>
      <w:del w:id="22" w:author="Huawei" w:date="2020-06-22T22:44:00Z">
        <w:r w:rsidDel="009D2F19">
          <w:rPr>
            <w:noProof w:val="0"/>
            <w:lang w:eastAsia="de-DE"/>
          </w:rPr>
          <w:delText xml:space="preserve">  "servers": [</w:delText>
        </w:r>
      </w:del>
    </w:p>
    <w:p w14:paraId="65F82B83" w14:textId="14B745C3" w:rsidR="00CC6FD8" w:rsidDel="009D2F19" w:rsidRDefault="00CC6FD8" w:rsidP="00CC6FD8">
      <w:pPr>
        <w:pStyle w:val="PL"/>
        <w:rPr>
          <w:del w:id="23" w:author="Huawei" w:date="2020-06-22T22:44:00Z"/>
          <w:noProof w:val="0"/>
          <w:lang w:eastAsia="de-DE"/>
        </w:rPr>
      </w:pPr>
      <w:del w:id="24" w:author="Huawei" w:date="2020-06-22T22:44:00Z">
        <w:r w:rsidDel="009D2F19">
          <w:rPr>
            <w:noProof w:val="0"/>
            <w:lang w:eastAsia="de-DE"/>
          </w:rPr>
          <w:delText xml:space="preserve">    {</w:delText>
        </w:r>
      </w:del>
    </w:p>
    <w:p w14:paraId="7CAA2657" w14:textId="618C24AB" w:rsidR="00CC6FD8" w:rsidDel="009D2F19" w:rsidRDefault="00CC6FD8" w:rsidP="00CC6FD8">
      <w:pPr>
        <w:pStyle w:val="PL"/>
        <w:rPr>
          <w:del w:id="25" w:author="Huawei" w:date="2020-06-22T22:44:00Z"/>
          <w:noProof w:val="0"/>
          <w:lang w:eastAsia="de-DE"/>
        </w:rPr>
      </w:pPr>
      <w:del w:id="26" w:author="Huawei" w:date="2020-06-22T22:44:00Z">
        <w:r w:rsidDel="009D2F19">
          <w:rPr>
            <w:noProof w:val="0"/>
            <w:lang w:eastAsia="de-DE"/>
          </w:rPr>
          <w:delText xml:space="preserve">      "url": "http://{</w:delText>
        </w:r>
        <w:r w:rsidDel="009D2F19">
          <w:rPr>
            <w:rFonts w:cs="Courier New"/>
            <w:szCs w:val="18"/>
          </w:rPr>
          <w:delText>monitoringNotif</w:delText>
        </w:r>
        <w:r w:rsidRPr="00CE6AD3" w:rsidDel="009D2F19">
          <w:rPr>
            <w:rFonts w:cs="Courier New"/>
            <w:szCs w:val="18"/>
          </w:rPr>
          <w:delText>Target</w:delText>
        </w:r>
        <w:r w:rsidDel="009D2F19">
          <w:rPr>
            <w:noProof w:val="0"/>
            <w:lang w:eastAsia="de-DE"/>
          </w:rPr>
          <w:delText>}",</w:delText>
        </w:r>
      </w:del>
    </w:p>
    <w:p w14:paraId="268DCB12" w14:textId="4D9E03E3" w:rsidR="00CC6FD8" w:rsidDel="009D2F19" w:rsidRDefault="00CC6FD8" w:rsidP="00CC6FD8">
      <w:pPr>
        <w:pStyle w:val="PL"/>
        <w:rPr>
          <w:del w:id="27" w:author="Huawei" w:date="2020-06-22T22:44:00Z"/>
          <w:noProof w:val="0"/>
          <w:lang w:eastAsia="de-DE"/>
        </w:rPr>
      </w:pPr>
      <w:del w:id="28" w:author="Huawei" w:date="2020-06-22T22:44:00Z">
        <w:r w:rsidDel="009D2F19">
          <w:rPr>
            <w:noProof w:val="0"/>
            <w:lang w:eastAsia="de-DE"/>
          </w:rPr>
          <w:delText xml:space="preserve">      "variables": {</w:delText>
        </w:r>
      </w:del>
    </w:p>
    <w:p w14:paraId="28B447EF" w14:textId="3FF4F221" w:rsidR="00CC6FD8" w:rsidDel="009D2F19" w:rsidRDefault="00CC6FD8" w:rsidP="00CC6FD8">
      <w:pPr>
        <w:pStyle w:val="PL"/>
        <w:rPr>
          <w:del w:id="29" w:author="Huawei" w:date="2020-06-22T22:44:00Z"/>
          <w:noProof w:val="0"/>
          <w:lang w:eastAsia="de-DE"/>
        </w:rPr>
      </w:pPr>
      <w:del w:id="30" w:author="Huawei" w:date="2020-06-22T22:44:00Z">
        <w:r w:rsidDel="009D2F19">
          <w:rPr>
            <w:noProof w:val="0"/>
            <w:lang w:eastAsia="de-DE"/>
          </w:rPr>
          <w:delText xml:space="preserve">        "</w:delText>
        </w:r>
        <w:r w:rsidDel="009D2F19">
          <w:rPr>
            <w:rFonts w:cs="Courier New"/>
            <w:szCs w:val="18"/>
          </w:rPr>
          <w:delText>monitoringNotif</w:delText>
        </w:r>
        <w:r w:rsidRPr="00CE6AD3" w:rsidDel="009D2F19">
          <w:rPr>
            <w:rFonts w:cs="Courier New"/>
            <w:szCs w:val="18"/>
          </w:rPr>
          <w:delText>Target</w:delText>
        </w:r>
        <w:r w:rsidDel="009D2F19">
          <w:rPr>
            <w:noProof w:val="0"/>
            <w:lang w:eastAsia="de-DE"/>
          </w:rPr>
          <w:delText>": {</w:delText>
        </w:r>
      </w:del>
    </w:p>
    <w:p w14:paraId="27385FDC" w14:textId="4995AE08" w:rsidR="00CC6FD8" w:rsidDel="009D2F19" w:rsidRDefault="00CC6FD8" w:rsidP="00CC6FD8">
      <w:pPr>
        <w:pStyle w:val="PL"/>
        <w:rPr>
          <w:del w:id="31" w:author="Huawei" w:date="2020-06-22T22:44:00Z"/>
          <w:noProof w:val="0"/>
          <w:lang w:eastAsia="de-DE"/>
        </w:rPr>
      </w:pPr>
      <w:del w:id="32" w:author="Huawei" w:date="2020-06-22T22:44:00Z">
        <w:r w:rsidDel="009D2F19">
          <w:rPr>
            <w:noProof w:val="0"/>
            <w:lang w:eastAsia="de-DE"/>
          </w:rPr>
          <w:delText xml:space="preserve">          "description": "</w:delText>
        </w:r>
        <w:r w:rsidDel="009D2F19">
          <w:delText>The open API server of the</w:delText>
        </w:r>
        <w:r w:rsidRPr="0028260F" w:rsidDel="009D2F19">
          <w:rPr>
            <w:noProof w:val="0"/>
            <w:lang w:eastAsia="de-DE"/>
          </w:rPr>
          <w:delText xml:space="preserve"> </w:delText>
        </w:r>
        <w:r w:rsidDel="009D2F19">
          <w:rPr>
            <w:noProof w:val="0"/>
            <w:lang w:eastAsia="de-DE"/>
          </w:rPr>
          <w:delText xml:space="preserve">performance threshold monitoring service is located in the consumer side, see </w:delText>
        </w:r>
        <w:r w:rsidDel="009D2F19">
          <w:rPr>
            <w:rFonts w:cs="Courier New"/>
            <w:szCs w:val="18"/>
          </w:rPr>
          <w:delText>monitoringNotif</w:delText>
        </w:r>
        <w:r w:rsidRPr="00CE6AD3" w:rsidDel="009D2F19">
          <w:rPr>
            <w:rFonts w:cs="Courier New"/>
            <w:szCs w:val="18"/>
          </w:rPr>
          <w:delText>Target</w:delText>
        </w:r>
        <w:r w:rsidDel="009D2F19">
          <w:rPr>
            <w:rFonts w:cs="Courier New"/>
            <w:szCs w:val="18"/>
          </w:rPr>
          <w:delText xml:space="preserve"> </w:delText>
        </w:r>
        <w:r w:rsidRPr="00286A69" w:rsidDel="009D2F19">
          <w:delText>attribute of</w:delText>
        </w:r>
        <w:r w:rsidDel="009D2F19">
          <w:delText xml:space="preserve"> the IOC </w:delText>
        </w:r>
        <w:r w:rsidDel="009D2F19">
          <w:rPr>
            <w:rFonts w:cs="Courier New"/>
            <w:lang w:val="en-US" w:eastAsia="zh-CN"/>
          </w:rPr>
          <w:delText>ThresholdMonitor defined in</w:delText>
        </w:r>
        <w:r w:rsidDel="009D2F19">
          <w:delText xml:space="preserve"> </w:delText>
        </w:r>
        <w:r w:rsidDel="009D2F19">
          <w:rPr>
            <w:noProof w:val="0"/>
            <w:lang w:eastAsia="de-DE"/>
          </w:rPr>
          <w:delText xml:space="preserve">3GPP </w:delText>
        </w:r>
        <w:r w:rsidRPr="003B3BD1" w:rsidDel="009D2F19">
          <w:rPr>
            <w:noProof w:val="0"/>
            <w:lang w:eastAsia="de-DE"/>
          </w:rPr>
          <w:delText>TS 28.622 [11]</w:delText>
        </w:r>
        <w:r w:rsidDel="009D2F19">
          <w:rPr>
            <w:noProof w:val="0"/>
            <w:lang w:eastAsia="de-DE"/>
          </w:rPr>
          <w:delText>.</w:delText>
        </w:r>
        <w:r w:rsidDel="009D2F19">
          <w:delText xml:space="preserve"> </w:delText>
        </w:r>
        <w:r w:rsidDel="009D2F19">
          <w:rPr>
            <w:noProof w:val="0"/>
            <w:lang w:eastAsia="de-DE"/>
          </w:rPr>
          <w:delText>",</w:delText>
        </w:r>
      </w:del>
    </w:p>
    <w:p w14:paraId="38C25210" w14:textId="1DEDB7BC" w:rsidR="00CC6FD8" w:rsidDel="009D2F19" w:rsidRDefault="00CC6FD8" w:rsidP="00CC6FD8">
      <w:pPr>
        <w:pStyle w:val="PL"/>
        <w:rPr>
          <w:del w:id="33" w:author="Huawei" w:date="2020-06-22T22:44:00Z"/>
          <w:noProof w:val="0"/>
          <w:lang w:eastAsia="de-DE"/>
        </w:rPr>
      </w:pPr>
      <w:del w:id="34" w:author="Huawei" w:date="2020-06-22T22:44:00Z">
        <w:r w:rsidDel="009D2F19">
          <w:rPr>
            <w:noProof w:val="0"/>
            <w:lang w:eastAsia="de-DE"/>
          </w:rPr>
          <w:delText xml:space="preserve">          "default": "example.com"</w:delText>
        </w:r>
      </w:del>
    </w:p>
    <w:p w14:paraId="11D3132C" w14:textId="15D40D76" w:rsidR="00CC6FD8" w:rsidDel="009D2F19" w:rsidRDefault="00CC6FD8" w:rsidP="00CC6FD8">
      <w:pPr>
        <w:pStyle w:val="PL"/>
        <w:rPr>
          <w:del w:id="35" w:author="Huawei" w:date="2020-06-22T22:44:00Z"/>
          <w:noProof w:val="0"/>
          <w:lang w:eastAsia="de-DE"/>
        </w:rPr>
      </w:pPr>
      <w:del w:id="36" w:author="Huawei" w:date="2020-06-22T22:44:00Z">
        <w:r w:rsidDel="009D2F19">
          <w:rPr>
            <w:noProof w:val="0"/>
            <w:lang w:eastAsia="de-DE"/>
          </w:rPr>
          <w:delText xml:space="preserve">        }</w:delText>
        </w:r>
      </w:del>
    </w:p>
    <w:p w14:paraId="69932CEA" w14:textId="5F6466FF" w:rsidR="00CC6FD8" w:rsidDel="009D2F19" w:rsidRDefault="00CC6FD8" w:rsidP="00CC6FD8">
      <w:pPr>
        <w:pStyle w:val="PL"/>
        <w:rPr>
          <w:del w:id="37" w:author="Huawei" w:date="2020-06-22T22:44:00Z"/>
          <w:noProof w:val="0"/>
          <w:lang w:eastAsia="de-DE"/>
        </w:rPr>
      </w:pPr>
      <w:del w:id="38" w:author="Huawei" w:date="2020-06-22T22:44:00Z">
        <w:r w:rsidDel="009D2F19">
          <w:rPr>
            <w:noProof w:val="0"/>
            <w:lang w:eastAsia="de-DE"/>
          </w:rPr>
          <w:delText xml:space="preserve">      }</w:delText>
        </w:r>
      </w:del>
    </w:p>
    <w:p w14:paraId="4E2EF41C" w14:textId="32787C9D" w:rsidR="00CC6FD8" w:rsidDel="009D2F19" w:rsidRDefault="00CC6FD8" w:rsidP="00CC6FD8">
      <w:pPr>
        <w:pStyle w:val="PL"/>
        <w:rPr>
          <w:del w:id="39" w:author="Huawei" w:date="2020-06-22T22:44:00Z"/>
          <w:noProof w:val="0"/>
          <w:lang w:eastAsia="de-DE"/>
        </w:rPr>
      </w:pPr>
      <w:del w:id="40" w:author="Huawei" w:date="2020-06-22T22:44:00Z">
        <w:r w:rsidDel="009D2F19">
          <w:rPr>
            <w:noProof w:val="0"/>
            <w:lang w:eastAsia="de-DE"/>
          </w:rPr>
          <w:delText xml:space="preserve">    }</w:delText>
        </w:r>
      </w:del>
    </w:p>
    <w:p w14:paraId="7A57AD9C" w14:textId="74DC09C7" w:rsidR="00CC6FD8" w:rsidDel="009D2F19" w:rsidRDefault="00CC6FD8" w:rsidP="00CC6FD8">
      <w:pPr>
        <w:pStyle w:val="PL"/>
        <w:rPr>
          <w:del w:id="41" w:author="Huawei" w:date="2020-06-22T22:44:00Z"/>
          <w:noProof w:val="0"/>
          <w:lang w:eastAsia="de-DE"/>
        </w:rPr>
      </w:pPr>
      <w:del w:id="42" w:author="Huawei" w:date="2020-06-22T22:44:00Z">
        <w:r w:rsidDel="009D2F19">
          <w:rPr>
            <w:noProof w:val="0"/>
            <w:lang w:eastAsia="de-DE"/>
          </w:rPr>
          <w:delText xml:space="preserve">  ],</w:delText>
        </w:r>
      </w:del>
    </w:p>
    <w:p w14:paraId="10AC38E7" w14:textId="3EB55B4C" w:rsidR="00CC6FD8" w:rsidDel="009D2F19" w:rsidRDefault="00CC6FD8" w:rsidP="00CC6FD8">
      <w:pPr>
        <w:pStyle w:val="PL"/>
        <w:rPr>
          <w:del w:id="43" w:author="Huawei" w:date="2020-06-22T22:44:00Z"/>
          <w:noProof w:val="0"/>
          <w:lang w:eastAsia="de-DE"/>
        </w:rPr>
      </w:pPr>
      <w:del w:id="44" w:author="Huawei" w:date="2020-06-22T22:44:00Z">
        <w:r w:rsidDel="009D2F19">
          <w:rPr>
            <w:noProof w:val="0"/>
            <w:lang w:eastAsia="de-DE"/>
          </w:rPr>
          <w:delText xml:space="preserve">  "paths": {</w:delText>
        </w:r>
      </w:del>
    </w:p>
    <w:p w14:paraId="3A0FB9E1" w14:textId="410BB2E7" w:rsidR="00CC6FD8" w:rsidRPr="00215D3C" w:rsidDel="009D2F19" w:rsidRDefault="00CC6FD8" w:rsidP="00CC6FD8">
      <w:pPr>
        <w:pStyle w:val="PL"/>
        <w:rPr>
          <w:del w:id="45" w:author="Huawei" w:date="2020-06-22T22:44:00Z"/>
          <w:noProof w:val="0"/>
          <w:lang w:eastAsia="de-DE"/>
        </w:rPr>
      </w:pPr>
      <w:del w:id="46" w:author="Huawei" w:date="2020-06-22T22:44:00Z">
        <w:r w:rsidRPr="00215D3C" w:rsidDel="009D2F19">
          <w:rPr>
            <w:noProof w:val="0"/>
            <w:lang w:eastAsia="de-DE"/>
          </w:rPr>
          <w:delText xml:space="preserve">    "/</w:delText>
        </w:r>
        <w:r w:rsidDel="009D2F19">
          <w:rPr>
            <w:noProof w:val="0"/>
            <w:lang w:eastAsia="de-DE"/>
          </w:rPr>
          <w:delText>notificationSink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085ABCEA" w14:textId="0729DDFE" w:rsidR="00CC6FD8" w:rsidRPr="00215D3C" w:rsidDel="009D2F19" w:rsidRDefault="00CC6FD8" w:rsidP="00CC6FD8">
      <w:pPr>
        <w:pStyle w:val="PL"/>
        <w:rPr>
          <w:del w:id="47" w:author="Huawei" w:date="2020-06-22T22:44:00Z"/>
          <w:noProof w:val="0"/>
          <w:lang w:eastAsia="de-DE"/>
        </w:rPr>
      </w:pPr>
      <w:del w:id="48" w:author="Huawei" w:date="2020-06-22T22:44:00Z">
        <w:r w:rsidRPr="00215D3C" w:rsidDel="009D2F19">
          <w:rPr>
            <w:noProof w:val="0"/>
            <w:lang w:eastAsia="de-DE"/>
          </w:rPr>
          <w:delText xml:space="preserve">      "post": {</w:delText>
        </w:r>
      </w:del>
    </w:p>
    <w:p w14:paraId="1C0E1E1F" w14:textId="111481F0" w:rsidR="00CC6FD8" w:rsidRPr="00215D3C" w:rsidDel="009D2F19" w:rsidRDefault="00CC6FD8" w:rsidP="00CC6FD8">
      <w:pPr>
        <w:pStyle w:val="PL"/>
        <w:rPr>
          <w:del w:id="49" w:author="Huawei" w:date="2020-06-22T22:44:00Z"/>
          <w:noProof w:val="0"/>
          <w:lang w:eastAsia="de-DE"/>
        </w:rPr>
      </w:pPr>
      <w:del w:id="50" w:author="Huawei" w:date="2020-06-22T22:44:00Z">
        <w:r w:rsidRPr="00215D3C" w:rsidDel="009D2F19">
          <w:rPr>
            <w:noProof w:val="0"/>
            <w:lang w:eastAsia="de-DE"/>
          </w:rPr>
          <w:delText xml:space="preserve">        "summary": "</w:delText>
        </w:r>
        <w:r w:rsidDel="009D2F19">
          <w:rPr>
            <w:noProof w:val="0"/>
            <w:lang w:eastAsia="de-DE"/>
          </w:rPr>
          <w:delText>Send notifications about performance threshold crossing</w:delText>
        </w:r>
        <w:r w:rsidRPr="00215D3C" w:rsidDel="009D2F19">
          <w:rPr>
            <w:noProof w:val="0"/>
            <w:lang w:eastAsia="de-DE"/>
          </w:rPr>
          <w:delText>",</w:delText>
        </w:r>
      </w:del>
    </w:p>
    <w:p w14:paraId="64A65F2E" w14:textId="33514FE5" w:rsidR="00CC6FD8" w:rsidRPr="00215D3C" w:rsidDel="009D2F19" w:rsidRDefault="00CC6FD8" w:rsidP="00CC6FD8">
      <w:pPr>
        <w:pStyle w:val="PL"/>
        <w:rPr>
          <w:del w:id="51" w:author="Huawei" w:date="2020-06-22T22:44:00Z"/>
          <w:noProof w:val="0"/>
          <w:lang w:eastAsia="de-DE"/>
        </w:rPr>
      </w:pPr>
      <w:del w:id="52" w:author="Huawei" w:date="2020-06-22T22:44:00Z">
        <w:r w:rsidRPr="00215D3C" w:rsidDel="009D2F19">
          <w:rPr>
            <w:noProof w:val="0"/>
            <w:lang w:eastAsia="de-DE"/>
          </w:rPr>
          <w:delText xml:space="preserve">        "description": "To </w:delText>
        </w:r>
        <w:r w:rsidDel="009D2F19">
          <w:rPr>
            <w:noProof w:val="0"/>
            <w:lang w:eastAsia="de-DE"/>
          </w:rPr>
          <w:delText>send</w:delText>
        </w:r>
        <w:r w:rsidRPr="00215D3C" w:rsidDel="009D2F19">
          <w:rPr>
            <w:noProof w:val="0"/>
            <w:lang w:eastAsia="de-DE"/>
          </w:rPr>
          <w:delText xml:space="preserve"> a </w:delText>
        </w:r>
        <w:r w:rsidRPr="002A547D" w:rsidDel="009D2F19">
          <w:rPr>
            <w:rFonts w:cs="Arial"/>
            <w:szCs w:val="18"/>
            <w:lang w:eastAsia="zh-CN"/>
          </w:rPr>
          <w:delText>notifyThresholdCrossing</w:delText>
        </w:r>
        <w:r w:rsidDel="009D2F19">
          <w:rPr>
            <w:noProof w:val="0"/>
            <w:lang w:eastAsia="de-DE"/>
          </w:rPr>
          <w:delText xml:space="preserve"> notification</w:delText>
        </w:r>
        <w:r w:rsidRPr="00215D3C" w:rsidDel="009D2F19">
          <w:rPr>
            <w:noProof w:val="0"/>
            <w:lang w:eastAsia="de-DE"/>
          </w:rPr>
          <w:delText>",</w:delText>
        </w:r>
      </w:del>
    </w:p>
    <w:p w14:paraId="5D9E5255" w14:textId="3AEE366C" w:rsidR="00CC6FD8" w:rsidRPr="00215D3C" w:rsidDel="009D2F19" w:rsidRDefault="00CC6FD8" w:rsidP="00CC6FD8">
      <w:pPr>
        <w:pStyle w:val="PL"/>
        <w:rPr>
          <w:del w:id="53" w:author="Huawei" w:date="2020-06-22T22:44:00Z"/>
          <w:noProof w:val="0"/>
          <w:lang w:eastAsia="de-DE"/>
        </w:rPr>
      </w:pPr>
      <w:del w:id="54" w:author="Huawei" w:date="2020-06-22T22:44:00Z">
        <w:r w:rsidRPr="00215D3C" w:rsidDel="009D2F19">
          <w:rPr>
            <w:noProof w:val="0"/>
            <w:lang w:eastAsia="de-DE"/>
          </w:rPr>
          <w:delText xml:space="preserve">        "requestBody": {</w:delText>
        </w:r>
      </w:del>
    </w:p>
    <w:p w14:paraId="1DC972EE" w14:textId="2D6B9D05" w:rsidR="00CC6FD8" w:rsidRPr="00215D3C" w:rsidDel="009D2F19" w:rsidRDefault="00CC6FD8" w:rsidP="00CC6FD8">
      <w:pPr>
        <w:pStyle w:val="PL"/>
        <w:rPr>
          <w:del w:id="55" w:author="Huawei" w:date="2020-06-22T22:44:00Z"/>
          <w:noProof w:val="0"/>
          <w:lang w:eastAsia="de-DE"/>
        </w:rPr>
      </w:pPr>
      <w:del w:id="56" w:author="Huawei" w:date="2020-06-22T22:44:00Z">
        <w:r w:rsidRPr="00215D3C" w:rsidDel="009D2F19">
          <w:rPr>
            <w:noProof w:val="0"/>
            <w:lang w:eastAsia="de-DE"/>
          </w:rPr>
          <w:delText xml:space="preserve">          "required": true,</w:delText>
        </w:r>
      </w:del>
    </w:p>
    <w:p w14:paraId="544AC517" w14:textId="321EC2AB" w:rsidR="00CC6FD8" w:rsidRPr="00215D3C" w:rsidDel="009D2F19" w:rsidRDefault="00CC6FD8" w:rsidP="00CC6FD8">
      <w:pPr>
        <w:pStyle w:val="PL"/>
        <w:rPr>
          <w:del w:id="57" w:author="Huawei" w:date="2020-06-22T22:44:00Z"/>
          <w:noProof w:val="0"/>
          <w:lang w:eastAsia="de-DE"/>
        </w:rPr>
      </w:pPr>
      <w:del w:id="58" w:author="Huawei" w:date="2020-06-22T22:44:00Z">
        <w:r w:rsidRPr="00215D3C" w:rsidDel="009D2F19">
          <w:rPr>
            <w:noProof w:val="0"/>
            <w:lang w:eastAsia="de-DE"/>
          </w:rPr>
          <w:delText xml:space="preserve">          "content": {</w:delText>
        </w:r>
      </w:del>
    </w:p>
    <w:p w14:paraId="5377D8C6" w14:textId="7862D9FD" w:rsidR="00CC6FD8" w:rsidRPr="00215D3C" w:rsidDel="009D2F19" w:rsidRDefault="00CC6FD8" w:rsidP="00CC6FD8">
      <w:pPr>
        <w:pStyle w:val="PL"/>
        <w:rPr>
          <w:del w:id="59" w:author="Huawei" w:date="2020-06-22T22:44:00Z"/>
          <w:noProof w:val="0"/>
          <w:lang w:eastAsia="de-DE"/>
        </w:rPr>
      </w:pPr>
      <w:del w:id="60" w:author="Huawei" w:date="2020-06-22T22:44:00Z">
        <w:r w:rsidRPr="00215D3C" w:rsidDel="009D2F19">
          <w:rPr>
            <w:noProof w:val="0"/>
            <w:lang w:eastAsia="de-DE"/>
          </w:rPr>
          <w:delText xml:space="preserve">            "application/json": {</w:delText>
        </w:r>
      </w:del>
    </w:p>
    <w:p w14:paraId="37C40078" w14:textId="189A50BA" w:rsidR="00CC6FD8" w:rsidRPr="00215D3C" w:rsidDel="009D2F19" w:rsidRDefault="00CC6FD8" w:rsidP="00CC6FD8">
      <w:pPr>
        <w:pStyle w:val="PL"/>
        <w:rPr>
          <w:del w:id="61" w:author="Huawei" w:date="2020-06-22T22:44:00Z"/>
          <w:noProof w:val="0"/>
          <w:lang w:eastAsia="de-DE"/>
        </w:rPr>
      </w:pPr>
      <w:del w:id="62" w:author="Huawei" w:date="2020-06-22T22:44:00Z">
        <w:r w:rsidRPr="00215D3C" w:rsidDel="009D2F19">
          <w:rPr>
            <w:noProof w:val="0"/>
            <w:lang w:eastAsia="de-DE"/>
          </w:rPr>
          <w:delText xml:space="preserve">              "schema": {</w:delText>
        </w:r>
      </w:del>
    </w:p>
    <w:p w14:paraId="7552BB94" w14:textId="2180470D" w:rsidR="00CC6FD8" w:rsidRPr="00215D3C" w:rsidDel="009D2F19" w:rsidRDefault="00CC6FD8" w:rsidP="00CC6FD8">
      <w:pPr>
        <w:pStyle w:val="PL"/>
        <w:rPr>
          <w:del w:id="63" w:author="Huawei" w:date="2020-06-22T22:44:00Z"/>
          <w:noProof w:val="0"/>
          <w:lang w:eastAsia="de-DE"/>
        </w:rPr>
      </w:pPr>
      <w:del w:id="64" w:author="Huawei" w:date="2020-06-22T22:44:00Z">
        <w:r w:rsidRPr="00215D3C" w:rsidDel="009D2F19">
          <w:rPr>
            <w:noProof w:val="0"/>
            <w:lang w:eastAsia="de-DE"/>
          </w:rPr>
          <w:delText xml:space="preserve">                "$ref": "#/components/schemas/</w:delText>
        </w:r>
        <w:r w:rsidRPr="002A547D" w:rsidDel="009D2F19">
          <w:rPr>
            <w:rFonts w:cs="Arial"/>
            <w:szCs w:val="18"/>
            <w:lang w:eastAsia="zh-CN"/>
          </w:rPr>
          <w:delText>notifyThresholdCrossing</w:delText>
        </w:r>
        <w:r w:rsidRPr="00215D3C" w:rsidDel="009D2F19">
          <w:delText>-NotifType</w:delText>
        </w:r>
        <w:r w:rsidRPr="00215D3C" w:rsidDel="009D2F19">
          <w:rPr>
            <w:noProof w:val="0"/>
            <w:lang w:eastAsia="de-DE"/>
          </w:rPr>
          <w:delText>"</w:delText>
        </w:r>
      </w:del>
    </w:p>
    <w:p w14:paraId="01F3219E" w14:textId="594C3699" w:rsidR="00CC6FD8" w:rsidRPr="00215D3C" w:rsidDel="009D2F19" w:rsidRDefault="00CC6FD8" w:rsidP="00CC6FD8">
      <w:pPr>
        <w:pStyle w:val="PL"/>
        <w:rPr>
          <w:del w:id="65" w:author="Huawei" w:date="2020-06-22T22:44:00Z"/>
          <w:noProof w:val="0"/>
          <w:lang w:eastAsia="de-DE"/>
        </w:rPr>
      </w:pPr>
      <w:del w:id="66" w:author="Huawei" w:date="2020-06-22T22:44:00Z">
        <w:r w:rsidRPr="00215D3C" w:rsidDel="009D2F19">
          <w:rPr>
            <w:noProof w:val="0"/>
            <w:lang w:eastAsia="de-DE"/>
          </w:rPr>
          <w:delText xml:space="preserve">              }</w:delText>
        </w:r>
      </w:del>
    </w:p>
    <w:p w14:paraId="675D5FD2" w14:textId="72A822E7" w:rsidR="00CC6FD8" w:rsidRPr="00215D3C" w:rsidDel="009D2F19" w:rsidRDefault="00CC6FD8" w:rsidP="00CC6FD8">
      <w:pPr>
        <w:pStyle w:val="PL"/>
        <w:rPr>
          <w:del w:id="67" w:author="Huawei" w:date="2020-06-22T22:44:00Z"/>
          <w:noProof w:val="0"/>
          <w:lang w:eastAsia="de-DE"/>
        </w:rPr>
      </w:pPr>
      <w:del w:id="68" w:author="Huawei" w:date="2020-06-22T22:44:00Z">
        <w:r w:rsidRPr="00215D3C" w:rsidDel="009D2F19">
          <w:rPr>
            <w:noProof w:val="0"/>
            <w:lang w:eastAsia="de-DE"/>
          </w:rPr>
          <w:delText xml:space="preserve">            }</w:delText>
        </w:r>
      </w:del>
    </w:p>
    <w:p w14:paraId="0431E8B1" w14:textId="0F36EE4F" w:rsidR="00CC6FD8" w:rsidRPr="00215D3C" w:rsidDel="009D2F19" w:rsidRDefault="00CC6FD8" w:rsidP="00CC6FD8">
      <w:pPr>
        <w:pStyle w:val="PL"/>
        <w:rPr>
          <w:del w:id="69" w:author="Huawei" w:date="2020-06-22T22:44:00Z"/>
          <w:noProof w:val="0"/>
          <w:lang w:eastAsia="de-DE"/>
        </w:rPr>
      </w:pPr>
      <w:del w:id="70" w:author="Huawei" w:date="2020-06-22T22:44:00Z">
        <w:r w:rsidRPr="00215D3C" w:rsidDel="009D2F19">
          <w:rPr>
            <w:noProof w:val="0"/>
            <w:lang w:eastAsia="de-DE"/>
          </w:rPr>
          <w:delText xml:space="preserve">          }</w:delText>
        </w:r>
      </w:del>
    </w:p>
    <w:p w14:paraId="09B879EA" w14:textId="2A44E507" w:rsidR="00CC6FD8" w:rsidRPr="00215D3C" w:rsidDel="009D2F19" w:rsidRDefault="00CC6FD8" w:rsidP="00CC6FD8">
      <w:pPr>
        <w:pStyle w:val="PL"/>
        <w:rPr>
          <w:del w:id="71" w:author="Huawei" w:date="2020-06-22T22:44:00Z"/>
          <w:noProof w:val="0"/>
          <w:lang w:eastAsia="de-DE"/>
        </w:rPr>
      </w:pPr>
      <w:del w:id="72" w:author="Huawei" w:date="2020-06-22T22:44:00Z">
        <w:r w:rsidRPr="00215D3C" w:rsidDel="009D2F19">
          <w:rPr>
            <w:noProof w:val="0"/>
            <w:lang w:eastAsia="de-DE"/>
          </w:rPr>
          <w:delText xml:space="preserve">        },</w:delText>
        </w:r>
      </w:del>
    </w:p>
    <w:p w14:paraId="0529AE8C" w14:textId="66A305B6" w:rsidR="00CC6FD8" w:rsidRPr="00215D3C" w:rsidDel="009D2F19" w:rsidRDefault="00CC6FD8" w:rsidP="00CC6FD8">
      <w:pPr>
        <w:pStyle w:val="PL"/>
        <w:rPr>
          <w:del w:id="73" w:author="Huawei" w:date="2020-06-22T22:44:00Z"/>
          <w:noProof w:val="0"/>
          <w:lang w:eastAsia="de-DE"/>
        </w:rPr>
      </w:pPr>
      <w:del w:id="74" w:author="Huawei" w:date="2020-06-22T22:44:00Z">
        <w:r w:rsidRPr="00215D3C" w:rsidDel="009D2F19">
          <w:rPr>
            <w:noProof w:val="0"/>
            <w:lang w:eastAsia="de-DE"/>
          </w:rPr>
          <w:delText xml:space="preserve">        "responses": {</w:delText>
        </w:r>
      </w:del>
    </w:p>
    <w:p w14:paraId="2B19EE9A" w14:textId="05A77E91" w:rsidR="00CC6FD8" w:rsidRPr="00215D3C" w:rsidDel="009D2F19" w:rsidRDefault="00CC6FD8" w:rsidP="00CC6FD8">
      <w:pPr>
        <w:pStyle w:val="PL"/>
        <w:rPr>
          <w:del w:id="75" w:author="Huawei" w:date="2020-06-22T22:44:00Z"/>
          <w:noProof w:val="0"/>
          <w:lang w:eastAsia="de-DE"/>
        </w:rPr>
      </w:pPr>
      <w:del w:id="76" w:author="Huawei" w:date="2020-06-22T22:44:00Z">
        <w:r w:rsidRPr="00215D3C" w:rsidDel="009D2F19">
          <w:rPr>
            <w:noProof w:val="0"/>
            <w:lang w:eastAsia="de-DE"/>
          </w:rPr>
          <w:delText xml:space="preserve">          "20</w:delText>
        </w:r>
        <w:r w:rsidDel="009D2F19">
          <w:rPr>
            <w:noProof w:val="0"/>
            <w:lang w:eastAsia="de-DE"/>
          </w:rPr>
          <w:delText>4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1CE35733" w14:textId="32CEF99E" w:rsidR="00CC6FD8" w:rsidRPr="00215D3C" w:rsidDel="009D2F19" w:rsidRDefault="00CC6FD8" w:rsidP="00CC6FD8">
      <w:pPr>
        <w:pStyle w:val="PL"/>
        <w:rPr>
          <w:del w:id="77" w:author="Huawei" w:date="2020-06-22T22:44:00Z"/>
          <w:noProof w:val="0"/>
          <w:lang w:eastAsia="de-DE"/>
        </w:rPr>
      </w:pPr>
      <w:del w:id="78" w:author="Huawei" w:date="2020-06-22T22:44:00Z">
        <w:r w:rsidDel="009D2F19">
          <w:rPr>
            <w:noProof w:val="0"/>
            <w:lang w:eastAsia="de-DE"/>
          </w:rPr>
          <w:delText xml:space="preserve">           </w:delText>
        </w:r>
        <w:r w:rsidRPr="00215D3C" w:rsidDel="009D2F19">
          <w:rPr>
            <w:noProof w:val="0"/>
            <w:lang w:eastAsia="de-DE"/>
          </w:rPr>
          <w:delText xml:space="preserve"> "description": "Success case (\"204 No Content\"). The notification is successfully delivered. The response message body is absent."</w:delText>
        </w:r>
      </w:del>
    </w:p>
    <w:p w14:paraId="5894FD6B" w14:textId="2A8EA7A0" w:rsidR="00CC6FD8" w:rsidRPr="00215D3C" w:rsidDel="009D2F19" w:rsidRDefault="00CC6FD8" w:rsidP="00CC6FD8">
      <w:pPr>
        <w:pStyle w:val="PL"/>
        <w:rPr>
          <w:del w:id="79" w:author="Huawei" w:date="2020-06-22T22:44:00Z"/>
          <w:noProof w:val="0"/>
          <w:lang w:eastAsia="de-DE"/>
        </w:rPr>
      </w:pPr>
      <w:del w:id="80" w:author="Huawei" w:date="2020-06-22T22:44:00Z">
        <w:r w:rsidRPr="00215D3C" w:rsidDel="009D2F19">
          <w:rPr>
            <w:noProof w:val="0"/>
            <w:lang w:eastAsia="de-DE"/>
          </w:rPr>
          <w:delText xml:space="preserve">          },</w:delText>
        </w:r>
      </w:del>
    </w:p>
    <w:p w14:paraId="66CACD0F" w14:textId="358E600B" w:rsidR="00CC6FD8" w:rsidRPr="00215D3C" w:rsidDel="009D2F19" w:rsidRDefault="00CC6FD8" w:rsidP="00CC6FD8">
      <w:pPr>
        <w:pStyle w:val="PL"/>
        <w:rPr>
          <w:del w:id="81" w:author="Huawei" w:date="2020-06-22T22:44:00Z"/>
          <w:noProof w:val="0"/>
          <w:lang w:eastAsia="de-DE"/>
        </w:rPr>
      </w:pPr>
      <w:del w:id="82" w:author="Huawei" w:date="2020-06-22T22:44:00Z">
        <w:r w:rsidRPr="00215D3C" w:rsidDel="009D2F19">
          <w:rPr>
            <w:noProof w:val="0"/>
            <w:lang w:eastAsia="de-DE"/>
          </w:rPr>
          <w:delText xml:space="preserve">          "default": {</w:delText>
        </w:r>
      </w:del>
    </w:p>
    <w:p w14:paraId="0D299477" w14:textId="608CBF8F" w:rsidR="00CC6FD8" w:rsidRPr="00215D3C" w:rsidDel="009D2F19" w:rsidRDefault="00CC6FD8" w:rsidP="00CC6FD8">
      <w:pPr>
        <w:pStyle w:val="PL"/>
        <w:rPr>
          <w:del w:id="83" w:author="Huawei" w:date="2020-06-22T22:44:00Z"/>
          <w:noProof w:val="0"/>
          <w:lang w:eastAsia="de-DE"/>
        </w:rPr>
      </w:pPr>
      <w:del w:id="84" w:author="Huawei" w:date="2020-06-22T22:44:00Z">
        <w:r w:rsidRPr="00215D3C" w:rsidDel="009D2F19">
          <w:rPr>
            <w:noProof w:val="0"/>
            <w:lang w:eastAsia="de-DE"/>
          </w:rPr>
          <w:delText xml:space="preserve">            "description": "Error case.",</w:delText>
        </w:r>
      </w:del>
    </w:p>
    <w:p w14:paraId="0F314ECF" w14:textId="475FE587" w:rsidR="00CC6FD8" w:rsidRPr="00215D3C" w:rsidDel="009D2F19" w:rsidRDefault="00CC6FD8" w:rsidP="00CC6FD8">
      <w:pPr>
        <w:pStyle w:val="PL"/>
        <w:rPr>
          <w:del w:id="85" w:author="Huawei" w:date="2020-06-22T22:44:00Z"/>
          <w:noProof w:val="0"/>
          <w:lang w:eastAsia="de-DE"/>
        </w:rPr>
      </w:pPr>
      <w:del w:id="86" w:author="Huawei" w:date="2020-06-22T22:44:00Z">
        <w:r w:rsidRPr="00215D3C" w:rsidDel="009D2F19">
          <w:rPr>
            <w:noProof w:val="0"/>
            <w:lang w:eastAsia="de-DE"/>
          </w:rPr>
          <w:delText xml:space="preserve">            "content": {</w:delText>
        </w:r>
      </w:del>
    </w:p>
    <w:p w14:paraId="71A909CD" w14:textId="765CE0E2" w:rsidR="00CC6FD8" w:rsidRPr="00215D3C" w:rsidDel="009D2F19" w:rsidRDefault="00CC6FD8" w:rsidP="00CC6FD8">
      <w:pPr>
        <w:pStyle w:val="PL"/>
        <w:rPr>
          <w:del w:id="87" w:author="Huawei" w:date="2020-06-22T22:44:00Z"/>
          <w:noProof w:val="0"/>
          <w:lang w:eastAsia="de-DE"/>
        </w:rPr>
      </w:pPr>
      <w:del w:id="88" w:author="Huawei" w:date="2020-06-22T22:44:00Z">
        <w:r w:rsidRPr="00215D3C" w:rsidDel="009D2F19">
          <w:rPr>
            <w:noProof w:val="0"/>
            <w:lang w:eastAsia="de-DE"/>
          </w:rPr>
          <w:delText xml:space="preserve">              "application/json": {</w:delText>
        </w:r>
      </w:del>
    </w:p>
    <w:p w14:paraId="7CE9FCEC" w14:textId="0DD2855E" w:rsidR="00CC6FD8" w:rsidRPr="00215D3C" w:rsidDel="009D2F19" w:rsidRDefault="00CC6FD8" w:rsidP="00CC6FD8">
      <w:pPr>
        <w:pStyle w:val="PL"/>
        <w:rPr>
          <w:del w:id="89" w:author="Huawei" w:date="2020-06-22T22:44:00Z"/>
          <w:noProof w:val="0"/>
          <w:lang w:eastAsia="de-DE"/>
        </w:rPr>
      </w:pPr>
      <w:del w:id="90" w:author="Huawei" w:date="2020-06-22T22:44:00Z">
        <w:r w:rsidRPr="00215D3C" w:rsidDel="009D2F19">
          <w:rPr>
            <w:noProof w:val="0"/>
            <w:lang w:eastAsia="de-DE"/>
          </w:rPr>
          <w:delText xml:space="preserve">                "schema": {</w:delText>
        </w:r>
      </w:del>
    </w:p>
    <w:p w14:paraId="3798E8E3" w14:textId="6FB4F66F" w:rsidR="00CC6FD8" w:rsidRPr="00215D3C" w:rsidDel="009D2F19" w:rsidRDefault="00CC6FD8" w:rsidP="00CC6FD8">
      <w:pPr>
        <w:pStyle w:val="PL"/>
        <w:rPr>
          <w:del w:id="91" w:author="Huawei" w:date="2020-06-22T22:44:00Z"/>
          <w:noProof w:val="0"/>
          <w:lang w:eastAsia="de-DE"/>
        </w:rPr>
      </w:pPr>
      <w:del w:id="92" w:author="Huawei" w:date="2020-06-22T22:44:00Z">
        <w:r w:rsidRPr="00215D3C" w:rsidDel="009D2F19">
          <w:rPr>
            <w:noProof w:val="0"/>
            <w:lang w:eastAsia="de-DE"/>
          </w:rPr>
          <w:delText xml:space="preserve">                  "$ref": "#/components/schemas/error-ResponseType"</w:delText>
        </w:r>
      </w:del>
    </w:p>
    <w:p w14:paraId="002B2FC0" w14:textId="715FD7F1" w:rsidR="00CC6FD8" w:rsidRPr="00215D3C" w:rsidDel="009D2F19" w:rsidRDefault="00CC6FD8" w:rsidP="00CC6FD8">
      <w:pPr>
        <w:pStyle w:val="PL"/>
        <w:rPr>
          <w:del w:id="93" w:author="Huawei" w:date="2020-06-22T22:44:00Z"/>
          <w:noProof w:val="0"/>
          <w:lang w:eastAsia="de-DE"/>
        </w:rPr>
      </w:pPr>
      <w:del w:id="94" w:author="Huawei" w:date="2020-06-22T22:44:00Z">
        <w:r w:rsidRPr="00215D3C" w:rsidDel="009D2F19">
          <w:rPr>
            <w:noProof w:val="0"/>
            <w:lang w:eastAsia="de-DE"/>
          </w:rPr>
          <w:delText xml:space="preserve">                }</w:delText>
        </w:r>
      </w:del>
    </w:p>
    <w:p w14:paraId="13D37FB7" w14:textId="14E76B57" w:rsidR="00CC6FD8" w:rsidRPr="00215D3C" w:rsidDel="009D2F19" w:rsidRDefault="00CC6FD8" w:rsidP="00CC6FD8">
      <w:pPr>
        <w:pStyle w:val="PL"/>
        <w:rPr>
          <w:del w:id="95" w:author="Huawei" w:date="2020-06-22T22:44:00Z"/>
          <w:noProof w:val="0"/>
          <w:lang w:eastAsia="de-DE"/>
        </w:rPr>
      </w:pPr>
      <w:del w:id="96" w:author="Huawei" w:date="2020-06-22T22:44:00Z">
        <w:r w:rsidRPr="00215D3C" w:rsidDel="009D2F19">
          <w:rPr>
            <w:noProof w:val="0"/>
            <w:lang w:eastAsia="de-DE"/>
          </w:rPr>
          <w:delText xml:space="preserve">              }</w:delText>
        </w:r>
      </w:del>
    </w:p>
    <w:p w14:paraId="33D75458" w14:textId="5855DB70" w:rsidR="00CC6FD8" w:rsidRPr="00215D3C" w:rsidDel="009D2F19" w:rsidRDefault="00CC6FD8" w:rsidP="00CC6FD8">
      <w:pPr>
        <w:pStyle w:val="PL"/>
        <w:rPr>
          <w:del w:id="97" w:author="Huawei" w:date="2020-06-22T22:44:00Z"/>
          <w:noProof w:val="0"/>
          <w:lang w:eastAsia="de-DE"/>
        </w:rPr>
      </w:pPr>
      <w:del w:id="98" w:author="Huawei" w:date="2020-06-22T22:44:00Z">
        <w:r w:rsidRPr="00215D3C" w:rsidDel="009D2F19">
          <w:rPr>
            <w:noProof w:val="0"/>
            <w:lang w:eastAsia="de-DE"/>
          </w:rPr>
          <w:delText xml:space="preserve">            }</w:delText>
        </w:r>
      </w:del>
    </w:p>
    <w:p w14:paraId="66CB730A" w14:textId="7F08AE34" w:rsidR="00CC6FD8" w:rsidRPr="00215D3C" w:rsidDel="009D2F19" w:rsidRDefault="00CC6FD8" w:rsidP="00CC6FD8">
      <w:pPr>
        <w:pStyle w:val="PL"/>
        <w:rPr>
          <w:del w:id="99" w:author="Huawei" w:date="2020-06-22T22:44:00Z"/>
          <w:noProof w:val="0"/>
          <w:lang w:eastAsia="de-DE"/>
        </w:rPr>
      </w:pPr>
      <w:del w:id="100" w:author="Huawei" w:date="2020-06-22T22:44:00Z">
        <w:r w:rsidRPr="00215D3C" w:rsidDel="009D2F19">
          <w:rPr>
            <w:noProof w:val="0"/>
            <w:lang w:eastAsia="de-DE"/>
          </w:rPr>
          <w:delText xml:space="preserve">          }</w:delText>
        </w:r>
      </w:del>
    </w:p>
    <w:p w14:paraId="26092618" w14:textId="7CBF6D3A" w:rsidR="00CC6FD8" w:rsidRPr="00215D3C" w:rsidDel="009D2F19" w:rsidRDefault="00CC6FD8" w:rsidP="00CC6FD8">
      <w:pPr>
        <w:pStyle w:val="PL"/>
        <w:rPr>
          <w:del w:id="101" w:author="Huawei" w:date="2020-06-22T22:44:00Z"/>
          <w:noProof w:val="0"/>
          <w:lang w:eastAsia="de-DE"/>
        </w:rPr>
      </w:pPr>
      <w:del w:id="102" w:author="Huawei" w:date="2020-06-22T22:44:00Z">
        <w:r w:rsidDel="009D2F19">
          <w:rPr>
            <w:noProof w:val="0"/>
            <w:lang w:eastAsia="de-DE"/>
          </w:rPr>
          <w:delText xml:space="preserve">        }</w:delText>
        </w:r>
      </w:del>
    </w:p>
    <w:p w14:paraId="480729EE" w14:textId="405AEFE7" w:rsidR="00CC6FD8" w:rsidRPr="00215D3C" w:rsidDel="009D2F19" w:rsidRDefault="00CC6FD8" w:rsidP="00CC6FD8">
      <w:pPr>
        <w:pStyle w:val="PL"/>
        <w:rPr>
          <w:del w:id="103" w:author="Huawei" w:date="2020-06-22T22:44:00Z"/>
          <w:noProof w:val="0"/>
          <w:lang w:eastAsia="de-DE"/>
        </w:rPr>
      </w:pPr>
      <w:del w:id="104" w:author="Huawei" w:date="2020-06-22T22:44:00Z">
        <w:r w:rsidRPr="00215D3C" w:rsidDel="009D2F19">
          <w:rPr>
            <w:noProof w:val="0"/>
            <w:lang w:eastAsia="de-DE"/>
          </w:rPr>
          <w:delText xml:space="preserve">      }</w:delText>
        </w:r>
      </w:del>
    </w:p>
    <w:p w14:paraId="55E066AD" w14:textId="00D3F2B2" w:rsidR="00CC6FD8" w:rsidRPr="00215D3C" w:rsidDel="009D2F19" w:rsidRDefault="00CC6FD8" w:rsidP="00CC6FD8">
      <w:pPr>
        <w:pStyle w:val="PL"/>
        <w:rPr>
          <w:del w:id="105" w:author="Huawei" w:date="2020-06-22T22:44:00Z"/>
          <w:noProof w:val="0"/>
          <w:lang w:eastAsia="de-DE"/>
        </w:rPr>
      </w:pPr>
      <w:del w:id="106" w:author="Huawei" w:date="2020-06-22T22:44:00Z">
        <w:r w:rsidRPr="00215D3C" w:rsidDel="009D2F19">
          <w:rPr>
            <w:noProof w:val="0"/>
            <w:lang w:eastAsia="de-DE"/>
          </w:rPr>
          <w:delText xml:space="preserve">    }</w:delText>
        </w:r>
      </w:del>
    </w:p>
    <w:p w14:paraId="1CCFE52C" w14:textId="010EBD99" w:rsidR="00CC6FD8" w:rsidDel="009D2F19" w:rsidRDefault="00CC6FD8" w:rsidP="00CC6FD8">
      <w:pPr>
        <w:pStyle w:val="PL"/>
        <w:rPr>
          <w:del w:id="107" w:author="Huawei" w:date="2020-06-22T22:44:00Z"/>
          <w:noProof w:val="0"/>
          <w:lang w:eastAsia="de-DE"/>
        </w:rPr>
      </w:pPr>
      <w:del w:id="108" w:author="Huawei" w:date="2020-06-22T22:44:00Z">
        <w:r w:rsidDel="009D2F19">
          <w:rPr>
            <w:noProof w:val="0"/>
            <w:lang w:eastAsia="de-DE"/>
          </w:rPr>
          <w:delText xml:space="preserve">  },</w:delText>
        </w:r>
      </w:del>
    </w:p>
    <w:p w14:paraId="6E979928" w14:textId="78726518" w:rsidR="00CC6FD8" w:rsidDel="009D2F19" w:rsidRDefault="00CC6FD8" w:rsidP="00CC6FD8">
      <w:pPr>
        <w:pStyle w:val="PL"/>
        <w:rPr>
          <w:del w:id="109" w:author="Huawei" w:date="2020-06-22T22:44:00Z"/>
          <w:noProof w:val="0"/>
          <w:lang w:eastAsia="de-DE"/>
        </w:rPr>
      </w:pPr>
      <w:del w:id="110" w:author="Huawei" w:date="2020-06-22T22:44:00Z">
        <w:r w:rsidDel="009D2F19">
          <w:rPr>
            <w:noProof w:val="0"/>
            <w:lang w:eastAsia="de-DE"/>
          </w:rPr>
          <w:delText xml:space="preserve">  "components": {</w:delText>
        </w:r>
      </w:del>
    </w:p>
    <w:p w14:paraId="48DB7B02" w14:textId="496D15E5" w:rsidR="00CC6FD8" w:rsidDel="009D2F19" w:rsidRDefault="00CC6FD8" w:rsidP="00CC6FD8">
      <w:pPr>
        <w:pStyle w:val="PL"/>
        <w:rPr>
          <w:del w:id="111" w:author="Huawei" w:date="2020-06-22T22:44:00Z"/>
          <w:noProof w:val="0"/>
          <w:lang w:eastAsia="de-DE"/>
        </w:rPr>
      </w:pPr>
      <w:del w:id="112" w:author="Huawei" w:date="2020-06-22T22:44:00Z">
        <w:r w:rsidDel="009D2F19">
          <w:rPr>
            <w:noProof w:val="0"/>
            <w:lang w:eastAsia="de-DE"/>
          </w:rPr>
          <w:delText xml:space="preserve">    "schemas": {</w:delText>
        </w:r>
      </w:del>
    </w:p>
    <w:p w14:paraId="270ACFB9" w14:textId="55B080F7" w:rsidR="00CC6FD8" w:rsidDel="009D2F19" w:rsidRDefault="00CC6FD8" w:rsidP="00CC6FD8">
      <w:pPr>
        <w:pStyle w:val="PL"/>
        <w:rPr>
          <w:del w:id="113" w:author="Huawei" w:date="2020-06-22T22:44:00Z"/>
          <w:noProof w:val="0"/>
          <w:lang w:eastAsia="de-DE"/>
        </w:rPr>
      </w:pPr>
      <w:del w:id="114" w:author="Huawei" w:date="2020-06-22T22:44:00Z">
        <w:r w:rsidDel="009D2F19">
          <w:rPr>
            <w:noProof w:val="0"/>
            <w:lang w:eastAsia="de-DE"/>
          </w:rPr>
          <w:delText xml:space="preserve">      "dateTime-Type": {</w:delText>
        </w:r>
      </w:del>
    </w:p>
    <w:p w14:paraId="64CFB76F" w14:textId="52E6FFB6" w:rsidR="00CC6FD8" w:rsidDel="009D2F19" w:rsidRDefault="00CC6FD8" w:rsidP="00CC6FD8">
      <w:pPr>
        <w:pStyle w:val="PL"/>
        <w:rPr>
          <w:del w:id="115" w:author="Huawei" w:date="2020-06-22T22:44:00Z"/>
          <w:noProof w:val="0"/>
          <w:lang w:eastAsia="de-DE"/>
        </w:rPr>
      </w:pPr>
      <w:del w:id="116" w:author="Huawei" w:date="2020-06-22T22:44:00Z">
        <w:r w:rsidDel="009D2F19">
          <w:rPr>
            <w:noProof w:val="0"/>
            <w:lang w:eastAsia="de-DE"/>
          </w:rPr>
          <w:delText xml:space="preserve">        "type": "string",</w:delText>
        </w:r>
      </w:del>
    </w:p>
    <w:p w14:paraId="0FBD0541" w14:textId="74A17043" w:rsidR="00CC6FD8" w:rsidDel="009D2F19" w:rsidRDefault="00CC6FD8" w:rsidP="00CC6FD8">
      <w:pPr>
        <w:pStyle w:val="PL"/>
        <w:rPr>
          <w:del w:id="117" w:author="Huawei" w:date="2020-06-22T22:44:00Z"/>
          <w:noProof w:val="0"/>
          <w:lang w:eastAsia="de-DE"/>
        </w:rPr>
      </w:pPr>
      <w:del w:id="118" w:author="Huawei" w:date="2020-06-22T22:44:00Z">
        <w:r w:rsidDel="009D2F19">
          <w:rPr>
            <w:noProof w:val="0"/>
            <w:lang w:eastAsia="de-DE"/>
          </w:rPr>
          <w:delText xml:space="preserve">        "format": "date-Time"</w:delText>
        </w:r>
      </w:del>
    </w:p>
    <w:p w14:paraId="617F3F9D" w14:textId="2DB5978B" w:rsidR="00CC6FD8" w:rsidDel="009D2F19" w:rsidRDefault="00CC6FD8" w:rsidP="00CC6FD8">
      <w:pPr>
        <w:pStyle w:val="PL"/>
        <w:rPr>
          <w:del w:id="119" w:author="Huawei" w:date="2020-06-22T22:44:00Z"/>
          <w:noProof w:val="0"/>
          <w:lang w:eastAsia="de-DE"/>
        </w:rPr>
      </w:pPr>
      <w:del w:id="120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69B8624B" w14:textId="2012A4DE" w:rsidR="00CC6FD8" w:rsidDel="009D2F19" w:rsidRDefault="00CC6FD8" w:rsidP="00CC6FD8">
      <w:pPr>
        <w:pStyle w:val="PL"/>
        <w:rPr>
          <w:del w:id="121" w:author="Huawei" w:date="2020-06-22T22:44:00Z"/>
          <w:noProof w:val="0"/>
          <w:lang w:eastAsia="de-DE"/>
        </w:rPr>
      </w:pPr>
      <w:del w:id="122" w:author="Huawei" w:date="2020-06-22T22:44:00Z">
        <w:r w:rsidDel="009D2F19">
          <w:rPr>
            <w:noProof w:val="0"/>
            <w:lang w:eastAsia="de-DE"/>
          </w:rPr>
          <w:delText xml:space="preserve">      "uri-Type": {</w:delText>
        </w:r>
      </w:del>
    </w:p>
    <w:p w14:paraId="619FC58A" w14:textId="5235FC5F" w:rsidR="00CC6FD8" w:rsidDel="009D2F19" w:rsidRDefault="00CC6FD8" w:rsidP="00CC6FD8">
      <w:pPr>
        <w:pStyle w:val="PL"/>
        <w:rPr>
          <w:del w:id="123" w:author="Huawei" w:date="2020-06-22T22:44:00Z"/>
          <w:noProof w:val="0"/>
          <w:lang w:eastAsia="de-DE"/>
        </w:rPr>
      </w:pPr>
      <w:del w:id="124" w:author="Huawei" w:date="2020-06-22T22:44:00Z">
        <w:r w:rsidDel="009D2F19">
          <w:rPr>
            <w:noProof w:val="0"/>
            <w:lang w:eastAsia="de-DE"/>
          </w:rPr>
          <w:delText xml:space="preserve">        "type": "string"</w:delText>
        </w:r>
      </w:del>
    </w:p>
    <w:p w14:paraId="496A275C" w14:textId="67BD84AC" w:rsidR="00CC6FD8" w:rsidDel="009D2F19" w:rsidRDefault="00CC6FD8" w:rsidP="00CC6FD8">
      <w:pPr>
        <w:pStyle w:val="PL"/>
        <w:rPr>
          <w:del w:id="125" w:author="Huawei" w:date="2020-06-22T22:44:00Z"/>
          <w:noProof w:val="0"/>
          <w:lang w:eastAsia="de-DE"/>
        </w:rPr>
      </w:pPr>
      <w:del w:id="126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0874C14D" w14:textId="1AAF15F3" w:rsidR="00CC6FD8" w:rsidRPr="00215D3C" w:rsidDel="009D2F19" w:rsidRDefault="00CC6FD8" w:rsidP="00CC6FD8">
      <w:pPr>
        <w:pStyle w:val="PL"/>
        <w:rPr>
          <w:del w:id="127" w:author="Huawei" w:date="2020-06-22T22:44:00Z"/>
          <w:noProof w:val="0"/>
          <w:lang w:eastAsia="de-DE"/>
        </w:rPr>
      </w:pPr>
      <w:del w:id="128" w:author="Huawei" w:date="2020-06-22T22:44:00Z">
        <w:r w:rsidRPr="00215D3C" w:rsidDel="009D2F19">
          <w:rPr>
            <w:noProof w:val="0"/>
            <w:lang w:eastAsia="de-DE"/>
          </w:rPr>
          <w:delText xml:space="preserve">      "long-Type": {</w:delText>
        </w:r>
      </w:del>
    </w:p>
    <w:p w14:paraId="02286864" w14:textId="66EDD9C8" w:rsidR="00CC6FD8" w:rsidRPr="00215D3C" w:rsidDel="009D2F19" w:rsidRDefault="00CC6FD8" w:rsidP="00CC6FD8">
      <w:pPr>
        <w:pStyle w:val="PL"/>
        <w:rPr>
          <w:del w:id="129" w:author="Huawei" w:date="2020-06-22T22:44:00Z"/>
          <w:noProof w:val="0"/>
          <w:lang w:eastAsia="de-DE"/>
        </w:rPr>
      </w:pPr>
      <w:del w:id="130" w:author="Huawei" w:date="2020-06-22T22:44:00Z">
        <w:r w:rsidRPr="00215D3C" w:rsidDel="009D2F19">
          <w:rPr>
            <w:noProof w:val="0"/>
            <w:lang w:eastAsia="de-DE"/>
          </w:rPr>
          <w:delText xml:space="preserve">        "type": "string",</w:delText>
        </w:r>
      </w:del>
    </w:p>
    <w:p w14:paraId="63396765" w14:textId="29385D7F" w:rsidR="00CC6FD8" w:rsidRPr="00215D3C" w:rsidDel="009D2F19" w:rsidRDefault="00CC6FD8" w:rsidP="00CC6FD8">
      <w:pPr>
        <w:pStyle w:val="PL"/>
        <w:rPr>
          <w:del w:id="131" w:author="Huawei" w:date="2020-06-22T22:44:00Z"/>
          <w:noProof w:val="0"/>
          <w:lang w:eastAsia="de-DE"/>
        </w:rPr>
      </w:pPr>
      <w:del w:id="132" w:author="Huawei" w:date="2020-06-22T22:44:00Z">
        <w:r w:rsidRPr="00215D3C" w:rsidDel="009D2F19">
          <w:rPr>
            <w:noProof w:val="0"/>
            <w:lang w:eastAsia="de-DE"/>
          </w:rPr>
          <w:delText xml:space="preserve">        "format": "long"</w:delText>
        </w:r>
      </w:del>
    </w:p>
    <w:p w14:paraId="2C4067D6" w14:textId="0A3FF6BA" w:rsidR="00CC6FD8" w:rsidDel="009D2F19" w:rsidRDefault="00CC6FD8" w:rsidP="00CC6FD8">
      <w:pPr>
        <w:pStyle w:val="PL"/>
        <w:rPr>
          <w:del w:id="133" w:author="Huawei" w:date="2020-06-22T22:44:00Z"/>
          <w:noProof w:val="0"/>
          <w:lang w:eastAsia="de-DE"/>
        </w:rPr>
      </w:pPr>
      <w:del w:id="134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3DDC3490" w14:textId="60337472" w:rsidR="00CC6FD8" w:rsidDel="009D2F19" w:rsidRDefault="00CC6FD8" w:rsidP="00CC6FD8">
      <w:pPr>
        <w:pStyle w:val="PL"/>
        <w:rPr>
          <w:del w:id="135" w:author="Huawei" w:date="2020-06-22T22:44:00Z"/>
          <w:noProof w:val="0"/>
          <w:lang w:eastAsia="de-DE"/>
        </w:rPr>
      </w:pPr>
      <w:del w:id="136" w:author="Huawei" w:date="2020-06-22T22:44:00Z">
        <w:r w:rsidDel="009D2F19">
          <w:rPr>
            <w:noProof w:val="0"/>
            <w:lang w:eastAsia="de-DE"/>
          </w:rPr>
          <w:delText xml:space="preserve">      "</w:delText>
        </w:r>
        <w:r w:rsidRPr="00DB07F9" w:rsidDel="009D2F19">
          <w:rPr>
            <w:noProof w:val="0"/>
            <w:lang w:eastAsia="de-DE"/>
          </w:rPr>
          <w:delText>thresholdLevel-Type</w:delText>
        </w:r>
        <w:r w:rsidDel="009D2F19">
          <w:rPr>
            <w:noProof w:val="0"/>
            <w:lang w:eastAsia="de-DE"/>
          </w:rPr>
          <w:delText>": {</w:delText>
        </w:r>
      </w:del>
    </w:p>
    <w:p w14:paraId="43D95E84" w14:textId="7A435636" w:rsidR="00CC6FD8" w:rsidDel="009D2F19" w:rsidRDefault="00CC6FD8" w:rsidP="00CC6FD8">
      <w:pPr>
        <w:pStyle w:val="PL"/>
        <w:rPr>
          <w:del w:id="137" w:author="Huawei" w:date="2020-06-22T22:44:00Z"/>
          <w:noProof w:val="0"/>
          <w:lang w:eastAsia="de-DE"/>
        </w:rPr>
      </w:pPr>
      <w:del w:id="138" w:author="Huawei" w:date="2020-06-22T22:44:00Z">
        <w:r w:rsidDel="009D2F19">
          <w:rPr>
            <w:noProof w:val="0"/>
            <w:lang w:eastAsia="de-DE"/>
          </w:rPr>
          <w:delText xml:space="preserve">        "type": "integer"</w:delText>
        </w:r>
      </w:del>
    </w:p>
    <w:p w14:paraId="050BBE81" w14:textId="0C4DB126" w:rsidR="00CC6FD8" w:rsidDel="009D2F19" w:rsidRDefault="00CC6FD8" w:rsidP="00CC6FD8">
      <w:pPr>
        <w:pStyle w:val="PL"/>
        <w:rPr>
          <w:del w:id="139" w:author="Huawei" w:date="2020-06-22T22:44:00Z"/>
          <w:noProof w:val="0"/>
          <w:lang w:eastAsia="de-DE"/>
        </w:rPr>
      </w:pPr>
      <w:del w:id="140" w:author="Huawei" w:date="2020-06-22T22:44:00Z">
        <w:r w:rsidDel="009D2F19">
          <w:rPr>
            <w:noProof w:val="0"/>
            <w:lang w:eastAsia="de-DE"/>
          </w:rPr>
          <w:lastRenderedPageBreak/>
          <w:delText xml:space="preserve">      },</w:delText>
        </w:r>
      </w:del>
    </w:p>
    <w:p w14:paraId="2E981875" w14:textId="2EBA9913" w:rsidR="00CC6FD8" w:rsidDel="009D2F19" w:rsidRDefault="00CC6FD8" w:rsidP="00CC6FD8">
      <w:pPr>
        <w:pStyle w:val="PL"/>
        <w:rPr>
          <w:del w:id="141" w:author="Huawei" w:date="2020-06-22T22:44:00Z"/>
          <w:noProof w:val="0"/>
          <w:lang w:eastAsia="de-DE"/>
        </w:rPr>
      </w:pPr>
      <w:del w:id="142" w:author="Huawei" w:date="2020-06-22T22:44:00Z">
        <w:r w:rsidDel="009D2F19">
          <w:rPr>
            <w:noProof w:val="0"/>
            <w:lang w:eastAsia="de-DE"/>
          </w:rPr>
          <w:delText xml:space="preserve">      "</w:delText>
        </w:r>
        <w:r w:rsidRPr="00EA3403" w:rsidDel="009D2F19">
          <w:rPr>
            <w:noProof w:val="0"/>
            <w:lang w:eastAsia="de-DE"/>
          </w:rPr>
          <w:delText>measurementTypeName-Type</w:delText>
        </w:r>
        <w:r w:rsidDel="009D2F19">
          <w:rPr>
            <w:noProof w:val="0"/>
            <w:lang w:eastAsia="de-DE"/>
          </w:rPr>
          <w:delText>": {</w:delText>
        </w:r>
      </w:del>
    </w:p>
    <w:p w14:paraId="1BEEFFD2" w14:textId="631771BE" w:rsidR="00CC6FD8" w:rsidDel="009D2F19" w:rsidRDefault="00CC6FD8" w:rsidP="00CC6FD8">
      <w:pPr>
        <w:pStyle w:val="PL"/>
        <w:rPr>
          <w:del w:id="143" w:author="Huawei" w:date="2020-06-22T22:44:00Z"/>
          <w:noProof w:val="0"/>
          <w:lang w:eastAsia="de-DE"/>
        </w:rPr>
      </w:pPr>
      <w:del w:id="144" w:author="Huawei" w:date="2020-06-22T22:44:00Z">
        <w:r w:rsidDel="009D2F19">
          <w:rPr>
            <w:noProof w:val="0"/>
            <w:lang w:eastAsia="de-DE"/>
          </w:rPr>
          <w:delText xml:space="preserve">        "type": "string"</w:delText>
        </w:r>
      </w:del>
    </w:p>
    <w:p w14:paraId="3AD8E16C" w14:textId="7DEC0CAE" w:rsidR="00CC6FD8" w:rsidDel="009D2F19" w:rsidRDefault="00CC6FD8" w:rsidP="00CC6FD8">
      <w:pPr>
        <w:pStyle w:val="PL"/>
        <w:rPr>
          <w:del w:id="145" w:author="Huawei" w:date="2020-06-22T22:44:00Z"/>
          <w:noProof w:val="0"/>
          <w:lang w:eastAsia="de-DE"/>
        </w:rPr>
      </w:pPr>
      <w:del w:id="146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2D4CC6AD" w14:textId="306289B9" w:rsidR="00CC6FD8" w:rsidDel="009D2F19" w:rsidRDefault="00CC6FD8" w:rsidP="00CC6FD8">
      <w:pPr>
        <w:pStyle w:val="PL"/>
        <w:rPr>
          <w:del w:id="147" w:author="Huawei" w:date="2020-06-22T22:44:00Z"/>
          <w:noProof w:val="0"/>
          <w:lang w:eastAsia="de-DE"/>
        </w:rPr>
      </w:pPr>
      <w:del w:id="148" w:author="Huawei" w:date="2020-06-22T22:44:00Z">
        <w:r w:rsidDel="009D2F19">
          <w:rPr>
            <w:noProof w:val="0"/>
            <w:lang w:eastAsia="de-DE"/>
          </w:rPr>
          <w:delText xml:space="preserve">      "</w:delText>
        </w:r>
        <w:r w:rsidRPr="00EA3403" w:rsidDel="009D2F19">
          <w:rPr>
            <w:noProof w:val="0"/>
            <w:lang w:eastAsia="de-DE"/>
          </w:rPr>
          <w:delText>measurementValue-Type</w:delText>
        </w:r>
        <w:r w:rsidDel="009D2F19">
          <w:rPr>
            <w:noProof w:val="0"/>
            <w:lang w:eastAsia="de-DE"/>
          </w:rPr>
          <w:delText>": {</w:delText>
        </w:r>
      </w:del>
    </w:p>
    <w:p w14:paraId="756E9789" w14:textId="5404848D" w:rsidR="00CC6FD8" w:rsidDel="009D2F19" w:rsidRDefault="00CC6FD8" w:rsidP="00CC6FD8">
      <w:pPr>
        <w:pStyle w:val="PL"/>
        <w:rPr>
          <w:del w:id="149" w:author="Huawei" w:date="2020-06-22T22:44:00Z"/>
          <w:noProof w:val="0"/>
          <w:lang w:eastAsia="de-DE"/>
        </w:rPr>
      </w:pPr>
      <w:del w:id="150" w:author="Huawei" w:date="2020-06-22T22:44:00Z">
        <w:r w:rsidDel="009D2F19">
          <w:rPr>
            <w:noProof w:val="0"/>
            <w:lang w:eastAsia="de-DE"/>
          </w:rPr>
          <w:delText xml:space="preserve">        "type": "string"</w:delText>
        </w:r>
      </w:del>
    </w:p>
    <w:p w14:paraId="2EB867EB" w14:textId="49A09662" w:rsidR="00CC6FD8" w:rsidDel="009D2F19" w:rsidRDefault="00CC6FD8" w:rsidP="00CC6FD8">
      <w:pPr>
        <w:pStyle w:val="PL"/>
        <w:rPr>
          <w:del w:id="151" w:author="Huawei" w:date="2020-06-22T22:44:00Z"/>
          <w:noProof w:val="0"/>
          <w:lang w:eastAsia="de-DE"/>
        </w:rPr>
      </w:pPr>
      <w:del w:id="152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737773AA" w14:textId="4C6684D0" w:rsidR="00CC6FD8" w:rsidRPr="00215D3C" w:rsidDel="009D2F19" w:rsidRDefault="00CC6FD8" w:rsidP="00CC6FD8">
      <w:pPr>
        <w:pStyle w:val="PL"/>
        <w:rPr>
          <w:del w:id="153" w:author="Huawei" w:date="2020-06-22T22:44:00Z"/>
          <w:noProof w:val="0"/>
          <w:lang w:eastAsia="de-DE"/>
        </w:rPr>
      </w:pPr>
      <w:del w:id="154" w:author="Huawei" w:date="2020-06-22T22:44:00Z">
        <w:r w:rsidRPr="00215D3C" w:rsidDel="009D2F19">
          <w:rPr>
            <w:noProof w:val="0"/>
            <w:lang w:eastAsia="de-DE"/>
          </w:rPr>
          <w:delText xml:space="preserve">      "additionalText-Type": {</w:delText>
        </w:r>
      </w:del>
    </w:p>
    <w:p w14:paraId="489D4408" w14:textId="2B17529A" w:rsidR="00CC6FD8" w:rsidRPr="00215D3C" w:rsidDel="009D2F19" w:rsidRDefault="00CC6FD8" w:rsidP="00CC6FD8">
      <w:pPr>
        <w:pStyle w:val="PL"/>
        <w:rPr>
          <w:del w:id="155" w:author="Huawei" w:date="2020-06-22T22:44:00Z"/>
          <w:noProof w:val="0"/>
          <w:lang w:eastAsia="de-DE"/>
        </w:rPr>
      </w:pPr>
      <w:del w:id="156" w:author="Huawei" w:date="2020-06-22T22:44:00Z">
        <w:r w:rsidRPr="00215D3C" w:rsidDel="009D2F19">
          <w:rPr>
            <w:noProof w:val="0"/>
            <w:lang w:eastAsia="de-DE"/>
          </w:rPr>
          <w:delText xml:space="preserve">        "type": "string"</w:delText>
        </w:r>
      </w:del>
    </w:p>
    <w:p w14:paraId="5447C9BC" w14:textId="02010817" w:rsidR="00CC6FD8" w:rsidDel="009D2F19" w:rsidRDefault="00CC6FD8" w:rsidP="00CC6FD8">
      <w:pPr>
        <w:pStyle w:val="PL"/>
        <w:rPr>
          <w:del w:id="157" w:author="Huawei" w:date="2020-06-22T22:44:00Z"/>
          <w:noProof w:val="0"/>
          <w:lang w:eastAsia="de-DE"/>
        </w:rPr>
      </w:pPr>
      <w:del w:id="158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6113218A" w14:textId="24228BD7" w:rsidR="00CC6FD8" w:rsidDel="009D2F19" w:rsidRDefault="00CC6FD8" w:rsidP="00CC6FD8">
      <w:pPr>
        <w:pStyle w:val="PL"/>
        <w:rPr>
          <w:del w:id="159" w:author="Huawei" w:date="2020-06-22T22:44:00Z"/>
          <w:noProof w:val="0"/>
          <w:lang w:eastAsia="de-DE"/>
        </w:rPr>
      </w:pPr>
      <w:del w:id="160" w:author="Huawei" w:date="2020-06-22T22:44:00Z">
        <w:r w:rsidDel="009D2F19">
          <w:rPr>
            <w:noProof w:val="0"/>
            <w:lang w:eastAsia="de-DE"/>
          </w:rPr>
          <w:delText xml:space="preserve">      "error-ResponseType": {</w:delText>
        </w:r>
      </w:del>
    </w:p>
    <w:p w14:paraId="35FA88B8" w14:textId="0F8A030F" w:rsidR="00CC6FD8" w:rsidDel="009D2F19" w:rsidRDefault="00CC6FD8" w:rsidP="00CC6FD8">
      <w:pPr>
        <w:pStyle w:val="PL"/>
        <w:rPr>
          <w:del w:id="161" w:author="Huawei" w:date="2020-06-22T22:44:00Z"/>
          <w:noProof w:val="0"/>
          <w:lang w:eastAsia="de-DE"/>
        </w:rPr>
      </w:pPr>
      <w:del w:id="162" w:author="Huawei" w:date="2020-06-22T22:44:00Z">
        <w:r w:rsidDel="009D2F19">
          <w:rPr>
            <w:noProof w:val="0"/>
            <w:lang w:eastAsia="de-DE"/>
          </w:rPr>
          <w:delText xml:space="preserve">        "type": "object",</w:delText>
        </w:r>
      </w:del>
    </w:p>
    <w:p w14:paraId="675BCFA9" w14:textId="7B4EA414" w:rsidR="00CC6FD8" w:rsidDel="009D2F19" w:rsidRDefault="00CC6FD8" w:rsidP="00CC6FD8">
      <w:pPr>
        <w:pStyle w:val="PL"/>
        <w:rPr>
          <w:del w:id="163" w:author="Huawei" w:date="2020-06-22T22:44:00Z"/>
          <w:noProof w:val="0"/>
          <w:lang w:eastAsia="de-DE"/>
        </w:rPr>
      </w:pPr>
      <w:del w:id="164" w:author="Huawei" w:date="2020-06-22T22:44:00Z">
        <w:r w:rsidDel="009D2F19">
          <w:rPr>
            <w:noProof w:val="0"/>
            <w:lang w:eastAsia="de-DE"/>
          </w:rPr>
          <w:delText xml:space="preserve">        "properties": {</w:delText>
        </w:r>
      </w:del>
    </w:p>
    <w:p w14:paraId="483A77E9" w14:textId="761CCA0A" w:rsidR="00CC6FD8" w:rsidDel="009D2F19" w:rsidRDefault="00CC6FD8" w:rsidP="00CC6FD8">
      <w:pPr>
        <w:pStyle w:val="PL"/>
        <w:rPr>
          <w:del w:id="165" w:author="Huawei" w:date="2020-06-22T22:44:00Z"/>
          <w:noProof w:val="0"/>
          <w:lang w:eastAsia="de-DE"/>
        </w:rPr>
      </w:pPr>
      <w:del w:id="166" w:author="Huawei" w:date="2020-06-22T22:44:00Z">
        <w:r w:rsidDel="009D2F19">
          <w:rPr>
            <w:noProof w:val="0"/>
            <w:lang w:eastAsia="de-DE"/>
          </w:rPr>
          <w:delText xml:space="preserve">          "error": {</w:delText>
        </w:r>
      </w:del>
    </w:p>
    <w:p w14:paraId="0617069B" w14:textId="0C4698EF" w:rsidR="00CC6FD8" w:rsidDel="009D2F19" w:rsidRDefault="00CC6FD8" w:rsidP="00CC6FD8">
      <w:pPr>
        <w:pStyle w:val="PL"/>
        <w:rPr>
          <w:del w:id="167" w:author="Huawei" w:date="2020-06-22T22:44:00Z"/>
          <w:noProof w:val="0"/>
          <w:lang w:eastAsia="de-DE"/>
        </w:rPr>
      </w:pPr>
      <w:del w:id="168" w:author="Huawei" w:date="2020-06-22T22:44:00Z">
        <w:r w:rsidDel="009D2F19">
          <w:rPr>
            <w:noProof w:val="0"/>
            <w:lang w:eastAsia="de-DE"/>
          </w:rPr>
          <w:delText xml:space="preserve">            "type": "object",</w:delText>
        </w:r>
      </w:del>
    </w:p>
    <w:p w14:paraId="3C651D6F" w14:textId="5DA99937" w:rsidR="00CC6FD8" w:rsidDel="009D2F19" w:rsidRDefault="00CC6FD8" w:rsidP="00CC6FD8">
      <w:pPr>
        <w:pStyle w:val="PL"/>
        <w:rPr>
          <w:del w:id="169" w:author="Huawei" w:date="2020-06-22T22:44:00Z"/>
          <w:noProof w:val="0"/>
          <w:lang w:eastAsia="de-DE"/>
        </w:rPr>
      </w:pPr>
      <w:del w:id="170" w:author="Huawei" w:date="2020-06-22T22:44:00Z">
        <w:r w:rsidDel="009D2F19">
          <w:rPr>
            <w:noProof w:val="0"/>
            <w:lang w:eastAsia="de-DE"/>
          </w:rPr>
          <w:delText xml:space="preserve">            "properties": {</w:delText>
        </w:r>
      </w:del>
    </w:p>
    <w:p w14:paraId="0E26FCD9" w14:textId="5D0001F1" w:rsidR="00CC6FD8" w:rsidDel="009D2F19" w:rsidRDefault="00CC6FD8" w:rsidP="00CC6FD8">
      <w:pPr>
        <w:pStyle w:val="PL"/>
        <w:rPr>
          <w:del w:id="171" w:author="Huawei" w:date="2020-06-22T22:44:00Z"/>
          <w:noProof w:val="0"/>
          <w:lang w:eastAsia="de-DE"/>
        </w:rPr>
      </w:pPr>
      <w:del w:id="172" w:author="Huawei" w:date="2020-06-22T22:44:00Z">
        <w:r w:rsidDel="009D2F19">
          <w:rPr>
            <w:noProof w:val="0"/>
            <w:lang w:eastAsia="de-DE"/>
          </w:rPr>
          <w:delText xml:space="preserve">              "errorInfo": {</w:delText>
        </w:r>
      </w:del>
    </w:p>
    <w:p w14:paraId="08BEDC4A" w14:textId="25465B2F" w:rsidR="00CC6FD8" w:rsidDel="009D2F19" w:rsidRDefault="00CC6FD8" w:rsidP="00CC6FD8">
      <w:pPr>
        <w:pStyle w:val="PL"/>
        <w:rPr>
          <w:del w:id="173" w:author="Huawei" w:date="2020-06-22T22:44:00Z"/>
          <w:noProof w:val="0"/>
          <w:lang w:eastAsia="de-DE"/>
        </w:rPr>
      </w:pPr>
      <w:del w:id="174" w:author="Huawei" w:date="2020-06-22T22:44:00Z">
        <w:r w:rsidDel="009D2F19">
          <w:rPr>
            <w:noProof w:val="0"/>
            <w:lang w:eastAsia="de-DE"/>
          </w:rPr>
          <w:delText xml:space="preserve">                "type": "string"</w:delText>
        </w:r>
      </w:del>
    </w:p>
    <w:p w14:paraId="1D15B2FD" w14:textId="7B2D7D89" w:rsidR="00CC6FD8" w:rsidDel="009D2F19" w:rsidRDefault="00CC6FD8" w:rsidP="00CC6FD8">
      <w:pPr>
        <w:pStyle w:val="PL"/>
        <w:rPr>
          <w:del w:id="175" w:author="Huawei" w:date="2020-06-22T22:44:00Z"/>
          <w:noProof w:val="0"/>
          <w:lang w:eastAsia="de-DE"/>
        </w:rPr>
      </w:pPr>
      <w:del w:id="176" w:author="Huawei" w:date="2020-06-22T22:44:00Z">
        <w:r w:rsidDel="009D2F19">
          <w:rPr>
            <w:noProof w:val="0"/>
            <w:lang w:eastAsia="de-DE"/>
          </w:rPr>
          <w:delText xml:space="preserve">              }</w:delText>
        </w:r>
      </w:del>
    </w:p>
    <w:p w14:paraId="64805EE9" w14:textId="7FC92DDC" w:rsidR="00CC6FD8" w:rsidDel="009D2F19" w:rsidRDefault="00CC6FD8" w:rsidP="00CC6FD8">
      <w:pPr>
        <w:pStyle w:val="PL"/>
        <w:rPr>
          <w:del w:id="177" w:author="Huawei" w:date="2020-06-22T22:44:00Z"/>
          <w:noProof w:val="0"/>
          <w:lang w:eastAsia="de-DE"/>
        </w:rPr>
      </w:pPr>
      <w:del w:id="178" w:author="Huawei" w:date="2020-06-22T22:44:00Z">
        <w:r w:rsidDel="009D2F19">
          <w:rPr>
            <w:noProof w:val="0"/>
            <w:lang w:eastAsia="de-DE"/>
          </w:rPr>
          <w:delText xml:space="preserve">            }</w:delText>
        </w:r>
      </w:del>
    </w:p>
    <w:p w14:paraId="2BC60A08" w14:textId="388ECF4E" w:rsidR="00CC6FD8" w:rsidDel="009D2F19" w:rsidRDefault="00CC6FD8" w:rsidP="00CC6FD8">
      <w:pPr>
        <w:pStyle w:val="PL"/>
        <w:rPr>
          <w:del w:id="179" w:author="Huawei" w:date="2020-06-22T22:44:00Z"/>
          <w:noProof w:val="0"/>
          <w:lang w:eastAsia="de-DE"/>
        </w:rPr>
      </w:pPr>
      <w:del w:id="180" w:author="Huawei" w:date="2020-06-22T22:44:00Z">
        <w:r w:rsidDel="009D2F19">
          <w:rPr>
            <w:noProof w:val="0"/>
            <w:lang w:eastAsia="de-DE"/>
          </w:rPr>
          <w:delText xml:space="preserve">          }</w:delText>
        </w:r>
      </w:del>
    </w:p>
    <w:p w14:paraId="677B9245" w14:textId="5F3C5B37" w:rsidR="00CC6FD8" w:rsidDel="009D2F19" w:rsidRDefault="00CC6FD8" w:rsidP="00CC6FD8">
      <w:pPr>
        <w:pStyle w:val="PL"/>
        <w:rPr>
          <w:del w:id="181" w:author="Huawei" w:date="2020-06-22T22:44:00Z"/>
          <w:noProof w:val="0"/>
          <w:lang w:eastAsia="de-DE"/>
        </w:rPr>
      </w:pPr>
      <w:del w:id="182" w:author="Huawei" w:date="2020-06-22T22:44:00Z">
        <w:r w:rsidDel="009D2F19">
          <w:rPr>
            <w:noProof w:val="0"/>
            <w:lang w:eastAsia="de-DE"/>
          </w:rPr>
          <w:delText xml:space="preserve">        }</w:delText>
        </w:r>
      </w:del>
    </w:p>
    <w:p w14:paraId="0AA75835" w14:textId="5280C208" w:rsidR="00CC6FD8" w:rsidDel="009D2F19" w:rsidRDefault="00CC6FD8" w:rsidP="00CC6FD8">
      <w:pPr>
        <w:pStyle w:val="PL"/>
        <w:rPr>
          <w:del w:id="183" w:author="Huawei" w:date="2020-06-22T22:44:00Z"/>
          <w:noProof w:val="0"/>
          <w:lang w:eastAsia="de-DE"/>
        </w:rPr>
      </w:pPr>
      <w:del w:id="184" w:author="Huawei" w:date="2020-06-22T22:44:00Z">
        <w:r w:rsidDel="009D2F19">
          <w:rPr>
            <w:noProof w:val="0"/>
            <w:lang w:eastAsia="de-DE"/>
          </w:rPr>
          <w:delText xml:space="preserve">      },</w:delText>
        </w:r>
      </w:del>
    </w:p>
    <w:p w14:paraId="50EF9563" w14:textId="7C851967" w:rsidR="00CC6FD8" w:rsidRPr="00215D3C" w:rsidDel="009D2F19" w:rsidRDefault="00CC6FD8" w:rsidP="00CC6FD8">
      <w:pPr>
        <w:pStyle w:val="PL"/>
        <w:rPr>
          <w:del w:id="185" w:author="Huawei" w:date="2020-06-22T22:44:00Z"/>
          <w:noProof w:val="0"/>
          <w:lang w:eastAsia="de-DE"/>
        </w:rPr>
      </w:pPr>
      <w:del w:id="186" w:author="Huawei" w:date="2020-06-22T22:44:00Z">
        <w:r w:rsidRPr="00215D3C" w:rsidDel="009D2F19">
          <w:rPr>
            <w:noProof w:val="0"/>
            <w:lang w:eastAsia="de-DE"/>
          </w:rPr>
          <w:delText xml:space="preserve">      "header-Type": {</w:delText>
        </w:r>
      </w:del>
    </w:p>
    <w:p w14:paraId="1242D048" w14:textId="6616C03F" w:rsidR="00CC6FD8" w:rsidRPr="00215D3C" w:rsidDel="009D2F19" w:rsidRDefault="00CC6FD8" w:rsidP="00CC6FD8">
      <w:pPr>
        <w:pStyle w:val="PL"/>
        <w:rPr>
          <w:del w:id="187" w:author="Huawei" w:date="2020-06-22T22:44:00Z"/>
          <w:noProof w:val="0"/>
          <w:lang w:eastAsia="de-DE"/>
        </w:rPr>
      </w:pPr>
      <w:del w:id="188" w:author="Huawei" w:date="2020-06-22T22:44:00Z">
        <w:r w:rsidRPr="00215D3C" w:rsidDel="009D2F19">
          <w:rPr>
            <w:noProof w:val="0"/>
            <w:lang w:eastAsia="de-DE"/>
          </w:rPr>
          <w:delText xml:space="preserve">        "description": "Header used in notifications as no</w:delText>
        </w:r>
        <w:r w:rsidDel="009D2F19">
          <w:rPr>
            <w:noProof w:val="0"/>
            <w:lang w:eastAsia="de-DE"/>
          </w:rPr>
          <w:delText>tification header</w:delText>
        </w:r>
        <w:r w:rsidRPr="00215D3C" w:rsidDel="009D2F19">
          <w:rPr>
            <w:noProof w:val="0"/>
            <w:lang w:eastAsia="de-DE"/>
          </w:rPr>
          <w:delText>",</w:delText>
        </w:r>
      </w:del>
    </w:p>
    <w:p w14:paraId="283D216A" w14:textId="7F3D1F50" w:rsidR="00CC6FD8" w:rsidRPr="00215D3C" w:rsidDel="009D2F19" w:rsidRDefault="00CC6FD8" w:rsidP="00CC6FD8">
      <w:pPr>
        <w:pStyle w:val="PL"/>
        <w:rPr>
          <w:del w:id="189" w:author="Huawei" w:date="2020-06-22T22:44:00Z"/>
          <w:noProof w:val="0"/>
          <w:lang w:eastAsia="de-DE"/>
        </w:rPr>
      </w:pPr>
      <w:del w:id="190" w:author="Huawei" w:date="2020-06-22T22:44:00Z">
        <w:r w:rsidRPr="00215D3C" w:rsidDel="009D2F19">
          <w:rPr>
            <w:noProof w:val="0"/>
            <w:lang w:eastAsia="de-DE"/>
          </w:rPr>
          <w:delText xml:space="preserve">        "type": "object",</w:delText>
        </w:r>
      </w:del>
    </w:p>
    <w:p w14:paraId="4C37AF62" w14:textId="51E9933E" w:rsidR="00CC6FD8" w:rsidRPr="00215D3C" w:rsidDel="009D2F19" w:rsidRDefault="00CC6FD8" w:rsidP="00CC6FD8">
      <w:pPr>
        <w:pStyle w:val="PL"/>
        <w:rPr>
          <w:del w:id="191" w:author="Huawei" w:date="2020-06-22T22:44:00Z"/>
          <w:noProof w:val="0"/>
          <w:lang w:eastAsia="de-DE"/>
        </w:rPr>
      </w:pPr>
      <w:del w:id="192" w:author="Huawei" w:date="2020-06-22T22:44:00Z">
        <w:r w:rsidRPr="00215D3C" w:rsidDel="009D2F19">
          <w:rPr>
            <w:noProof w:val="0"/>
            <w:lang w:eastAsia="de-DE"/>
          </w:rPr>
          <w:delText xml:space="preserve">        "properties": {</w:delText>
        </w:r>
      </w:del>
    </w:p>
    <w:p w14:paraId="0F500E35" w14:textId="7D98F802" w:rsidR="00CC6FD8" w:rsidRPr="00215D3C" w:rsidDel="009D2F19" w:rsidRDefault="00CC6FD8" w:rsidP="00CC6FD8">
      <w:pPr>
        <w:pStyle w:val="PL"/>
        <w:rPr>
          <w:del w:id="193" w:author="Huawei" w:date="2020-06-22T22:44:00Z"/>
          <w:noProof w:val="0"/>
          <w:lang w:eastAsia="de-DE"/>
        </w:rPr>
      </w:pPr>
      <w:del w:id="194" w:author="Huawei" w:date="2020-06-22T22:44:00Z">
        <w:r w:rsidRPr="00215D3C" w:rsidDel="009D2F19">
          <w:rPr>
            <w:noProof w:val="0"/>
            <w:lang w:eastAsia="de-DE"/>
          </w:rPr>
          <w:delText xml:space="preserve">          "uri": {</w:delText>
        </w:r>
      </w:del>
    </w:p>
    <w:p w14:paraId="0D3DC54C" w14:textId="7BE77722" w:rsidR="00CC6FD8" w:rsidRPr="00215D3C" w:rsidDel="009D2F19" w:rsidRDefault="00CC6FD8" w:rsidP="00CC6FD8">
      <w:pPr>
        <w:pStyle w:val="PL"/>
        <w:rPr>
          <w:del w:id="195" w:author="Huawei" w:date="2020-06-22T22:44:00Z"/>
          <w:noProof w:val="0"/>
          <w:lang w:eastAsia="de-DE"/>
        </w:rPr>
      </w:pPr>
      <w:del w:id="196" w:author="Huawei" w:date="2020-06-22T22:44:00Z">
        <w:r w:rsidRPr="00215D3C" w:rsidDel="009D2F19">
          <w:rPr>
            <w:noProof w:val="0"/>
            <w:lang w:eastAsia="de-DE"/>
          </w:rPr>
          <w:delText xml:space="preserve">            "$ref": "#/components/schemas/uri-Type"</w:delText>
        </w:r>
      </w:del>
    </w:p>
    <w:p w14:paraId="15C6B760" w14:textId="15213D3B" w:rsidR="00CC6FD8" w:rsidRPr="00215D3C" w:rsidDel="009D2F19" w:rsidRDefault="00CC6FD8" w:rsidP="00CC6FD8">
      <w:pPr>
        <w:pStyle w:val="PL"/>
        <w:rPr>
          <w:del w:id="197" w:author="Huawei" w:date="2020-06-22T22:44:00Z"/>
          <w:noProof w:val="0"/>
          <w:lang w:eastAsia="de-DE"/>
        </w:rPr>
      </w:pPr>
      <w:del w:id="198" w:author="Huawei" w:date="2020-06-22T22:44:00Z">
        <w:r w:rsidRPr="00215D3C" w:rsidDel="009D2F19">
          <w:rPr>
            <w:noProof w:val="0"/>
            <w:lang w:eastAsia="de-DE"/>
          </w:rPr>
          <w:delText xml:space="preserve">          },</w:delText>
        </w:r>
      </w:del>
    </w:p>
    <w:p w14:paraId="03758B49" w14:textId="4C0A9C00" w:rsidR="00CC6FD8" w:rsidRPr="00215D3C" w:rsidDel="009D2F19" w:rsidRDefault="00CC6FD8" w:rsidP="00CC6FD8">
      <w:pPr>
        <w:pStyle w:val="PL"/>
        <w:rPr>
          <w:del w:id="199" w:author="Huawei" w:date="2020-06-22T22:44:00Z"/>
          <w:noProof w:val="0"/>
          <w:lang w:eastAsia="de-DE"/>
        </w:rPr>
      </w:pPr>
      <w:del w:id="200" w:author="Huawei" w:date="2020-06-22T22:44:00Z">
        <w:r w:rsidRPr="00215D3C" w:rsidDel="009D2F19">
          <w:rPr>
            <w:noProof w:val="0"/>
            <w:lang w:eastAsia="de-DE"/>
          </w:rPr>
          <w:delText xml:space="preserve">          "notificationId": {</w:delText>
        </w:r>
      </w:del>
    </w:p>
    <w:p w14:paraId="4F6D25D8" w14:textId="4F0918F4" w:rsidR="00CC6FD8" w:rsidRPr="00215D3C" w:rsidDel="009D2F19" w:rsidRDefault="00CC6FD8" w:rsidP="00CC6FD8">
      <w:pPr>
        <w:pStyle w:val="PL"/>
        <w:rPr>
          <w:del w:id="201" w:author="Huawei" w:date="2020-06-22T22:44:00Z"/>
          <w:noProof w:val="0"/>
          <w:lang w:eastAsia="de-DE"/>
        </w:rPr>
      </w:pPr>
      <w:del w:id="202" w:author="Huawei" w:date="2020-06-22T22:44:00Z">
        <w:r w:rsidRPr="00215D3C" w:rsidDel="009D2F19">
          <w:rPr>
            <w:noProof w:val="0"/>
            <w:lang w:eastAsia="de-DE"/>
          </w:rPr>
          <w:delText xml:space="preserve">            "$ref": "#/components/schemas/notificationId-Type"</w:delText>
        </w:r>
      </w:del>
    </w:p>
    <w:p w14:paraId="29519D65" w14:textId="3E6C55F8" w:rsidR="00CC6FD8" w:rsidRPr="00215D3C" w:rsidDel="009D2F19" w:rsidRDefault="00CC6FD8" w:rsidP="00CC6FD8">
      <w:pPr>
        <w:pStyle w:val="PL"/>
        <w:rPr>
          <w:del w:id="203" w:author="Huawei" w:date="2020-06-22T22:44:00Z"/>
          <w:noProof w:val="0"/>
          <w:lang w:eastAsia="de-DE"/>
        </w:rPr>
      </w:pPr>
      <w:del w:id="204" w:author="Huawei" w:date="2020-06-22T22:44:00Z">
        <w:r w:rsidRPr="00215D3C" w:rsidDel="009D2F19">
          <w:rPr>
            <w:noProof w:val="0"/>
            <w:lang w:eastAsia="de-DE"/>
          </w:rPr>
          <w:delText xml:space="preserve">          },</w:delText>
        </w:r>
      </w:del>
    </w:p>
    <w:p w14:paraId="3B1001EF" w14:textId="04470D87" w:rsidR="00CC6FD8" w:rsidRPr="00215D3C" w:rsidDel="009D2F19" w:rsidRDefault="00CC6FD8" w:rsidP="00CC6FD8">
      <w:pPr>
        <w:pStyle w:val="PL"/>
        <w:rPr>
          <w:del w:id="205" w:author="Huawei" w:date="2020-06-22T22:44:00Z"/>
          <w:noProof w:val="0"/>
          <w:lang w:eastAsia="de-DE"/>
        </w:rPr>
      </w:pPr>
      <w:del w:id="206" w:author="Huawei" w:date="2020-06-22T22:44:00Z">
        <w:r w:rsidRPr="00215D3C" w:rsidDel="009D2F19">
          <w:rPr>
            <w:noProof w:val="0"/>
            <w:lang w:eastAsia="de-DE"/>
          </w:rPr>
          <w:delText xml:space="preserve">          "notificationType": {</w:delText>
        </w:r>
      </w:del>
    </w:p>
    <w:p w14:paraId="70270A48" w14:textId="418325B2" w:rsidR="00CC6FD8" w:rsidRPr="00215D3C" w:rsidDel="009D2F19" w:rsidRDefault="00CC6FD8" w:rsidP="00CC6FD8">
      <w:pPr>
        <w:pStyle w:val="PL"/>
        <w:rPr>
          <w:del w:id="207" w:author="Huawei" w:date="2020-06-22T22:44:00Z"/>
          <w:noProof w:val="0"/>
          <w:lang w:eastAsia="de-DE"/>
        </w:rPr>
      </w:pPr>
      <w:del w:id="208" w:author="Huawei" w:date="2020-06-22T22:44:00Z">
        <w:r w:rsidRPr="00215D3C" w:rsidDel="009D2F19">
          <w:rPr>
            <w:noProof w:val="0"/>
            <w:lang w:eastAsia="de-DE"/>
          </w:rPr>
          <w:delText xml:space="preserve">            "$ref": "#/components/schemas/notificationType-Type"</w:delText>
        </w:r>
      </w:del>
    </w:p>
    <w:p w14:paraId="24C271E8" w14:textId="3307E8C7" w:rsidR="00CC6FD8" w:rsidRPr="00215D3C" w:rsidDel="009D2F19" w:rsidRDefault="00CC6FD8" w:rsidP="00CC6FD8">
      <w:pPr>
        <w:pStyle w:val="PL"/>
        <w:rPr>
          <w:del w:id="209" w:author="Huawei" w:date="2020-06-22T22:44:00Z"/>
          <w:noProof w:val="0"/>
          <w:lang w:eastAsia="de-DE"/>
        </w:rPr>
      </w:pPr>
      <w:del w:id="210" w:author="Huawei" w:date="2020-06-22T22:44:00Z">
        <w:r w:rsidRPr="00215D3C" w:rsidDel="009D2F19">
          <w:rPr>
            <w:noProof w:val="0"/>
            <w:lang w:eastAsia="de-DE"/>
          </w:rPr>
          <w:delText xml:space="preserve">          },</w:delText>
        </w:r>
      </w:del>
    </w:p>
    <w:p w14:paraId="52988D99" w14:textId="4E9D4DC4" w:rsidR="00CC6FD8" w:rsidRPr="00215D3C" w:rsidDel="009D2F19" w:rsidRDefault="00CC6FD8" w:rsidP="00CC6FD8">
      <w:pPr>
        <w:pStyle w:val="PL"/>
        <w:rPr>
          <w:del w:id="211" w:author="Huawei" w:date="2020-06-22T22:44:00Z"/>
          <w:noProof w:val="0"/>
          <w:lang w:eastAsia="de-DE"/>
        </w:rPr>
      </w:pPr>
      <w:del w:id="212" w:author="Huawei" w:date="2020-06-22T22:44:00Z">
        <w:r w:rsidRPr="00215D3C" w:rsidDel="009D2F19">
          <w:rPr>
            <w:noProof w:val="0"/>
            <w:lang w:eastAsia="de-DE"/>
          </w:rPr>
          <w:delText xml:space="preserve">          "eventTime": {</w:delText>
        </w:r>
      </w:del>
    </w:p>
    <w:p w14:paraId="417D08E3" w14:textId="089FFB33" w:rsidR="00CC6FD8" w:rsidRPr="00215D3C" w:rsidDel="009D2F19" w:rsidRDefault="00CC6FD8" w:rsidP="00CC6FD8">
      <w:pPr>
        <w:pStyle w:val="PL"/>
        <w:rPr>
          <w:del w:id="213" w:author="Huawei" w:date="2020-06-22T22:44:00Z"/>
          <w:noProof w:val="0"/>
          <w:lang w:eastAsia="de-DE"/>
        </w:rPr>
      </w:pPr>
      <w:del w:id="214" w:author="Huawei" w:date="2020-06-22T22:44:00Z">
        <w:r w:rsidRPr="00215D3C" w:rsidDel="009D2F19">
          <w:rPr>
            <w:noProof w:val="0"/>
            <w:lang w:eastAsia="de-DE"/>
          </w:rPr>
          <w:delText xml:space="preserve">            "$ref": "#/components/schemas/dateTime-Type"</w:delText>
        </w:r>
      </w:del>
    </w:p>
    <w:p w14:paraId="74CAD24A" w14:textId="1AEAFFE1" w:rsidR="00CC6FD8" w:rsidRPr="00215D3C" w:rsidDel="009D2F19" w:rsidRDefault="00CC6FD8" w:rsidP="00CC6FD8">
      <w:pPr>
        <w:pStyle w:val="PL"/>
        <w:rPr>
          <w:del w:id="215" w:author="Huawei" w:date="2020-06-22T22:44:00Z"/>
          <w:noProof w:val="0"/>
          <w:lang w:eastAsia="de-DE"/>
        </w:rPr>
      </w:pPr>
      <w:del w:id="216" w:author="Huawei" w:date="2020-06-22T22:44:00Z">
        <w:r w:rsidDel="009D2F19">
          <w:rPr>
            <w:noProof w:val="0"/>
            <w:lang w:eastAsia="de-DE"/>
          </w:rPr>
          <w:delText xml:space="preserve">          }</w:delText>
        </w:r>
      </w:del>
    </w:p>
    <w:p w14:paraId="23F25B51" w14:textId="4048A946" w:rsidR="00CC6FD8" w:rsidRPr="00215D3C" w:rsidDel="009D2F19" w:rsidRDefault="00CC6FD8" w:rsidP="00CC6FD8">
      <w:pPr>
        <w:pStyle w:val="PL"/>
        <w:rPr>
          <w:del w:id="217" w:author="Huawei" w:date="2020-06-22T22:44:00Z"/>
          <w:noProof w:val="0"/>
          <w:lang w:eastAsia="de-DE"/>
        </w:rPr>
      </w:pPr>
      <w:del w:id="218" w:author="Huawei" w:date="2020-06-22T22:44:00Z">
        <w:r w:rsidRPr="00215D3C" w:rsidDel="009D2F19">
          <w:rPr>
            <w:noProof w:val="0"/>
            <w:lang w:eastAsia="de-DE"/>
          </w:rPr>
          <w:delText xml:space="preserve">        }</w:delText>
        </w:r>
      </w:del>
    </w:p>
    <w:p w14:paraId="23A604C6" w14:textId="1E47B500" w:rsidR="00CC6FD8" w:rsidDel="009D2F19" w:rsidRDefault="00CC6FD8" w:rsidP="00CC6FD8">
      <w:pPr>
        <w:pStyle w:val="PL"/>
        <w:rPr>
          <w:del w:id="219" w:author="Huawei" w:date="2020-06-22T22:44:00Z"/>
          <w:noProof w:val="0"/>
          <w:lang w:eastAsia="de-DE"/>
        </w:rPr>
      </w:pPr>
      <w:del w:id="220" w:author="Huawei" w:date="2020-06-22T22:44:00Z">
        <w:r w:rsidRPr="00215D3C" w:rsidDel="009D2F19">
          <w:rPr>
            <w:noProof w:val="0"/>
            <w:lang w:eastAsia="de-DE"/>
          </w:rPr>
          <w:delText xml:space="preserve">      },</w:delText>
        </w:r>
      </w:del>
    </w:p>
    <w:p w14:paraId="3311EB4F" w14:textId="78906711" w:rsidR="00CC6FD8" w:rsidRPr="00215D3C" w:rsidDel="009D2F19" w:rsidRDefault="00CC6FD8" w:rsidP="00CC6FD8">
      <w:pPr>
        <w:pStyle w:val="PL"/>
        <w:rPr>
          <w:del w:id="221" w:author="Huawei" w:date="2020-06-22T22:44:00Z"/>
          <w:noProof w:val="0"/>
          <w:lang w:eastAsia="de-DE"/>
        </w:rPr>
      </w:pPr>
      <w:del w:id="222" w:author="Huawei" w:date="2020-06-22T22:44:00Z">
        <w:r w:rsidRPr="00215D3C" w:rsidDel="009D2F19">
          <w:rPr>
            <w:noProof w:val="0"/>
            <w:lang w:eastAsia="de-DE"/>
          </w:rPr>
          <w:delText xml:space="preserve">      "notificationId-Type": {</w:delText>
        </w:r>
      </w:del>
    </w:p>
    <w:p w14:paraId="517D0533" w14:textId="10644A6D" w:rsidR="00CC6FD8" w:rsidRPr="00215D3C" w:rsidDel="009D2F19" w:rsidRDefault="00CC6FD8" w:rsidP="00CC6FD8">
      <w:pPr>
        <w:pStyle w:val="PL"/>
        <w:rPr>
          <w:del w:id="223" w:author="Huawei" w:date="2020-06-22T22:44:00Z"/>
          <w:noProof w:val="0"/>
          <w:lang w:eastAsia="de-DE"/>
        </w:rPr>
      </w:pPr>
      <w:del w:id="224" w:author="Huawei" w:date="2020-06-22T22:44:00Z">
        <w:r w:rsidRPr="00215D3C" w:rsidDel="009D2F19">
          <w:rPr>
            <w:noProof w:val="0"/>
            <w:lang w:eastAsia="de-DE"/>
          </w:rPr>
          <w:delText xml:space="preserve">        "$ref": "#/components/schemas/long-Type"</w:delText>
        </w:r>
      </w:del>
    </w:p>
    <w:p w14:paraId="443D44A7" w14:textId="61B41C32" w:rsidR="00CC6FD8" w:rsidRPr="00215D3C" w:rsidDel="009D2F19" w:rsidRDefault="00CC6FD8" w:rsidP="00CC6FD8">
      <w:pPr>
        <w:pStyle w:val="PL"/>
        <w:rPr>
          <w:del w:id="225" w:author="Huawei" w:date="2020-06-22T22:44:00Z"/>
          <w:noProof w:val="0"/>
          <w:lang w:eastAsia="de-DE"/>
        </w:rPr>
      </w:pPr>
      <w:del w:id="226" w:author="Huawei" w:date="2020-06-22T22:44:00Z">
        <w:r w:rsidRPr="00215D3C" w:rsidDel="009D2F19">
          <w:rPr>
            <w:noProof w:val="0"/>
            <w:lang w:eastAsia="de-DE"/>
          </w:rPr>
          <w:delText xml:space="preserve">      },</w:delText>
        </w:r>
      </w:del>
    </w:p>
    <w:p w14:paraId="7D7F8D4F" w14:textId="1CCF877A" w:rsidR="00CC6FD8" w:rsidRPr="00215D3C" w:rsidDel="009D2F19" w:rsidRDefault="00CC6FD8" w:rsidP="00CC6FD8">
      <w:pPr>
        <w:pStyle w:val="PL"/>
        <w:rPr>
          <w:del w:id="227" w:author="Huawei" w:date="2020-06-22T22:44:00Z"/>
          <w:noProof w:val="0"/>
          <w:lang w:eastAsia="de-DE"/>
        </w:rPr>
      </w:pPr>
      <w:del w:id="228" w:author="Huawei" w:date="2020-06-22T22:44:00Z">
        <w:r w:rsidRPr="00215D3C" w:rsidDel="009D2F19">
          <w:rPr>
            <w:noProof w:val="0"/>
            <w:lang w:eastAsia="de-DE"/>
          </w:rPr>
          <w:delText xml:space="preserve">      "notificationType-Type": {</w:delText>
        </w:r>
      </w:del>
    </w:p>
    <w:p w14:paraId="215D1D51" w14:textId="1D1C93DA" w:rsidR="00CC6FD8" w:rsidRPr="00215D3C" w:rsidDel="009D2F19" w:rsidRDefault="00CC6FD8" w:rsidP="00CC6FD8">
      <w:pPr>
        <w:pStyle w:val="PL"/>
        <w:rPr>
          <w:del w:id="229" w:author="Huawei" w:date="2020-06-22T22:44:00Z"/>
          <w:noProof w:val="0"/>
          <w:lang w:eastAsia="de-DE"/>
        </w:rPr>
      </w:pPr>
      <w:del w:id="230" w:author="Huawei" w:date="2020-06-22T22:44:00Z">
        <w:r w:rsidRPr="00215D3C" w:rsidDel="009D2F19">
          <w:rPr>
            <w:noProof w:val="0"/>
            <w:lang w:eastAsia="de-DE"/>
          </w:rPr>
          <w:delText xml:space="preserve">        "type": "string",</w:delText>
        </w:r>
      </w:del>
    </w:p>
    <w:p w14:paraId="0C3A6B98" w14:textId="5B9CBA57" w:rsidR="00CC6FD8" w:rsidRPr="00215D3C" w:rsidDel="009D2F19" w:rsidRDefault="00CC6FD8" w:rsidP="00CC6FD8">
      <w:pPr>
        <w:pStyle w:val="PL"/>
        <w:rPr>
          <w:del w:id="231" w:author="Huawei" w:date="2020-06-22T22:44:00Z"/>
          <w:noProof w:val="0"/>
          <w:lang w:eastAsia="de-DE"/>
        </w:rPr>
      </w:pPr>
      <w:del w:id="232" w:author="Huawei" w:date="2020-06-22T22:44:00Z">
        <w:r w:rsidRPr="00215D3C" w:rsidDel="009D2F19">
          <w:rPr>
            <w:noProof w:val="0"/>
            <w:lang w:eastAsia="de-DE"/>
          </w:rPr>
          <w:delText xml:space="preserve">        "enum": [</w:delText>
        </w:r>
      </w:del>
    </w:p>
    <w:p w14:paraId="383E5E6A" w14:textId="2B9FE15F" w:rsidR="00CC6FD8" w:rsidRPr="00215D3C" w:rsidDel="009D2F19" w:rsidRDefault="00CC6FD8" w:rsidP="00CC6FD8">
      <w:pPr>
        <w:pStyle w:val="PL"/>
        <w:rPr>
          <w:del w:id="233" w:author="Huawei" w:date="2020-06-22T22:44:00Z"/>
          <w:noProof w:val="0"/>
          <w:lang w:eastAsia="de-DE"/>
        </w:rPr>
      </w:pPr>
      <w:del w:id="234" w:author="Huawei" w:date="2020-06-22T22:44:00Z">
        <w:r w:rsidRPr="00215D3C" w:rsidDel="009D2F19">
          <w:rPr>
            <w:noProof w:val="0"/>
            <w:lang w:eastAsia="de-DE"/>
          </w:rPr>
          <w:delText xml:space="preserve">          "</w:delText>
        </w:r>
        <w:r w:rsidRPr="002A547D" w:rsidDel="009D2F19">
          <w:rPr>
            <w:rFonts w:cs="Arial"/>
            <w:szCs w:val="18"/>
            <w:lang w:eastAsia="zh-CN"/>
          </w:rPr>
          <w:delText>notifyThresholdCrossing</w:delText>
        </w:r>
        <w:r w:rsidDel="009D2F19">
          <w:rPr>
            <w:noProof w:val="0"/>
            <w:lang w:eastAsia="de-DE"/>
          </w:rPr>
          <w:delText>"</w:delText>
        </w:r>
      </w:del>
    </w:p>
    <w:p w14:paraId="4BB8EB30" w14:textId="210AFEAE" w:rsidR="00CC6FD8" w:rsidRPr="00215D3C" w:rsidDel="009D2F19" w:rsidRDefault="00CC6FD8" w:rsidP="00CC6FD8">
      <w:pPr>
        <w:pStyle w:val="PL"/>
        <w:rPr>
          <w:del w:id="235" w:author="Huawei" w:date="2020-06-22T22:44:00Z"/>
          <w:noProof w:val="0"/>
          <w:lang w:eastAsia="de-DE"/>
        </w:rPr>
      </w:pPr>
      <w:del w:id="236" w:author="Huawei" w:date="2020-06-22T22:44:00Z">
        <w:r w:rsidRPr="00215D3C" w:rsidDel="009D2F19">
          <w:rPr>
            <w:noProof w:val="0"/>
            <w:lang w:eastAsia="de-DE"/>
          </w:rPr>
          <w:delText xml:space="preserve">        ]</w:delText>
        </w:r>
      </w:del>
    </w:p>
    <w:p w14:paraId="102372BF" w14:textId="4EF01DC2" w:rsidR="00CC6FD8" w:rsidDel="009D2F19" w:rsidRDefault="00CC6FD8" w:rsidP="00CC6FD8">
      <w:pPr>
        <w:pStyle w:val="PL"/>
        <w:rPr>
          <w:del w:id="237" w:author="Huawei" w:date="2020-06-22T22:44:00Z"/>
          <w:noProof w:val="0"/>
          <w:lang w:eastAsia="de-DE"/>
        </w:rPr>
      </w:pPr>
      <w:del w:id="238" w:author="Huawei" w:date="2020-06-22T22:44:00Z">
        <w:r w:rsidRPr="00215D3C" w:rsidDel="009D2F19">
          <w:rPr>
            <w:noProof w:val="0"/>
            <w:lang w:eastAsia="de-DE"/>
          </w:rPr>
          <w:delText xml:space="preserve">      },</w:delText>
        </w:r>
      </w:del>
    </w:p>
    <w:p w14:paraId="3AF5C8DA" w14:textId="72EED59C" w:rsidR="00CC6FD8" w:rsidRPr="00215D3C" w:rsidDel="009D2F19" w:rsidRDefault="00CC6FD8" w:rsidP="00CC6FD8">
      <w:pPr>
        <w:pStyle w:val="PL"/>
        <w:rPr>
          <w:del w:id="239" w:author="Huawei" w:date="2020-06-22T22:44:00Z"/>
          <w:noProof w:val="0"/>
          <w:lang w:eastAsia="de-DE"/>
        </w:rPr>
      </w:pPr>
      <w:del w:id="240" w:author="Huawei" w:date="2020-06-22T22:44:00Z">
        <w:r w:rsidRPr="00215D3C" w:rsidDel="009D2F19">
          <w:rPr>
            <w:noProof w:val="0"/>
            <w:lang w:eastAsia="de-DE"/>
          </w:rPr>
          <w:delText xml:space="preserve">      "</w:delText>
        </w:r>
        <w:r w:rsidRPr="002A547D" w:rsidDel="009D2F19">
          <w:rPr>
            <w:rFonts w:cs="Arial"/>
            <w:szCs w:val="18"/>
            <w:lang w:eastAsia="zh-CN"/>
          </w:rPr>
          <w:delText>notifyThresholdCrossing</w:delText>
        </w:r>
        <w:r w:rsidRPr="00215D3C" w:rsidDel="009D2F19">
          <w:rPr>
            <w:noProof w:val="0"/>
            <w:lang w:eastAsia="de-DE"/>
          </w:rPr>
          <w:delText>-NotifType": {</w:delText>
        </w:r>
      </w:del>
    </w:p>
    <w:p w14:paraId="02272745" w14:textId="2FB54AFD" w:rsidR="00CC6FD8" w:rsidRPr="00215D3C" w:rsidDel="009D2F19" w:rsidRDefault="00CC6FD8" w:rsidP="00CC6FD8">
      <w:pPr>
        <w:pStyle w:val="PL"/>
        <w:rPr>
          <w:del w:id="241" w:author="Huawei" w:date="2020-06-22T22:44:00Z"/>
          <w:noProof w:val="0"/>
          <w:lang w:eastAsia="de-DE"/>
        </w:rPr>
      </w:pPr>
      <w:del w:id="242" w:author="Huawei" w:date="2020-06-22T22:44:00Z">
        <w:r w:rsidRPr="00215D3C" w:rsidDel="009D2F19">
          <w:rPr>
            <w:noProof w:val="0"/>
            <w:lang w:eastAsia="de-DE"/>
          </w:rPr>
          <w:delText xml:space="preserve">        "type": "object",</w:delText>
        </w:r>
      </w:del>
    </w:p>
    <w:p w14:paraId="331A2DE7" w14:textId="2693233F" w:rsidR="00CC6FD8" w:rsidRPr="00215D3C" w:rsidDel="009D2F19" w:rsidRDefault="00CC6FD8" w:rsidP="00CC6FD8">
      <w:pPr>
        <w:pStyle w:val="PL"/>
        <w:rPr>
          <w:del w:id="243" w:author="Huawei" w:date="2020-06-22T22:44:00Z"/>
          <w:noProof w:val="0"/>
          <w:lang w:eastAsia="de-DE"/>
        </w:rPr>
      </w:pPr>
      <w:del w:id="244" w:author="Huawei" w:date="2020-06-22T22:44:00Z">
        <w:r w:rsidRPr="00215D3C" w:rsidDel="009D2F19">
          <w:rPr>
            <w:noProof w:val="0"/>
            <w:lang w:eastAsia="de-DE"/>
          </w:rPr>
          <w:delText xml:space="preserve">        "properties": {</w:delText>
        </w:r>
      </w:del>
    </w:p>
    <w:p w14:paraId="0E5FB45D" w14:textId="68C44919" w:rsidR="00CC6FD8" w:rsidRPr="00215D3C" w:rsidDel="009D2F19" w:rsidRDefault="00CC6FD8" w:rsidP="00CC6FD8">
      <w:pPr>
        <w:pStyle w:val="PL"/>
        <w:rPr>
          <w:del w:id="245" w:author="Huawei" w:date="2020-06-22T22:44:00Z"/>
          <w:noProof w:val="0"/>
          <w:lang w:eastAsia="de-DE"/>
        </w:rPr>
      </w:pPr>
      <w:del w:id="246" w:author="Huawei" w:date="2020-06-22T22:44:00Z">
        <w:r w:rsidRPr="00215D3C" w:rsidDel="009D2F19">
          <w:rPr>
            <w:noProof w:val="0"/>
            <w:lang w:eastAsia="de-DE"/>
          </w:rPr>
          <w:delText xml:space="preserve">          "header": {</w:delText>
        </w:r>
      </w:del>
    </w:p>
    <w:p w14:paraId="08971C2B" w14:textId="237969F3" w:rsidR="00CC6FD8" w:rsidRPr="00215D3C" w:rsidDel="009D2F19" w:rsidRDefault="00CC6FD8" w:rsidP="00CC6FD8">
      <w:pPr>
        <w:pStyle w:val="PL"/>
        <w:rPr>
          <w:del w:id="247" w:author="Huawei" w:date="2020-06-22T22:44:00Z"/>
          <w:noProof w:val="0"/>
          <w:lang w:eastAsia="de-DE"/>
        </w:rPr>
      </w:pPr>
      <w:del w:id="248" w:author="Huawei" w:date="2020-06-22T22:44:00Z">
        <w:r w:rsidRPr="00215D3C" w:rsidDel="009D2F19">
          <w:rPr>
            <w:noProof w:val="0"/>
            <w:lang w:eastAsia="de-DE"/>
          </w:rPr>
          <w:delText xml:space="preserve">            "$ref": "#/components/schemas/header-Type"</w:delText>
        </w:r>
      </w:del>
    </w:p>
    <w:p w14:paraId="282062EE" w14:textId="1CA5DB14" w:rsidR="00CC6FD8" w:rsidRPr="00215D3C" w:rsidDel="009D2F19" w:rsidRDefault="00CC6FD8" w:rsidP="00CC6FD8">
      <w:pPr>
        <w:pStyle w:val="PL"/>
        <w:rPr>
          <w:del w:id="249" w:author="Huawei" w:date="2020-06-22T22:44:00Z"/>
          <w:noProof w:val="0"/>
          <w:lang w:eastAsia="de-DE"/>
        </w:rPr>
      </w:pPr>
      <w:del w:id="250" w:author="Huawei" w:date="2020-06-22T22:44:00Z">
        <w:r w:rsidRPr="00215D3C" w:rsidDel="009D2F19">
          <w:rPr>
            <w:noProof w:val="0"/>
            <w:lang w:eastAsia="de-DE"/>
          </w:rPr>
          <w:delText xml:space="preserve">          },</w:delText>
        </w:r>
      </w:del>
    </w:p>
    <w:p w14:paraId="7D801EF9" w14:textId="1AFFDE63" w:rsidR="00CC6FD8" w:rsidRPr="00215D3C" w:rsidDel="009D2F19" w:rsidRDefault="00CC6FD8" w:rsidP="00CC6FD8">
      <w:pPr>
        <w:pStyle w:val="PL"/>
        <w:rPr>
          <w:del w:id="251" w:author="Huawei" w:date="2020-06-22T22:44:00Z"/>
          <w:noProof w:val="0"/>
          <w:lang w:eastAsia="de-DE"/>
        </w:rPr>
      </w:pPr>
      <w:del w:id="252" w:author="Huawei" w:date="2020-06-22T22:44:00Z">
        <w:r w:rsidRPr="00215D3C" w:rsidDel="009D2F19">
          <w:rPr>
            <w:noProof w:val="0"/>
            <w:lang w:eastAsia="de-DE"/>
          </w:rPr>
          <w:delText xml:space="preserve">          "body": {</w:delText>
        </w:r>
      </w:del>
    </w:p>
    <w:p w14:paraId="3731207B" w14:textId="47B582E9" w:rsidR="00CC6FD8" w:rsidRPr="00215D3C" w:rsidDel="009D2F19" w:rsidRDefault="00CC6FD8" w:rsidP="00CC6FD8">
      <w:pPr>
        <w:pStyle w:val="PL"/>
        <w:rPr>
          <w:del w:id="253" w:author="Huawei" w:date="2020-06-22T22:44:00Z"/>
          <w:noProof w:val="0"/>
          <w:lang w:eastAsia="de-DE"/>
        </w:rPr>
      </w:pPr>
      <w:del w:id="254" w:author="Huawei" w:date="2020-06-22T22:44:00Z">
        <w:r w:rsidRPr="00215D3C" w:rsidDel="009D2F19">
          <w:rPr>
            <w:noProof w:val="0"/>
            <w:lang w:eastAsia="de-DE"/>
          </w:rPr>
          <w:delText xml:space="preserve">            "type": "object",</w:delText>
        </w:r>
      </w:del>
    </w:p>
    <w:p w14:paraId="72B7E96B" w14:textId="6BE1D674" w:rsidR="00CC6FD8" w:rsidRPr="00215D3C" w:rsidDel="009D2F19" w:rsidRDefault="00CC6FD8" w:rsidP="00CC6FD8">
      <w:pPr>
        <w:pStyle w:val="PL"/>
        <w:rPr>
          <w:del w:id="255" w:author="Huawei" w:date="2020-06-22T22:44:00Z"/>
          <w:noProof w:val="0"/>
          <w:lang w:eastAsia="de-DE"/>
        </w:rPr>
      </w:pPr>
      <w:del w:id="256" w:author="Huawei" w:date="2020-06-22T22:44:00Z">
        <w:r w:rsidRPr="00215D3C" w:rsidDel="009D2F19">
          <w:rPr>
            <w:noProof w:val="0"/>
            <w:lang w:eastAsia="de-DE"/>
          </w:rPr>
          <w:delText xml:space="preserve">            "properties": {</w:delText>
        </w:r>
      </w:del>
    </w:p>
    <w:p w14:paraId="1482ACCD" w14:textId="5056D68C" w:rsidR="00CC6FD8" w:rsidDel="009D2F19" w:rsidRDefault="00CC6FD8" w:rsidP="00CC6FD8">
      <w:pPr>
        <w:pStyle w:val="PL"/>
        <w:rPr>
          <w:del w:id="257" w:author="Huawei" w:date="2020-06-22T22:44:00Z"/>
          <w:noProof w:val="0"/>
          <w:lang w:eastAsia="de-DE"/>
        </w:rPr>
      </w:pPr>
      <w:del w:id="258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DF0A81" w:rsidDel="009D2F19">
          <w:rPr>
            <w:noProof w:val="0"/>
            <w:lang w:eastAsia="de-DE"/>
          </w:rPr>
          <w:delText>startOfMonitoringGP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742C02EB" w14:textId="42CCA4EE" w:rsidR="00CC6FD8" w:rsidDel="009D2F19" w:rsidRDefault="00CC6FD8" w:rsidP="00CC6FD8">
      <w:pPr>
        <w:pStyle w:val="PL"/>
        <w:rPr>
          <w:del w:id="259" w:author="Huawei" w:date="2020-06-22T22:44:00Z"/>
          <w:noProof w:val="0"/>
          <w:lang w:eastAsia="de-DE"/>
        </w:rPr>
      </w:pPr>
      <w:del w:id="260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"#/components/schemas/dateTime-Type"</w:delText>
        </w:r>
      </w:del>
    </w:p>
    <w:p w14:paraId="5778F864" w14:textId="153BDAB0" w:rsidR="00CC6FD8" w:rsidDel="009D2F19" w:rsidRDefault="00CC6FD8" w:rsidP="00CC6FD8">
      <w:pPr>
        <w:pStyle w:val="PL"/>
        <w:rPr>
          <w:del w:id="261" w:author="Huawei" w:date="2020-06-22T22:44:00Z"/>
          <w:noProof w:val="0"/>
          <w:lang w:eastAsia="de-DE"/>
        </w:rPr>
      </w:pPr>
      <w:del w:id="262" w:author="Huawei" w:date="2020-06-22T22:44:00Z">
        <w:r w:rsidRPr="00215D3C" w:rsidDel="009D2F19">
          <w:rPr>
            <w:noProof w:val="0"/>
            <w:lang w:eastAsia="de-DE"/>
          </w:rPr>
          <w:delText xml:space="preserve">              },</w:delText>
        </w:r>
      </w:del>
    </w:p>
    <w:p w14:paraId="56DDFA74" w14:textId="51234CE1" w:rsidR="00CC6FD8" w:rsidDel="009D2F19" w:rsidRDefault="00CC6FD8" w:rsidP="00CC6FD8">
      <w:pPr>
        <w:pStyle w:val="PL"/>
        <w:rPr>
          <w:del w:id="263" w:author="Huawei" w:date="2020-06-22T22:44:00Z"/>
          <w:noProof w:val="0"/>
          <w:lang w:eastAsia="de-DE"/>
        </w:rPr>
      </w:pPr>
      <w:del w:id="264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DF0A81" w:rsidDel="009D2F19">
          <w:rPr>
            <w:noProof w:val="0"/>
            <w:lang w:eastAsia="de-DE"/>
          </w:rPr>
          <w:delText>endOfMonitoringGP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1CDE2416" w14:textId="5FBC1207" w:rsidR="00CC6FD8" w:rsidDel="009D2F19" w:rsidRDefault="00CC6FD8" w:rsidP="00CC6FD8">
      <w:pPr>
        <w:pStyle w:val="PL"/>
        <w:rPr>
          <w:del w:id="265" w:author="Huawei" w:date="2020-06-22T22:44:00Z"/>
          <w:noProof w:val="0"/>
          <w:lang w:eastAsia="de-DE"/>
        </w:rPr>
      </w:pPr>
      <w:del w:id="266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"#/components/schemas/dateTime-Type"</w:delText>
        </w:r>
      </w:del>
    </w:p>
    <w:p w14:paraId="111B21B5" w14:textId="71BBCBB6" w:rsidR="00CC6FD8" w:rsidDel="009D2F19" w:rsidRDefault="00CC6FD8" w:rsidP="00CC6FD8">
      <w:pPr>
        <w:pStyle w:val="PL"/>
        <w:rPr>
          <w:del w:id="267" w:author="Huawei" w:date="2020-06-22T22:44:00Z"/>
          <w:noProof w:val="0"/>
          <w:lang w:eastAsia="de-DE"/>
        </w:rPr>
      </w:pPr>
      <w:del w:id="268" w:author="Huawei" w:date="2020-06-22T22:44:00Z">
        <w:r w:rsidRPr="00215D3C" w:rsidDel="009D2F19">
          <w:rPr>
            <w:noProof w:val="0"/>
            <w:lang w:eastAsia="de-DE"/>
          </w:rPr>
          <w:delText xml:space="preserve">              },</w:delText>
        </w:r>
      </w:del>
    </w:p>
    <w:p w14:paraId="58E8DBB1" w14:textId="695CBB70" w:rsidR="00CC6FD8" w:rsidDel="009D2F19" w:rsidRDefault="00CC6FD8" w:rsidP="00CC6FD8">
      <w:pPr>
        <w:pStyle w:val="PL"/>
        <w:rPr>
          <w:del w:id="269" w:author="Huawei" w:date="2020-06-22T22:44:00Z"/>
          <w:noProof w:val="0"/>
          <w:lang w:eastAsia="de-DE"/>
        </w:rPr>
      </w:pPr>
      <w:del w:id="270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DF0A81" w:rsidDel="009D2F19">
          <w:rPr>
            <w:noProof w:val="0"/>
            <w:lang w:eastAsia="de-DE"/>
          </w:rPr>
          <w:delText>monitoredObjectInstance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78410551" w14:textId="6D590150" w:rsidR="00CC6FD8" w:rsidDel="009D2F19" w:rsidRDefault="00CC6FD8" w:rsidP="00CC6FD8">
      <w:pPr>
        <w:pStyle w:val="PL"/>
        <w:rPr>
          <w:del w:id="271" w:author="Huawei" w:date="2020-06-22T22:44:00Z"/>
          <w:noProof w:val="0"/>
          <w:lang w:eastAsia="de-DE"/>
        </w:rPr>
      </w:pPr>
      <w:del w:id="272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"#/components/schemas/uri-Type"</w:delText>
        </w:r>
      </w:del>
    </w:p>
    <w:p w14:paraId="7175E378" w14:textId="5C3AF6E7" w:rsidR="00CC6FD8" w:rsidDel="009D2F19" w:rsidRDefault="00CC6FD8" w:rsidP="00CC6FD8">
      <w:pPr>
        <w:pStyle w:val="PL"/>
        <w:rPr>
          <w:del w:id="273" w:author="Huawei" w:date="2020-06-22T22:44:00Z"/>
          <w:noProof w:val="0"/>
          <w:lang w:eastAsia="de-DE"/>
        </w:rPr>
      </w:pPr>
      <w:del w:id="274" w:author="Huawei" w:date="2020-06-22T22:44:00Z">
        <w:r w:rsidRPr="00215D3C" w:rsidDel="009D2F19">
          <w:rPr>
            <w:noProof w:val="0"/>
            <w:lang w:eastAsia="de-DE"/>
          </w:rPr>
          <w:delText xml:space="preserve">              },</w:delText>
        </w:r>
      </w:del>
    </w:p>
    <w:p w14:paraId="52A453ED" w14:textId="66CF2267" w:rsidR="00CC6FD8" w:rsidDel="009D2F19" w:rsidRDefault="00CC6FD8" w:rsidP="00CC6FD8">
      <w:pPr>
        <w:pStyle w:val="PL"/>
        <w:rPr>
          <w:del w:id="275" w:author="Huawei" w:date="2020-06-22T22:44:00Z"/>
          <w:noProof w:val="0"/>
          <w:lang w:eastAsia="de-DE"/>
        </w:rPr>
      </w:pPr>
      <w:del w:id="276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DB07F9" w:rsidDel="009D2F19">
          <w:rPr>
            <w:noProof w:val="0"/>
            <w:lang w:eastAsia="de-DE"/>
          </w:rPr>
          <w:delText>thresholdLevel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05348324" w14:textId="34FF84D1" w:rsidR="00CC6FD8" w:rsidDel="009D2F19" w:rsidRDefault="00CC6FD8" w:rsidP="00CC6FD8">
      <w:pPr>
        <w:pStyle w:val="PL"/>
        <w:rPr>
          <w:del w:id="277" w:author="Huawei" w:date="2020-06-22T22:44:00Z"/>
          <w:noProof w:val="0"/>
          <w:lang w:eastAsia="de-DE"/>
        </w:rPr>
      </w:pPr>
      <w:del w:id="278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</w:delText>
        </w:r>
        <w:r w:rsidRPr="00DB07F9" w:rsidDel="009D2F19">
          <w:rPr>
            <w:noProof w:val="0"/>
            <w:lang w:eastAsia="de-DE"/>
          </w:rPr>
          <w:delText>thresholdLevel</w:delText>
        </w:r>
        <w:r w:rsidDel="009D2F19">
          <w:rPr>
            <w:noProof w:val="0"/>
            <w:lang w:eastAsia="de-DE"/>
          </w:rPr>
          <w:delText>-Type"</w:delText>
        </w:r>
      </w:del>
    </w:p>
    <w:p w14:paraId="4A97BFF6" w14:textId="4199E2B1" w:rsidR="00CC6FD8" w:rsidRPr="00215D3C" w:rsidDel="009D2F19" w:rsidRDefault="00CC6FD8" w:rsidP="00CC6FD8">
      <w:pPr>
        <w:pStyle w:val="PL"/>
        <w:rPr>
          <w:del w:id="279" w:author="Huawei" w:date="2020-06-22T22:44:00Z"/>
          <w:noProof w:val="0"/>
          <w:lang w:eastAsia="de-DE"/>
        </w:rPr>
      </w:pPr>
      <w:del w:id="280" w:author="Huawei" w:date="2020-06-22T22:44:00Z">
        <w:r w:rsidRPr="00215D3C" w:rsidDel="009D2F19">
          <w:rPr>
            <w:noProof w:val="0"/>
            <w:lang w:eastAsia="de-DE"/>
          </w:rPr>
          <w:delText xml:space="preserve">              },</w:delText>
        </w:r>
      </w:del>
    </w:p>
    <w:p w14:paraId="3AAC2FF0" w14:textId="7435B153" w:rsidR="00CC6FD8" w:rsidDel="009D2F19" w:rsidRDefault="00CC6FD8" w:rsidP="00CC6FD8">
      <w:pPr>
        <w:pStyle w:val="PL"/>
        <w:rPr>
          <w:del w:id="281" w:author="Huawei" w:date="2020-06-22T22:44:00Z"/>
          <w:noProof w:val="0"/>
          <w:lang w:eastAsia="de-DE"/>
        </w:rPr>
      </w:pPr>
      <w:del w:id="282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F5276A" w:rsidDel="009D2F19">
          <w:rPr>
            <w:noProof w:val="0"/>
            <w:lang w:eastAsia="de-DE"/>
          </w:rPr>
          <w:delText>measurementTypeName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7AB7CF6B" w14:textId="4E671A86" w:rsidR="00CC6FD8" w:rsidDel="009D2F19" w:rsidRDefault="00CC6FD8" w:rsidP="00CC6FD8">
      <w:pPr>
        <w:pStyle w:val="PL"/>
        <w:rPr>
          <w:del w:id="283" w:author="Huawei" w:date="2020-06-22T22:44:00Z"/>
          <w:noProof w:val="0"/>
          <w:lang w:eastAsia="de-DE"/>
        </w:rPr>
      </w:pPr>
      <w:del w:id="284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</w:delText>
        </w:r>
        <w:r w:rsidRPr="00F5276A" w:rsidDel="009D2F19">
          <w:rPr>
            <w:noProof w:val="0"/>
            <w:lang w:eastAsia="de-DE"/>
          </w:rPr>
          <w:delText>measurementTypeName</w:delText>
        </w:r>
        <w:r w:rsidDel="009D2F19">
          <w:rPr>
            <w:noProof w:val="0"/>
            <w:lang w:eastAsia="de-DE"/>
          </w:rPr>
          <w:delText>-Type"</w:delText>
        </w:r>
      </w:del>
    </w:p>
    <w:p w14:paraId="789D35C7" w14:textId="576C3072" w:rsidR="00CC6FD8" w:rsidRPr="00215D3C" w:rsidDel="009D2F19" w:rsidRDefault="00CC6FD8" w:rsidP="00CC6FD8">
      <w:pPr>
        <w:pStyle w:val="PL"/>
        <w:rPr>
          <w:del w:id="285" w:author="Huawei" w:date="2020-06-22T22:44:00Z"/>
          <w:noProof w:val="0"/>
          <w:lang w:eastAsia="de-DE"/>
        </w:rPr>
      </w:pPr>
      <w:del w:id="286" w:author="Huawei" w:date="2020-06-22T22:44:00Z">
        <w:r w:rsidRPr="00215D3C" w:rsidDel="009D2F19">
          <w:rPr>
            <w:noProof w:val="0"/>
            <w:lang w:eastAsia="de-DE"/>
          </w:rPr>
          <w:delText xml:space="preserve">              },</w:delText>
        </w:r>
      </w:del>
    </w:p>
    <w:p w14:paraId="42250183" w14:textId="5237A0DC" w:rsidR="00CC6FD8" w:rsidDel="009D2F19" w:rsidRDefault="00CC6FD8" w:rsidP="00CC6FD8">
      <w:pPr>
        <w:pStyle w:val="PL"/>
        <w:rPr>
          <w:del w:id="287" w:author="Huawei" w:date="2020-06-22T22:44:00Z"/>
          <w:noProof w:val="0"/>
          <w:lang w:eastAsia="de-DE"/>
        </w:rPr>
      </w:pPr>
      <w:del w:id="288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F5276A" w:rsidDel="009D2F19">
          <w:rPr>
            <w:noProof w:val="0"/>
            <w:lang w:eastAsia="de-DE"/>
          </w:rPr>
          <w:delText>measurementValue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20B7DFED" w14:textId="72299D5D" w:rsidR="00CC6FD8" w:rsidDel="009D2F19" w:rsidRDefault="00CC6FD8" w:rsidP="00CC6FD8">
      <w:pPr>
        <w:pStyle w:val="PL"/>
        <w:rPr>
          <w:del w:id="289" w:author="Huawei" w:date="2020-06-22T22:44:00Z"/>
          <w:noProof w:val="0"/>
          <w:lang w:eastAsia="de-DE"/>
        </w:rPr>
      </w:pPr>
      <w:del w:id="290" w:author="Huawei" w:date="2020-06-22T22:44:00Z">
        <w:r w:rsidDel="009D2F19">
          <w:rPr>
            <w:noProof w:val="0"/>
            <w:lang w:eastAsia="de-DE"/>
          </w:rPr>
          <w:delText xml:space="preserve">                "$ref": "#/components/schemas/</w:delText>
        </w:r>
        <w:r w:rsidRPr="00F5276A" w:rsidDel="009D2F19">
          <w:rPr>
            <w:noProof w:val="0"/>
            <w:lang w:eastAsia="de-DE"/>
          </w:rPr>
          <w:delText>measurementValue</w:delText>
        </w:r>
        <w:r w:rsidDel="009D2F19">
          <w:rPr>
            <w:noProof w:val="0"/>
            <w:lang w:eastAsia="de-DE"/>
          </w:rPr>
          <w:delText>-Type"</w:delText>
        </w:r>
      </w:del>
    </w:p>
    <w:p w14:paraId="491638B3" w14:textId="729D6D22" w:rsidR="00CC6FD8" w:rsidRPr="00215D3C" w:rsidDel="009D2F19" w:rsidRDefault="00CC6FD8" w:rsidP="00CC6FD8">
      <w:pPr>
        <w:pStyle w:val="PL"/>
        <w:rPr>
          <w:del w:id="291" w:author="Huawei" w:date="2020-06-22T22:44:00Z"/>
          <w:noProof w:val="0"/>
          <w:lang w:eastAsia="de-DE"/>
        </w:rPr>
      </w:pPr>
      <w:del w:id="292" w:author="Huawei" w:date="2020-06-22T22:44:00Z">
        <w:r w:rsidDel="009D2F19">
          <w:rPr>
            <w:noProof w:val="0"/>
            <w:lang w:eastAsia="de-DE"/>
          </w:rPr>
          <w:delText xml:space="preserve">              },</w:delText>
        </w:r>
      </w:del>
    </w:p>
    <w:p w14:paraId="748A0E4E" w14:textId="5047570C" w:rsidR="00CC6FD8" w:rsidRPr="00215D3C" w:rsidDel="009D2F19" w:rsidRDefault="00CC6FD8" w:rsidP="00CC6FD8">
      <w:pPr>
        <w:pStyle w:val="PL"/>
        <w:rPr>
          <w:del w:id="293" w:author="Huawei" w:date="2020-06-22T22:44:00Z"/>
          <w:noProof w:val="0"/>
          <w:lang w:eastAsia="de-DE"/>
        </w:rPr>
      </w:pPr>
      <w:del w:id="294" w:author="Huawei" w:date="2020-06-22T22:44:00Z">
        <w:r w:rsidRPr="00215D3C" w:rsidDel="009D2F19">
          <w:rPr>
            <w:noProof w:val="0"/>
            <w:lang w:eastAsia="de-DE"/>
          </w:rPr>
          <w:delText xml:space="preserve">              "</w:delText>
        </w:r>
        <w:r w:rsidRPr="00A31A91" w:rsidDel="009D2F19">
          <w:rPr>
            <w:noProof w:val="0"/>
            <w:lang w:eastAsia="de-DE"/>
          </w:rPr>
          <w:delText>additionalText</w:delText>
        </w:r>
        <w:r w:rsidRPr="00215D3C" w:rsidDel="009D2F19">
          <w:rPr>
            <w:noProof w:val="0"/>
            <w:lang w:eastAsia="de-DE"/>
          </w:rPr>
          <w:delText>": {</w:delText>
        </w:r>
      </w:del>
    </w:p>
    <w:p w14:paraId="6F53BA06" w14:textId="68BC00DF" w:rsidR="00CC6FD8" w:rsidRPr="00215D3C" w:rsidDel="009D2F19" w:rsidRDefault="00CC6FD8" w:rsidP="00CC6FD8">
      <w:pPr>
        <w:pStyle w:val="PL"/>
        <w:rPr>
          <w:del w:id="295" w:author="Huawei" w:date="2020-06-22T22:44:00Z"/>
          <w:noProof w:val="0"/>
          <w:lang w:eastAsia="de-DE"/>
        </w:rPr>
      </w:pPr>
      <w:del w:id="296" w:author="Huawei" w:date="2020-06-22T22:44:00Z">
        <w:r w:rsidRPr="00215D3C" w:rsidDel="009D2F19">
          <w:rPr>
            <w:noProof w:val="0"/>
            <w:lang w:eastAsia="de-DE"/>
          </w:rPr>
          <w:lastRenderedPageBreak/>
          <w:delText xml:space="preserve">                "$ref": "#/components/schemas/</w:delText>
        </w:r>
        <w:r w:rsidRPr="00A31A91" w:rsidDel="009D2F19">
          <w:rPr>
            <w:noProof w:val="0"/>
            <w:lang w:eastAsia="de-DE"/>
          </w:rPr>
          <w:delText>additionalText</w:delText>
        </w:r>
        <w:r w:rsidRPr="00215D3C" w:rsidDel="009D2F19">
          <w:rPr>
            <w:noProof w:val="0"/>
            <w:lang w:eastAsia="de-DE"/>
          </w:rPr>
          <w:delText>-Type"</w:delText>
        </w:r>
      </w:del>
    </w:p>
    <w:p w14:paraId="7A146366" w14:textId="45FB7DA6" w:rsidR="00CC6FD8" w:rsidRPr="00215D3C" w:rsidDel="009D2F19" w:rsidRDefault="00CC6FD8" w:rsidP="00CC6FD8">
      <w:pPr>
        <w:pStyle w:val="PL"/>
        <w:rPr>
          <w:del w:id="297" w:author="Huawei" w:date="2020-06-22T22:44:00Z"/>
          <w:noProof w:val="0"/>
          <w:lang w:eastAsia="de-DE"/>
        </w:rPr>
      </w:pPr>
      <w:del w:id="298" w:author="Huawei" w:date="2020-06-22T22:44:00Z">
        <w:r w:rsidDel="009D2F19">
          <w:rPr>
            <w:noProof w:val="0"/>
            <w:lang w:eastAsia="de-DE"/>
          </w:rPr>
          <w:delText xml:space="preserve">              }</w:delText>
        </w:r>
      </w:del>
    </w:p>
    <w:p w14:paraId="7B363D8E" w14:textId="36DFA03F" w:rsidR="00CC6FD8" w:rsidRPr="00215D3C" w:rsidDel="009D2F19" w:rsidRDefault="00CC6FD8" w:rsidP="00CC6FD8">
      <w:pPr>
        <w:pStyle w:val="PL"/>
        <w:rPr>
          <w:del w:id="299" w:author="Huawei" w:date="2020-06-22T22:44:00Z"/>
          <w:noProof w:val="0"/>
          <w:lang w:eastAsia="de-DE"/>
        </w:rPr>
      </w:pPr>
      <w:del w:id="300" w:author="Huawei" w:date="2020-06-22T22:44:00Z">
        <w:r w:rsidRPr="00215D3C" w:rsidDel="009D2F19">
          <w:rPr>
            <w:noProof w:val="0"/>
            <w:lang w:eastAsia="de-DE"/>
          </w:rPr>
          <w:delText xml:space="preserve">            }</w:delText>
        </w:r>
      </w:del>
    </w:p>
    <w:p w14:paraId="6AE47A60" w14:textId="4D295351" w:rsidR="00CC6FD8" w:rsidRPr="00215D3C" w:rsidDel="009D2F19" w:rsidRDefault="00CC6FD8" w:rsidP="00CC6FD8">
      <w:pPr>
        <w:pStyle w:val="PL"/>
        <w:rPr>
          <w:del w:id="301" w:author="Huawei" w:date="2020-06-22T22:44:00Z"/>
          <w:noProof w:val="0"/>
          <w:lang w:eastAsia="de-DE"/>
        </w:rPr>
      </w:pPr>
      <w:del w:id="302" w:author="Huawei" w:date="2020-06-22T22:44:00Z">
        <w:r w:rsidRPr="00215D3C" w:rsidDel="009D2F19">
          <w:rPr>
            <w:noProof w:val="0"/>
            <w:lang w:eastAsia="de-DE"/>
          </w:rPr>
          <w:delText xml:space="preserve">          }</w:delText>
        </w:r>
      </w:del>
    </w:p>
    <w:p w14:paraId="5A37B693" w14:textId="5F118A67" w:rsidR="00CC6FD8" w:rsidRPr="00215D3C" w:rsidDel="009D2F19" w:rsidRDefault="00CC6FD8" w:rsidP="00CC6FD8">
      <w:pPr>
        <w:pStyle w:val="PL"/>
        <w:rPr>
          <w:del w:id="303" w:author="Huawei" w:date="2020-06-22T22:44:00Z"/>
          <w:noProof w:val="0"/>
          <w:lang w:eastAsia="de-DE"/>
        </w:rPr>
      </w:pPr>
      <w:del w:id="304" w:author="Huawei" w:date="2020-06-22T22:44:00Z">
        <w:r w:rsidRPr="00215D3C" w:rsidDel="009D2F19">
          <w:rPr>
            <w:noProof w:val="0"/>
            <w:lang w:eastAsia="de-DE"/>
          </w:rPr>
          <w:delText xml:space="preserve">        }</w:delText>
        </w:r>
      </w:del>
    </w:p>
    <w:p w14:paraId="26640F6E" w14:textId="3547CFBC" w:rsidR="00CC6FD8" w:rsidRPr="00215D3C" w:rsidDel="009D2F19" w:rsidRDefault="00CC6FD8" w:rsidP="00CC6FD8">
      <w:pPr>
        <w:pStyle w:val="PL"/>
        <w:rPr>
          <w:del w:id="305" w:author="Huawei" w:date="2020-06-22T22:44:00Z"/>
          <w:noProof w:val="0"/>
          <w:lang w:eastAsia="de-DE"/>
        </w:rPr>
      </w:pPr>
      <w:del w:id="306" w:author="Huawei" w:date="2020-06-22T22:44:00Z">
        <w:r w:rsidDel="009D2F19">
          <w:rPr>
            <w:noProof w:val="0"/>
            <w:lang w:eastAsia="de-DE"/>
          </w:rPr>
          <w:delText xml:space="preserve">      }</w:delText>
        </w:r>
      </w:del>
    </w:p>
    <w:p w14:paraId="67B0A342" w14:textId="5987CB98" w:rsidR="00CC6FD8" w:rsidDel="009D2F19" w:rsidRDefault="00CC6FD8" w:rsidP="00CC6FD8">
      <w:pPr>
        <w:pStyle w:val="PL"/>
        <w:rPr>
          <w:del w:id="307" w:author="Huawei" w:date="2020-06-22T22:44:00Z"/>
          <w:noProof w:val="0"/>
          <w:lang w:eastAsia="de-DE"/>
        </w:rPr>
      </w:pPr>
      <w:del w:id="308" w:author="Huawei" w:date="2020-06-22T22:44:00Z">
        <w:r w:rsidDel="009D2F19">
          <w:rPr>
            <w:noProof w:val="0"/>
            <w:lang w:eastAsia="de-DE"/>
          </w:rPr>
          <w:delText xml:space="preserve">    }</w:delText>
        </w:r>
      </w:del>
    </w:p>
    <w:p w14:paraId="7E7412EF" w14:textId="4338A78D" w:rsidR="00CC6FD8" w:rsidDel="009D2F19" w:rsidRDefault="00CC6FD8" w:rsidP="00CC6FD8">
      <w:pPr>
        <w:pStyle w:val="PL"/>
        <w:rPr>
          <w:del w:id="309" w:author="Huawei" w:date="2020-06-22T22:44:00Z"/>
          <w:noProof w:val="0"/>
          <w:lang w:eastAsia="de-DE"/>
        </w:rPr>
      </w:pPr>
      <w:del w:id="310" w:author="Huawei" w:date="2020-06-22T22:44:00Z">
        <w:r w:rsidDel="009D2F19">
          <w:rPr>
            <w:noProof w:val="0"/>
            <w:lang w:eastAsia="de-DE"/>
          </w:rPr>
          <w:delText xml:space="preserve">  }</w:delText>
        </w:r>
      </w:del>
    </w:p>
    <w:p w14:paraId="4607539C" w14:textId="35A902E6" w:rsidR="00CC6FD8" w:rsidDel="009D2F19" w:rsidRDefault="00CC6FD8" w:rsidP="00CC6FD8">
      <w:pPr>
        <w:pStyle w:val="PL"/>
        <w:rPr>
          <w:del w:id="311" w:author="Huawei" w:date="2020-06-22T22:44:00Z"/>
          <w:noProof w:val="0"/>
          <w:lang w:eastAsia="de-DE"/>
        </w:rPr>
      </w:pPr>
      <w:del w:id="312" w:author="Huawei" w:date="2020-06-22T22:44:00Z">
        <w:r w:rsidDel="009D2F19">
          <w:rPr>
            <w:noProof w:val="0"/>
            <w:lang w:eastAsia="de-DE"/>
          </w:rPr>
          <w:delText>}</w:delText>
        </w:r>
      </w:del>
    </w:p>
    <w:p w14:paraId="47FD8851" w14:textId="77777777" w:rsidR="009D2F19" w:rsidRPr="009D2F19" w:rsidRDefault="009D2F19">
      <w:pPr>
        <w:pStyle w:val="PL"/>
        <w:rPr>
          <w:ins w:id="313" w:author="Huawei" w:date="2020-06-22T22:44:00Z"/>
          <w:lang w:val="en" w:eastAsia="zh-CN"/>
        </w:rPr>
        <w:pPrChange w:id="314" w:author="Huawei" w:date="2020-06-22T22:44:00Z">
          <w:pPr>
            <w:adjustRightInd w:val="0"/>
            <w:spacing w:after="0"/>
          </w:pPr>
        </w:pPrChange>
      </w:pPr>
      <w:bookmarkStart w:id="315" w:name="OLE_LINK3"/>
      <w:ins w:id="316" w:author="Huawei" w:date="2020-06-22T22:44:00Z">
        <w:r w:rsidRPr="009D2F19">
          <w:rPr>
            <w:lang w:val="en" w:eastAsia="zh-CN"/>
          </w:rPr>
          <w:t>openapi: 3.0.1</w:t>
        </w:r>
      </w:ins>
    </w:p>
    <w:p w14:paraId="64635D8C" w14:textId="77777777" w:rsidR="009D2F19" w:rsidRPr="009D2F19" w:rsidRDefault="009D2F19">
      <w:pPr>
        <w:pStyle w:val="PL"/>
        <w:rPr>
          <w:ins w:id="317" w:author="Huawei" w:date="2020-06-22T22:44:00Z"/>
          <w:lang w:val="en" w:eastAsia="zh-CN"/>
        </w:rPr>
        <w:pPrChange w:id="318" w:author="Huawei" w:date="2020-06-22T22:44:00Z">
          <w:pPr>
            <w:adjustRightInd w:val="0"/>
            <w:spacing w:after="0"/>
          </w:pPr>
        </w:pPrChange>
      </w:pPr>
      <w:ins w:id="319" w:author="Huawei" w:date="2020-06-22T22:44:00Z">
        <w:r w:rsidRPr="009D2F19">
          <w:rPr>
            <w:lang w:val="en" w:eastAsia="zh-CN"/>
          </w:rPr>
          <w:t>info:</w:t>
        </w:r>
      </w:ins>
    </w:p>
    <w:p w14:paraId="5308B7B3" w14:textId="77777777" w:rsidR="009D2F19" w:rsidRPr="009D2F19" w:rsidRDefault="009D2F19">
      <w:pPr>
        <w:pStyle w:val="PL"/>
        <w:rPr>
          <w:ins w:id="320" w:author="Huawei" w:date="2020-06-22T22:44:00Z"/>
          <w:lang w:val="en" w:eastAsia="zh-CN"/>
        </w:rPr>
        <w:pPrChange w:id="321" w:author="Huawei" w:date="2020-06-22T22:44:00Z">
          <w:pPr>
            <w:adjustRightInd w:val="0"/>
            <w:spacing w:after="0"/>
          </w:pPr>
        </w:pPrChange>
      </w:pPr>
      <w:ins w:id="322" w:author="Huawei" w:date="2020-06-22T22:44:00Z">
        <w:r w:rsidRPr="009D2F19">
          <w:rPr>
            <w:lang w:val="en" w:eastAsia="zh-CN"/>
          </w:rPr>
          <w:t xml:space="preserve">  title: TS 28.532 Performance Threshold Monitoring Service</w:t>
        </w:r>
      </w:ins>
    </w:p>
    <w:p w14:paraId="107C20D4" w14:textId="4AE36B90" w:rsidR="009D2F19" w:rsidRPr="009D2F19" w:rsidRDefault="009D2F19">
      <w:pPr>
        <w:pStyle w:val="PL"/>
        <w:rPr>
          <w:ins w:id="323" w:author="Huawei" w:date="2020-06-22T22:44:00Z"/>
          <w:lang w:val="en" w:eastAsia="zh-CN"/>
        </w:rPr>
        <w:pPrChange w:id="324" w:author="Huawei" w:date="2020-06-22T22:44:00Z">
          <w:pPr>
            <w:adjustRightInd w:val="0"/>
            <w:spacing w:after="0"/>
          </w:pPr>
        </w:pPrChange>
      </w:pPr>
      <w:ins w:id="325" w:author="Huawei" w:date="2020-06-22T22:44:00Z">
        <w:r>
          <w:rPr>
            <w:lang w:val="en" w:eastAsia="zh-CN"/>
          </w:rPr>
          <w:t xml:space="preserve">  version: 16.4</w:t>
        </w:r>
        <w:r w:rsidRPr="009D2F19">
          <w:rPr>
            <w:lang w:val="en" w:eastAsia="zh-CN"/>
          </w:rPr>
          <w:t>.0</w:t>
        </w:r>
      </w:ins>
    </w:p>
    <w:p w14:paraId="05040D7B" w14:textId="77777777" w:rsidR="009D2F19" w:rsidRPr="009D2F19" w:rsidRDefault="009D2F19">
      <w:pPr>
        <w:pStyle w:val="PL"/>
        <w:rPr>
          <w:ins w:id="326" w:author="Huawei" w:date="2020-06-22T22:44:00Z"/>
          <w:lang w:val="en" w:eastAsia="zh-CN"/>
        </w:rPr>
        <w:pPrChange w:id="327" w:author="Huawei" w:date="2020-06-22T22:44:00Z">
          <w:pPr>
            <w:adjustRightInd w:val="0"/>
            <w:spacing w:after="0"/>
          </w:pPr>
        </w:pPrChange>
      </w:pPr>
      <w:ins w:id="328" w:author="Huawei" w:date="2020-06-22T22:44:00Z">
        <w:r w:rsidRPr="009D2F19">
          <w:rPr>
            <w:lang w:val="en" w:eastAsia="zh-CN"/>
          </w:rPr>
          <w:t xml:space="preserve">  description: OAS 3.0.1 specification of the Performance Threshold Monitoring Service</w:t>
        </w:r>
      </w:ins>
    </w:p>
    <w:p w14:paraId="0785DE76" w14:textId="77777777" w:rsidR="009D2F19" w:rsidRPr="009D2F19" w:rsidRDefault="009D2F19">
      <w:pPr>
        <w:pStyle w:val="PL"/>
        <w:rPr>
          <w:ins w:id="329" w:author="Huawei" w:date="2020-06-22T22:44:00Z"/>
          <w:lang w:val="en" w:eastAsia="zh-CN"/>
        </w:rPr>
        <w:pPrChange w:id="330" w:author="Huawei" w:date="2020-06-22T22:44:00Z">
          <w:pPr>
            <w:adjustRightInd w:val="0"/>
            <w:spacing w:after="0"/>
          </w:pPr>
        </w:pPrChange>
      </w:pPr>
      <w:ins w:id="331" w:author="Huawei" w:date="2020-06-22T22:44:00Z">
        <w:r w:rsidRPr="009D2F19">
          <w:rPr>
            <w:lang w:val="en" w:eastAsia="zh-CN"/>
          </w:rPr>
          <w:t>servers:</w:t>
        </w:r>
      </w:ins>
    </w:p>
    <w:p w14:paraId="35B3FFE1" w14:textId="77777777" w:rsidR="009D2F19" w:rsidRPr="009D2F19" w:rsidRDefault="009D2F19">
      <w:pPr>
        <w:pStyle w:val="PL"/>
        <w:rPr>
          <w:ins w:id="332" w:author="Huawei" w:date="2020-06-22T22:44:00Z"/>
          <w:lang w:val="en" w:eastAsia="zh-CN"/>
        </w:rPr>
        <w:pPrChange w:id="333" w:author="Huawei" w:date="2020-06-22T22:44:00Z">
          <w:pPr>
            <w:adjustRightInd w:val="0"/>
            <w:spacing w:after="0"/>
          </w:pPr>
        </w:pPrChange>
      </w:pPr>
      <w:ins w:id="334" w:author="Huawei" w:date="2020-06-22T22:44:00Z">
        <w:r w:rsidRPr="009D2F19">
          <w:rPr>
            <w:lang w:val="en" w:eastAsia="zh-CN"/>
          </w:rPr>
          <w:t xml:space="preserve">  - url: 'http://{monitoringNotifTarget}'</w:t>
        </w:r>
      </w:ins>
    </w:p>
    <w:p w14:paraId="556C1841" w14:textId="77777777" w:rsidR="009D2F19" w:rsidRPr="009D2F19" w:rsidRDefault="009D2F19">
      <w:pPr>
        <w:pStyle w:val="PL"/>
        <w:rPr>
          <w:ins w:id="335" w:author="Huawei" w:date="2020-06-22T22:44:00Z"/>
          <w:lang w:val="en" w:eastAsia="zh-CN"/>
        </w:rPr>
        <w:pPrChange w:id="336" w:author="Huawei" w:date="2020-06-22T22:44:00Z">
          <w:pPr>
            <w:adjustRightInd w:val="0"/>
            <w:spacing w:after="0"/>
          </w:pPr>
        </w:pPrChange>
      </w:pPr>
      <w:ins w:id="337" w:author="Huawei" w:date="2020-06-22T22:44:00Z">
        <w:r w:rsidRPr="009D2F19">
          <w:rPr>
            <w:lang w:val="en" w:eastAsia="zh-CN"/>
          </w:rPr>
          <w:t xml:space="preserve">    variables:</w:t>
        </w:r>
      </w:ins>
    </w:p>
    <w:p w14:paraId="2EEB5453" w14:textId="77777777" w:rsidR="009D2F19" w:rsidRPr="009D2F19" w:rsidRDefault="009D2F19">
      <w:pPr>
        <w:pStyle w:val="PL"/>
        <w:rPr>
          <w:ins w:id="338" w:author="Huawei" w:date="2020-06-22T22:44:00Z"/>
          <w:lang w:val="en" w:eastAsia="zh-CN"/>
        </w:rPr>
        <w:pPrChange w:id="339" w:author="Huawei" w:date="2020-06-22T22:44:00Z">
          <w:pPr>
            <w:adjustRightInd w:val="0"/>
            <w:spacing w:after="0"/>
          </w:pPr>
        </w:pPrChange>
      </w:pPr>
      <w:ins w:id="340" w:author="Huawei" w:date="2020-06-22T22:44:00Z">
        <w:r w:rsidRPr="009D2F19">
          <w:rPr>
            <w:lang w:val="en" w:eastAsia="zh-CN"/>
          </w:rPr>
          <w:t xml:space="preserve">      monitoringNotifTarget:</w:t>
        </w:r>
      </w:ins>
    </w:p>
    <w:p w14:paraId="150EBE69" w14:textId="77777777" w:rsidR="009D2F19" w:rsidRPr="009D2F19" w:rsidRDefault="009D2F19">
      <w:pPr>
        <w:pStyle w:val="PL"/>
        <w:rPr>
          <w:ins w:id="341" w:author="Huawei" w:date="2020-06-22T22:44:00Z"/>
          <w:lang w:val="en" w:eastAsia="zh-CN"/>
        </w:rPr>
        <w:pPrChange w:id="342" w:author="Huawei" w:date="2020-06-22T22:44:00Z">
          <w:pPr>
            <w:adjustRightInd w:val="0"/>
            <w:spacing w:after="0"/>
          </w:pPr>
        </w:pPrChange>
      </w:pPr>
      <w:ins w:id="343" w:author="Huawei" w:date="2020-06-22T22:44:00Z">
        <w:r w:rsidRPr="009D2F19">
          <w:rPr>
            <w:lang w:val="en" w:eastAsia="zh-CN"/>
          </w:rPr>
          <w:t xml:space="preserve">        description: &gt;-</w:t>
        </w:r>
      </w:ins>
    </w:p>
    <w:p w14:paraId="71AB75D8" w14:textId="77777777" w:rsidR="009D2F19" w:rsidRPr="009D2F19" w:rsidRDefault="009D2F19">
      <w:pPr>
        <w:pStyle w:val="PL"/>
        <w:rPr>
          <w:ins w:id="344" w:author="Huawei" w:date="2020-06-22T22:44:00Z"/>
          <w:lang w:val="en" w:eastAsia="zh-CN"/>
        </w:rPr>
        <w:pPrChange w:id="345" w:author="Huawei" w:date="2020-06-22T22:44:00Z">
          <w:pPr>
            <w:adjustRightInd w:val="0"/>
            <w:spacing w:after="0"/>
          </w:pPr>
        </w:pPrChange>
      </w:pPr>
      <w:ins w:id="346" w:author="Huawei" w:date="2020-06-22T22:44:00Z">
        <w:r w:rsidRPr="009D2F19">
          <w:rPr>
            <w:lang w:val="en" w:eastAsia="zh-CN"/>
          </w:rPr>
          <w:t xml:space="preserve">          The open API server of the performance threshold monitoring service is</w:t>
        </w:r>
      </w:ins>
    </w:p>
    <w:p w14:paraId="59D4C60B" w14:textId="77777777" w:rsidR="009D2F19" w:rsidRPr="009D2F19" w:rsidRDefault="009D2F19">
      <w:pPr>
        <w:pStyle w:val="PL"/>
        <w:rPr>
          <w:ins w:id="347" w:author="Huawei" w:date="2020-06-22T22:44:00Z"/>
          <w:lang w:val="en" w:eastAsia="zh-CN"/>
        </w:rPr>
        <w:pPrChange w:id="348" w:author="Huawei" w:date="2020-06-22T22:44:00Z">
          <w:pPr>
            <w:adjustRightInd w:val="0"/>
            <w:spacing w:after="0"/>
          </w:pPr>
        </w:pPrChange>
      </w:pPr>
      <w:ins w:id="349" w:author="Huawei" w:date="2020-06-22T22:44:00Z">
        <w:r w:rsidRPr="009D2F19">
          <w:rPr>
            <w:lang w:val="en" w:eastAsia="zh-CN"/>
          </w:rPr>
          <w:t xml:space="preserve">          located in the consumer side, see monitoringNotifTarget attribute of</w:t>
        </w:r>
      </w:ins>
    </w:p>
    <w:p w14:paraId="52BE8776" w14:textId="77777777" w:rsidR="009D2F19" w:rsidRPr="009D2F19" w:rsidRDefault="009D2F19">
      <w:pPr>
        <w:pStyle w:val="PL"/>
        <w:rPr>
          <w:ins w:id="350" w:author="Huawei" w:date="2020-06-22T22:44:00Z"/>
          <w:lang w:val="en" w:eastAsia="zh-CN"/>
        </w:rPr>
        <w:pPrChange w:id="351" w:author="Huawei" w:date="2020-06-22T22:44:00Z">
          <w:pPr>
            <w:adjustRightInd w:val="0"/>
            <w:spacing w:after="0"/>
          </w:pPr>
        </w:pPrChange>
      </w:pPr>
      <w:ins w:id="352" w:author="Huawei" w:date="2020-06-22T22:44:00Z">
        <w:r w:rsidRPr="009D2F19">
          <w:rPr>
            <w:lang w:val="en" w:eastAsia="zh-CN"/>
          </w:rPr>
          <w:t xml:space="preserve">          the IOC ThresholdMonitor defined in 3GPP TS 28.622 [11]. </w:t>
        </w:r>
      </w:ins>
    </w:p>
    <w:p w14:paraId="725F902F" w14:textId="77777777" w:rsidR="009D2F19" w:rsidRPr="009D2F19" w:rsidRDefault="009D2F19">
      <w:pPr>
        <w:pStyle w:val="PL"/>
        <w:rPr>
          <w:ins w:id="353" w:author="Huawei" w:date="2020-06-22T22:44:00Z"/>
          <w:lang w:val="en" w:eastAsia="zh-CN"/>
        </w:rPr>
        <w:pPrChange w:id="354" w:author="Huawei" w:date="2020-06-22T22:44:00Z">
          <w:pPr>
            <w:adjustRightInd w:val="0"/>
            <w:spacing w:after="0"/>
          </w:pPr>
        </w:pPrChange>
      </w:pPr>
      <w:ins w:id="355" w:author="Huawei" w:date="2020-06-22T22:44:00Z">
        <w:r w:rsidRPr="009D2F19">
          <w:rPr>
            <w:lang w:val="en" w:eastAsia="zh-CN"/>
          </w:rPr>
          <w:t xml:space="preserve">        default: example.com</w:t>
        </w:r>
      </w:ins>
    </w:p>
    <w:p w14:paraId="572B3E81" w14:textId="77777777" w:rsidR="009D2F19" w:rsidRPr="009D2F19" w:rsidRDefault="009D2F19">
      <w:pPr>
        <w:pStyle w:val="PL"/>
        <w:rPr>
          <w:ins w:id="356" w:author="Huawei" w:date="2020-06-22T22:44:00Z"/>
          <w:lang w:val="en" w:eastAsia="zh-CN"/>
        </w:rPr>
        <w:pPrChange w:id="357" w:author="Huawei" w:date="2020-06-22T22:44:00Z">
          <w:pPr>
            <w:adjustRightInd w:val="0"/>
            <w:spacing w:after="0"/>
          </w:pPr>
        </w:pPrChange>
      </w:pPr>
      <w:ins w:id="358" w:author="Huawei" w:date="2020-06-22T22:44:00Z">
        <w:r w:rsidRPr="009D2F19">
          <w:rPr>
            <w:lang w:val="en" w:eastAsia="zh-CN"/>
          </w:rPr>
          <w:t>paths:</w:t>
        </w:r>
      </w:ins>
    </w:p>
    <w:p w14:paraId="3109B634" w14:textId="77777777" w:rsidR="009D2F19" w:rsidRPr="009D2F19" w:rsidRDefault="009D2F19">
      <w:pPr>
        <w:pStyle w:val="PL"/>
        <w:rPr>
          <w:ins w:id="359" w:author="Huawei" w:date="2020-06-22T22:44:00Z"/>
          <w:lang w:val="en" w:eastAsia="zh-CN"/>
        </w:rPr>
        <w:pPrChange w:id="360" w:author="Huawei" w:date="2020-06-22T22:44:00Z">
          <w:pPr>
            <w:adjustRightInd w:val="0"/>
            <w:spacing w:after="0"/>
          </w:pPr>
        </w:pPrChange>
      </w:pPr>
      <w:ins w:id="361" w:author="Huawei" w:date="2020-06-22T22:44:00Z">
        <w:r w:rsidRPr="009D2F19">
          <w:rPr>
            <w:lang w:val="en" w:eastAsia="zh-CN"/>
          </w:rPr>
          <w:t xml:space="preserve">  /notificationSink:</w:t>
        </w:r>
      </w:ins>
    </w:p>
    <w:p w14:paraId="5C9FAC79" w14:textId="77777777" w:rsidR="009D2F19" w:rsidRPr="009D2F19" w:rsidRDefault="009D2F19">
      <w:pPr>
        <w:pStyle w:val="PL"/>
        <w:rPr>
          <w:ins w:id="362" w:author="Huawei" w:date="2020-06-22T22:44:00Z"/>
          <w:lang w:val="en" w:eastAsia="zh-CN"/>
        </w:rPr>
        <w:pPrChange w:id="363" w:author="Huawei" w:date="2020-06-22T22:44:00Z">
          <w:pPr>
            <w:adjustRightInd w:val="0"/>
            <w:spacing w:after="0"/>
          </w:pPr>
        </w:pPrChange>
      </w:pPr>
      <w:ins w:id="364" w:author="Huawei" w:date="2020-06-22T22:44:00Z">
        <w:r w:rsidRPr="009D2F19">
          <w:rPr>
            <w:lang w:val="en" w:eastAsia="zh-CN"/>
          </w:rPr>
          <w:t xml:space="preserve">    post:</w:t>
        </w:r>
      </w:ins>
    </w:p>
    <w:p w14:paraId="74A89803" w14:textId="77777777" w:rsidR="009D2F19" w:rsidRPr="009D2F19" w:rsidRDefault="009D2F19">
      <w:pPr>
        <w:pStyle w:val="PL"/>
        <w:rPr>
          <w:ins w:id="365" w:author="Huawei" w:date="2020-06-22T22:44:00Z"/>
          <w:lang w:val="en" w:eastAsia="zh-CN"/>
        </w:rPr>
        <w:pPrChange w:id="366" w:author="Huawei" w:date="2020-06-22T22:44:00Z">
          <w:pPr>
            <w:adjustRightInd w:val="0"/>
            <w:spacing w:after="0"/>
          </w:pPr>
        </w:pPrChange>
      </w:pPr>
      <w:ins w:id="367" w:author="Huawei" w:date="2020-06-22T22:44:00Z">
        <w:r w:rsidRPr="009D2F19">
          <w:rPr>
            <w:lang w:val="en" w:eastAsia="zh-CN"/>
          </w:rPr>
          <w:t xml:space="preserve">      summary: Send notifications about performance threshold crossing</w:t>
        </w:r>
      </w:ins>
    </w:p>
    <w:p w14:paraId="02DCA72D" w14:textId="77777777" w:rsidR="009D2F19" w:rsidRPr="009D2F19" w:rsidRDefault="009D2F19">
      <w:pPr>
        <w:pStyle w:val="PL"/>
        <w:rPr>
          <w:ins w:id="368" w:author="Huawei" w:date="2020-06-22T22:44:00Z"/>
          <w:lang w:val="en" w:eastAsia="zh-CN"/>
        </w:rPr>
        <w:pPrChange w:id="369" w:author="Huawei" w:date="2020-06-22T22:44:00Z">
          <w:pPr>
            <w:adjustRightInd w:val="0"/>
            <w:spacing w:after="0"/>
          </w:pPr>
        </w:pPrChange>
      </w:pPr>
      <w:ins w:id="370" w:author="Huawei" w:date="2020-06-22T22:44:00Z">
        <w:r w:rsidRPr="009D2F19">
          <w:rPr>
            <w:lang w:val="en" w:eastAsia="zh-CN"/>
          </w:rPr>
          <w:t xml:space="preserve">      description: To send a notifyThresholdCrossing notification</w:t>
        </w:r>
      </w:ins>
    </w:p>
    <w:p w14:paraId="66061507" w14:textId="77777777" w:rsidR="009D2F19" w:rsidRPr="009D2F19" w:rsidRDefault="009D2F19">
      <w:pPr>
        <w:pStyle w:val="PL"/>
        <w:rPr>
          <w:ins w:id="371" w:author="Huawei" w:date="2020-06-22T22:44:00Z"/>
          <w:lang w:val="en" w:eastAsia="zh-CN"/>
        </w:rPr>
        <w:pPrChange w:id="372" w:author="Huawei" w:date="2020-06-22T22:44:00Z">
          <w:pPr>
            <w:adjustRightInd w:val="0"/>
            <w:spacing w:after="0"/>
          </w:pPr>
        </w:pPrChange>
      </w:pPr>
      <w:ins w:id="373" w:author="Huawei" w:date="2020-06-22T22:44:00Z">
        <w:r w:rsidRPr="009D2F19">
          <w:rPr>
            <w:lang w:val="en" w:eastAsia="zh-CN"/>
          </w:rPr>
          <w:t xml:space="preserve">      requestBody:</w:t>
        </w:r>
      </w:ins>
    </w:p>
    <w:p w14:paraId="1261A9C8" w14:textId="77777777" w:rsidR="009D2F19" w:rsidRPr="009D2F19" w:rsidRDefault="009D2F19">
      <w:pPr>
        <w:pStyle w:val="PL"/>
        <w:rPr>
          <w:ins w:id="374" w:author="Huawei" w:date="2020-06-22T22:44:00Z"/>
          <w:lang w:val="en" w:eastAsia="zh-CN"/>
        </w:rPr>
        <w:pPrChange w:id="375" w:author="Huawei" w:date="2020-06-22T22:44:00Z">
          <w:pPr>
            <w:adjustRightInd w:val="0"/>
            <w:spacing w:after="0"/>
          </w:pPr>
        </w:pPrChange>
      </w:pPr>
      <w:ins w:id="376" w:author="Huawei" w:date="2020-06-22T22:44:00Z">
        <w:r w:rsidRPr="009D2F19">
          <w:rPr>
            <w:lang w:val="en" w:eastAsia="zh-CN"/>
          </w:rPr>
          <w:t xml:space="preserve">        required: true</w:t>
        </w:r>
      </w:ins>
    </w:p>
    <w:p w14:paraId="47BB07EA" w14:textId="77777777" w:rsidR="009D2F19" w:rsidRPr="009D2F19" w:rsidRDefault="009D2F19">
      <w:pPr>
        <w:pStyle w:val="PL"/>
        <w:rPr>
          <w:ins w:id="377" w:author="Huawei" w:date="2020-06-22T22:44:00Z"/>
          <w:lang w:val="en" w:eastAsia="zh-CN"/>
        </w:rPr>
        <w:pPrChange w:id="378" w:author="Huawei" w:date="2020-06-22T22:44:00Z">
          <w:pPr>
            <w:adjustRightInd w:val="0"/>
            <w:spacing w:after="0"/>
          </w:pPr>
        </w:pPrChange>
      </w:pPr>
      <w:ins w:id="379" w:author="Huawei" w:date="2020-06-22T22:44:00Z">
        <w:r w:rsidRPr="009D2F19">
          <w:rPr>
            <w:lang w:val="en" w:eastAsia="zh-CN"/>
          </w:rPr>
          <w:t xml:space="preserve">        content:</w:t>
        </w:r>
      </w:ins>
    </w:p>
    <w:p w14:paraId="6D2B86EE" w14:textId="77777777" w:rsidR="009D2F19" w:rsidRPr="009D2F19" w:rsidRDefault="009D2F19">
      <w:pPr>
        <w:pStyle w:val="PL"/>
        <w:rPr>
          <w:ins w:id="380" w:author="Huawei" w:date="2020-06-22T22:44:00Z"/>
          <w:lang w:val="en" w:eastAsia="zh-CN"/>
        </w:rPr>
        <w:pPrChange w:id="381" w:author="Huawei" w:date="2020-06-22T22:44:00Z">
          <w:pPr>
            <w:adjustRightInd w:val="0"/>
            <w:spacing w:after="0"/>
          </w:pPr>
        </w:pPrChange>
      </w:pPr>
      <w:ins w:id="382" w:author="Huawei" w:date="2020-06-22T22:44:00Z">
        <w:r w:rsidRPr="009D2F19">
          <w:rPr>
            <w:lang w:val="en" w:eastAsia="zh-CN"/>
          </w:rPr>
          <w:t xml:space="preserve">          application/json:</w:t>
        </w:r>
      </w:ins>
    </w:p>
    <w:p w14:paraId="39E43A05" w14:textId="77777777" w:rsidR="009D2F19" w:rsidRPr="009D2F19" w:rsidRDefault="009D2F19">
      <w:pPr>
        <w:pStyle w:val="PL"/>
        <w:rPr>
          <w:ins w:id="383" w:author="Huawei" w:date="2020-06-22T22:44:00Z"/>
          <w:lang w:val="en" w:eastAsia="zh-CN"/>
        </w:rPr>
        <w:pPrChange w:id="384" w:author="Huawei" w:date="2020-06-22T22:44:00Z">
          <w:pPr>
            <w:adjustRightInd w:val="0"/>
            <w:spacing w:after="0"/>
          </w:pPr>
        </w:pPrChange>
      </w:pPr>
      <w:ins w:id="385" w:author="Huawei" w:date="2020-06-22T22:44:00Z">
        <w:r w:rsidRPr="009D2F19">
          <w:rPr>
            <w:lang w:val="en" w:eastAsia="zh-CN"/>
          </w:rPr>
          <w:t xml:space="preserve">            schema:</w:t>
        </w:r>
      </w:ins>
    </w:p>
    <w:p w14:paraId="0392987A" w14:textId="77777777" w:rsidR="009D2F19" w:rsidRPr="009D2F19" w:rsidRDefault="009D2F19">
      <w:pPr>
        <w:pStyle w:val="PL"/>
        <w:rPr>
          <w:ins w:id="386" w:author="Huawei" w:date="2020-06-22T22:44:00Z"/>
          <w:lang w:val="en" w:eastAsia="zh-CN"/>
        </w:rPr>
        <w:pPrChange w:id="387" w:author="Huawei" w:date="2020-06-22T22:44:00Z">
          <w:pPr>
            <w:adjustRightInd w:val="0"/>
            <w:spacing w:after="0"/>
          </w:pPr>
        </w:pPrChange>
      </w:pPr>
      <w:ins w:id="388" w:author="Huawei" w:date="2020-06-22T22:44:00Z">
        <w:r w:rsidRPr="009D2F19">
          <w:rPr>
            <w:lang w:val="en" w:eastAsia="zh-CN"/>
          </w:rPr>
          <w:t xml:space="preserve">              $ref: '#/components/schemas/notifyThresholdCrossing-NotifType'</w:t>
        </w:r>
      </w:ins>
    </w:p>
    <w:p w14:paraId="29F03ED0" w14:textId="77777777" w:rsidR="009D2F19" w:rsidRPr="009D2F19" w:rsidRDefault="009D2F19">
      <w:pPr>
        <w:pStyle w:val="PL"/>
        <w:rPr>
          <w:ins w:id="389" w:author="Huawei" w:date="2020-06-22T22:44:00Z"/>
          <w:lang w:val="en" w:eastAsia="zh-CN"/>
        </w:rPr>
        <w:pPrChange w:id="390" w:author="Huawei" w:date="2020-06-22T22:44:00Z">
          <w:pPr>
            <w:adjustRightInd w:val="0"/>
            <w:spacing w:after="0"/>
          </w:pPr>
        </w:pPrChange>
      </w:pPr>
      <w:ins w:id="391" w:author="Huawei" w:date="2020-06-22T22:44:00Z">
        <w:r w:rsidRPr="009D2F19">
          <w:rPr>
            <w:lang w:val="en" w:eastAsia="zh-CN"/>
          </w:rPr>
          <w:t xml:space="preserve">      responses:</w:t>
        </w:r>
      </w:ins>
    </w:p>
    <w:p w14:paraId="00A677C6" w14:textId="77777777" w:rsidR="009D2F19" w:rsidRPr="009D2F19" w:rsidRDefault="009D2F19">
      <w:pPr>
        <w:pStyle w:val="PL"/>
        <w:rPr>
          <w:ins w:id="392" w:author="Huawei" w:date="2020-06-22T22:44:00Z"/>
          <w:lang w:val="en" w:eastAsia="zh-CN"/>
        </w:rPr>
        <w:pPrChange w:id="393" w:author="Huawei" w:date="2020-06-22T22:44:00Z">
          <w:pPr>
            <w:adjustRightInd w:val="0"/>
            <w:spacing w:after="0"/>
          </w:pPr>
        </w:pPrChange>
      </w:pPr>
      <w:ins w:id="394" w:author="Huawei" w:date="2020-06-22T22:44:00Z">
        <w:r w:rsidRPr="009D2F19">
          <w:rPr>
            <w:lang w:val="en" w:eastAsia="zh-CN"/>
          </w:rPr>
          <w:t xml:space="preserve">        '204':</w:t>
        </w:r>
      </w:ins>
    </w:p>
    <w:p w14:paraId="0D4DA1FA" w14:textId="77777777" w:rsidR="009D2F19" w:rsidRPr="009D2F19" w:rsidRDefault="009D2F19">
      <w:pPr>
        <w:pStyle w:val="PL"/>
        <w:rPr>
          <w:ins w:id="395" w:author="Huawei" w:date="2020-06-22T22:44:00Z"/>
          <w:lang w:val="en" w:eastAsia="zh-CN"/>
        </w:rPr>
        <w:pPrChange w:id="396" w:author="Huawei" w:date="2020-06-22T22:44:00Z">
          <w:pPr>
            <w:adjustRightInd w:val="0"/>
            <w:spacing w:after="0"/>
          </w:pPr>
        </w:pPrChange>
      </w:pPr>
      <w:ins w:id="397" w:author="Huawei" w:date="2020-06-22T22:44:00Z">
        <w:r w:rsidRPr="009D2F19">
          <w:rPr>
            <w:lang w:val="en" w:eastAsia="zh-CN"/>
          </w:rPr>
          <w:t xml:space="preserve">          description: &gt;-</w:t>
        </w:r>
      </w:ins>
    </w:p>
    <w:p w14:paraId="764BAC64" w14:textId="77777777" w:rsidR="009D2F19" w:rsidRPr="009D2F19" w:rsidRDefault="009D2F19">
      <w:pPr>
        <w:pStyle w:val="PL"/>
        <w:rPr>
          <w:ins w:id="398" w:author="Huawei" w:date="2020-06-22T22:44:00Z"/>
          <w:lang w:val="en" w:eastAsia="zh-CN"/>
        </w:rPr>
        <w:pPrChange w:id="399" w:author="Huawei" w:date="2020-06-22T22:44:00Z">
          <w:pPr>
            <w:adjustRightInd w:val="0"/>
            <w:spacing w:after="0"/>
          </w:pPr>
        </w:pPrChange>
      </w:pPr>
      <w:ins w:id="400" w:author="Huawei" w:date="2020-06-22T22:44:00Z">
        <w:r w:rsidRPr="009D2F19">
          <w:rPr>
            <w:lang w:val="en" w:eastAsia="zh-CN"/>
          </w:rPr>
          <w:t xml:space="preserve">            Success case ("204 No Content"). The notification is successfully</w:t>
        </w:r>
      </w:ins>
    </w:p>
    <w:p w14:paraId="502162FD" w14:textId="77777777" w:rsidR="009D2F19" w:rsidRPr="009D2F19" w:rsidRDefault="009D2F19">
      <w:pPr>
        <w:pStyle w:val="PL"/>
        <w:rPr>
          <w:ins w:id="401" w:author="Huawei" w:date="2020-06-22T22:44:00Z"/>
          <w:lang w:val="en" w:eastAsia="zh-CN"/>
        </w:rPr>
        <w:pPrChange w:id="402" w:author="Huawei" w:date="2020-06-22T22:44:00Z">
          <w:pPr>
            <w:adjustRightInd w:val="0"/>
            <w:spacing w:after="0"/>
          </w:pPr>
        </w:pPrChange>
      </w:pPr>
      <w:ins w:id="403" w:author="Huawei" w:date="2020-06-22T22:44:00Z">
        <w:r w:rsidRPr="009D2F19">
          <w:rPr>
            <w:lang w:val="en" w:eastAsia="zh-CN"/>
          </w:rPr>
          <w:t xml:space="preserve">            delivered. The response message body is absent.</w:t>
        </w:r>
      </w:ins>
    </w:p>
    <w:p w14:paraId="2BDF604C" w14:textId="77777777" w:rsidR="009D2F19" w:rsidRPr="009D2F19" w:rsidRDefault="009D2F19">
      <w:pPr>
        <w:pStyle w:val="PL"/>
        <w:rPr>
          <w:ins w:id="404" w:author="Huawei" w:date="2020-06-22T22:44:00Z"/>
          <w:lang w:val="en" w:eastAsia="zh-CN"/>
        </w:rPr>
        <w:pPrChange w:id="405" w:author="Huawei" w:date="2020-06-22T22:44:00Z">
          <w:pPr>
            <w:adjustRightInd w:val="0"/>
            <w:spacing w:after="0"/>
          </w:pPr>
        </w:pPrChange>
      </w:pPr>
      <w:ins w:id="406" w:author="Huawei" w:date="2020-06-22T22:44:00Z">
        <w:r w:rsidRPr="009D2F19">
          <w:rPr>
            <w:lang w:val="en" w:eastAsia="zh-CN"/>
          </w:rPr>
          <w:t xml:space="preserve">        default:</w:t>
        </w:r>
      </w:ins>
    </w:p>
    <w:p w14:paraId="337E1C07" w14:textId="77777777" w:rsidR="009D2F19" w:rsidRPr="009D2F19" w:rsidRDefault="009D2F19">
      <w:pPr>
        <w:pStyle w:val="PL"/>
        <w:rPr>
          <w:ins w:id="407" w:author="Huawei" w:date="2020-06-22T22:44:00Z"/>
          <w:lang w:val="en" w:eastAsia="zh-CN"/>
        </w:rPr>
        <w:pPrChange w:id="408" w:author="Huawei" w:date="2020-06-22T22:44:00Z">
          <w:pPr>
            <w:adjustRightInd w:val="0"/>
            <w:spacing w:after="0"/>
          </w:pPr>
        </w:pPrChange>
      </w:pPr>
      <w:ins w:id="409" w:author="Huawei" w:date="2020-06-22T22:44:00Z">
        <w:r w:rsidRPr="009D2F19">
          <w:rPr>
            <w:lang w:val="en" w:eastAsia="zh-CN"/>
          </w:rPr>
          <w:t xml:space="preserve">          description: Error case.</w:t>
        </w:r>
      </w:ins>
    </w:p>
    <w:p w14:paraId="0805F8E9" w14:textId="77777777" w:rsidR="009D2F19" w:rsidRPr="009D2F19" w:rsidRDefault="009D2F19">
      <w:pPr>
        <w:pStyle w:val="PL"/>
        <w:rPr>
          <w:ins w:id="410" w:author="Huawei" w:date="2020-06-22T22:44:00Z"/>
          <w:lang w:val="en" w:eastAsia="zh-CN"/>
        </w:rPr>
        <w:pPrChange w:id="411" w:author="Huawei" w:date="2020-06-22T22:44:00Z">
          <w:pPr>
            <w:adjustRightInd w:val="0"/>
            <w:spacing w:after="0"/>
          </w:pPr>
        </w:pPrChange>
      </w:pPr>
      <w:ins w:id="412" w:author="Huawei" w:date="2020-06-22T22:44:00Z">
        <w:r w:rsidRPr="009D2F19">
          <w:rPr>
            <w:lang w:val="en" w:eastAsia="zh-CN"/>
          </w:rPr>
          <w:t xml:space="preserve">          content:</w:t>
        </w:r>
      </w:ins>
    </w:p>
    <w:p w14:paraId="682AB73E" w14:textId="77777777" w:rsidR="009D2F19" w:rsidRPr="009D2F19" w:rsidRDefault="009D2F19">
      <w:pPr>
        <w:pStyle w:val="PL"/>
        <w:rPr>
          <w:ins w:id="413" w:author="Huawei" w:date="2020-06-22T22:44:00Z"/>
          <w:lang w:val="en" w:eastAsia="zh-CN"/>
        </w:rPr>
        <w:pPrChange w:id="414" w:author="Huawei" w:date="2020-06-22T22:44:00Z">
          <w:pPr>
            <w:adjustRightInd w:val="0"/>
            <w:spacing w:after="0"/>
          </w:pPr>
        </w:pPrChange>
      </w:pPr>
      <w:ins w:id="415" w:author="Huawei" w:date="2020-06-22T22:44:00Z">
        <w:r w:rsidRPr="009D2F19">
          <w:rPr>
            <w:lang w:val="en" w:eastAsia="zh-CN"/>
          </w:rPr>
          <w:t xml:space="preserve">            application/json:</w:t>
        </w:r>
      </w:ins>
    </w:p>
    <w:p w14:paraId="49C4B2FE" w14:textId="77777777" w:rsidR="009D2F19" w:rsidRPr="009D2F19" w:rsidRDefault="009D2F19">
      <w:pPr>
        <w:pStyle w:val="PL"/>
        <w:rPr>
          <w:ins w:id="416" w:author="Huawei" w:date="2020-06-22T22:44:00Z"/>
          <w:lang w:val="en" w:eastAsia="zh-CN"/>
        </w:rPr>
        <w:pPrChange w:id="417" w:author="Huawei" w:date="2020-06-22T22:44:00Z">
          <w:pPr>
            <w:adjustRightInd w:val="0"/>
            <w:spacing w:after="0"/>
          </w:pPr>
        </w:pPrChange>
      </w:pPr>
      <w:ins w:id="418" w:author="Huawei" w:date="2020-06-22T22:44:00Z">
        <w:r w:rsidRPr="009D2F19">
          <w:rPr>
            <w:lang w:val="en" w:eastAsia="zh-CN"/>
          </w:rPr>
          <w:t xml:space="preserve">              schema:</w:t>
        </w:r>
      </w:ins>
    </w:p>
    <w:p w14:paraId="1A13A294" w14:textId="77777777" w:rsidR="009D2F19" w:rsidRPr="009D2F19" w:rsidRDefault="009D2F19">
      <w:pPr>
        <w:pStyle w:val="PL"/>
        <w:rPr>
          <w:ins w:id="419" w:author="Huawei" w:date="2020-06-22T22:44:00Z"/>
          <w:lang w:val="en" w:eastAsia="zh-CN"/>
        </w:rPr>
        <w:pPrChange w:id="420" w:author="Huawei" w:date="2020-06-22T22:44:00Z">
          <w:pPr>
            <w:adjustRightInd w:val="0"/>
            <w:spacing w:after="0"/>
          </w:pPr>
        </w:pPrChange>
      </w:pPr>
      <w:ins w:id="421" w:author="Huawei" w:date="2020-06-22T22:44:00Z">
        <w:r w:rsidRPr="009D2F19">
          <w:rPr>
            <w:lang w:val="en" w:eastAsia="zh-CN"/>
          </w:rPr>
          <w:t xml:space="preserve">                $ref: '#/components/schemas/error-ResponseType'</w:t>
        </w:r>
      </w:ins>
    </w:p>
    <w:p w14:paraId="7E50B53E" w14:textId="77777777" w:rsidR="009D2F19" w:rsidRPr="009D2F19" w:rsidRDefault="009D2F19">
      <w:pPr>
        <w:pStyle w:val="PL"/>
        <w:rPr>
          <w:ins w:id="422" w:author="Huawei" w:date="2020-06-22T22:44:00Z"/>
          <w:lang w:val="en" w:eastAsia="zh-CN"/>
        </w:rPr>
        <w:pPrChange w:id="423" w:author="Huawei" w:date="2020-06-22T22:44:00Z">
          <w:pPr>
            <w:adjustRightInd w:val="0"/>
            <w:spacing w:after="0"/>
          </w:pPr>
        </w:pPrChange>
      </w:pPr>
      <w:ins w:id="424" w:author="Huawei" w:date="2020-06-22T22:44:00Z">
        <w:r w:rsidRPr="009D2F19">
          <w:rPr>
            <w:lang w:val="en" w:eastAsia="zh-CN"/>
          </w:rPr>
          <w:t>components:</w:t>
        </w:r>
      </w:ins>
    </w:p>
    <w:p w14:paraId="7946158A" w14:textId="77777777" w:rsidR="009D2F19" w:rsidRPr="009D2F19" w:rsidRDefault="009D2F19">
      <w:pPr>
        <w:pStyle w:val="PL"/>
        <w:rPr>
          <w:ins w:id="425" w:author="Huawei" w:date="2020-06-22T22:44:00Z"/>
          <w:lang w:val="en" w:eastAsia="zh-CN"/>
        </w:rPr>
        <w:pPrChange w:id="426" w:author="Huawei" w:date="2020-06-22T22:44:00Z">
          <w:pPr>
            <w:adjustRightInd w:val="0"/>
            <w:spacing w:after="0"/>
          </w:pPr>
        </w:pPrChange>
      </w:pPr>
      <w:ins w:id="427" w:author="Huawei" w:date="2020-06-22T22:44:00Z">
        <w:r w:rsidRPr="009D2F19">
          <w:rPr>
            <w:lang w:val="en" w:eastAsia="zh-CN"/>
          </w:rPr>
          <w:t xml:space="preserve">  schemas:</w:t>
        </w:r>
      </w:ins>
    </w:p>
    <w:p w14:paraId="10B53F74" w14:textId="77777777" w:rsidR="009D2F19" w:rsidRPr="009D2F19" w:rsidRDefault="009D2F19">
      <w:pPr>
        <w:pStyle w:val="PL"/>
        <w:rPr>
          <w:ins w:id="428" w:author="Huawei" w:date="2020-06-22T22:44:00Z"/>
          <w:lang w:val="en" w:eastAsia="zh-CN"/>
        </w:rPr>
        <w:pPrChange w:id="429" w:author="Huawei" w:date="2020-06-22T22:44:00Z">
          <w:pPr>
            <w:adjustRightInd w:val="0"/>
            <w:spacing w:after="0"/>
          </w:pPr>
        </w:pPrChange>
      </w:pPr>
      <w:ins w:id="430" w:author="Huawei" w:date="2020-06-22T22:44:00Z">
        <w:r w:rsidRPr="009D2F19">
          <w:rPr>
            <w:lang w:val="en" w:eastAsia="zh-CN"/>
          </w:rPr>
          <w:t xml:space="preserve">    dateTime-Type:</w:t>
        </w:r>
      </w:ins>
    </w:p>
    <w:p w14:paraId="14500369" w14:textId="77777777" w:rsidR="009D2F19" w:rsidRPr="009D2F19" w:rsidRDefault="009D2F19">
      <w:pPr>
        <w:pStyle w:val="PL"/>
        <w:rPr>
          <w:ins w:id="431" w:author="Huawei" w:date="2020-06-22T22:44:00Z"/>
          <w:lang w:val="en" w:eastAsia="zh-CN"/>
        </w:rPr>
        <w:pPrChange w:id="432" w:author="Huawei" w:date="2020-06-22T22:44:00Z">
          <w:pPr>
            <w:adjustRightInd w:val="0"/>
            <w:spacing w:after="0"/>
          </w:pPr>
        </w:pPrChange>
      </w:pPr>
      <w:ins w:id="433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5C9F8472" w14:textId="77777777" w:rsidR="009D2F19" w:rsidRPr="009D2F19" w:rsidRDefault="009D2F19">
      <w:pPr>
        <w:pStyle w:val="PL"/>
        <w:rPr>
          <w:ins w:id="434" w:author="Huawei" w:date="2020-06-22T22:44:00Z"/>
          <w:lang w:val="en" w:eastAsia="zh-CN"/>
        </w:rPr>
        <w:pPrChange w:id="435" w:author="Huawei" w:date="2020-06-22T22:44:00Z">
          <w:pPr>
            <w:adjustRightInd w:val="0"/>
            <w:spacing w:after="0"/>
          </w:pPr>
        </w:pPrChange>
      </w:pPr>
      <w:ins w:id="436" w:author="Huawei" w:date="2020-06-22T22:44:00Z">
        <w:r w:rsidRPr="009D2F19">
          <w:rPr>
            <w:lang w:val="en" w:eastAsia="zh-CN"/>
          </w:rPr>
          <w:t xml:space="preserve">      format: date-Time</w:t>
        </w:r>
      </w:ins>
    </w:p>
    <w:p w14:paraId="6EA8F72E" w14:textId="77777777" w:rsidR="009D2F19" w:rsidRPr="009D2F19" w:rsidRDefault="009D2F19">
      <w:pPr>
        <w:pStyle w:val="PL"/>
        <w:rPr>
          <w:ins w:id="437" w:author="Huawei" w:date="2020-06-22T22:44:00Z"/>
          <w:lang w:val="en" w:eastAsia="zh-CN"/>
        </w:rPr>
        <w:pPrChange w:id="438" w:author="Huawei" w:date="2020-06-22T22:44:00Z">
          <w:pPr>
            <w:adjustRightInd w:val="0"/>
            <w:spacing w:after="0"/>
          </w:pPr>
        </w:pPrChange>
      </w:pPr>
      <w:ins w:id="439" w:author="Huawei" w:date="2020-06-22T22:44:00Z">
        <w:r w:rsidRPr="009D2F19">
          <w:rPr>
            <w:lang w:val="en" w:eastAsia="zh-CN"/>
          </w:rPr>
          <w:t xml:space="preserve">    uri-Type:</w:t>
        </w:r>
      </w:ins>
    </w:p>
    <w:p w14:paraId="631FA3E2" w14:textId="77777777" w:rsidR="009D2F19" w:rsidRPr="009D2F19" w:rsidRDefault="009D2F19">
      <w:pPr>
        <w:pStyle w:val="PL"/>
        <w:rPr>
          <w:ins w:id="440" w:author="Huawei" w:date="2020-06-22T22:44:00Z"/>
          <w:lang w:val="en" w:eastAsia="zh-CN"/>
        </w:rPr>
        <w:pPrChange w:id="441" w:author="Huawei" w:date="2020-06-22T22:44:00Z">
          <w:pPr>
            <w:adjustRightInd w:val="0"/>
            <w:spacing w:after="0"/>
          </w:pPr>
        </w:pPrChange>
      </w:pPr>
      <w:ins w:id="442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4FDEFED3" w14:textId="77777777" w:rsidR="009D2F19" w:rsidRPr="009D2F19" w:rsidRDefault="009D2F19">
      <w:pPr>
        <w:pStyle w:val="PL"/>
        <w:rPr>
          <w:ins w:id="443" w:author="Huawei" w:date="2020-06-22T22:44:00Z"/>
          <w:lang w:val="en" w:eastAsia="zh-CN"/>
        </w:rPr>
        <w:pPrChange w:id="444" w:author="Huawei" w:date="2020-06-22T22:44:00Z">
          <w:pPr>
            <w:adjustRightInd w:val="0"/>
            <w:spacing w:after="0"/>
          </w:pPr>
        </w:pPrChange>
      </w:pPr>
      <w:ins w:id="445" w:author="Huawei" w:date="2020-06-22T22:44:00Z">
        <w:r w:rsidRPr="009D2F19">
          <w:rPr>
            <w:lang w:val="en" w:eastAsia="zh-CN"/>
          </w:rPr>
          <w:t xml:space="preserve">    long-Type:</w:t>
        </w:r>
      </w:ins>
    </w:p>
    <w:p w14:paraId="38E2C9CE" w14:textId="77777777" w:rsidR="009D2F19" w:rsidRPr="009D2F19" w:rsidRDefault="009D2F19">
      <w:pPr>
        <w:pStyle w:val="PL"/>
        <w:rPr>
          <w:ins w:id="446" w:author="Huawei" w:date="2020-06-22T22:44:00Z"/>
          <w:lang w:val="en" w:eastAsia="zh-CN"/>
        </w:rPr>
        <w:pPrChange w:id="447" w:author="Huawei" w:date="2020-06-22T22:44:00Z">
          <w:pPr>
            <w:adjustRightInd w:val="0"/>
            <w:spacing w:after="0"/>
          </w:pPr>
        </w:pPrChange>
      </w:pPr>
      <w:ins w:id="448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6F64C5EA" w14:textId="77777777" w:rsidR="009D2F19" w:rsidRPr="009D2F19" w:rsidRDefault="009D2F19">
      <w:pPr>
        <w:pStyle w:val="PL"/>
        <w:rPr>
          <w:ins w:id="449" w:author="Huawei" w:date="2020-06-22T22:44:00Z"/>
          <w:lang w:val="en" w:eastAsia="zh-CN"/>
        </w:rPr>
        <w:pPrChange w:id="450" w:author="Huawei" w:date="2020-06-22T22:44:00Z">
          <w:pPr>
            <w:adjustRightInd w:val="0"/>
            <w:spacing w:after="0"/>
          </w:pPr>
        </w:pPrChange>
      </w:pPr>
      <w:ins w:id="451" w:author="Huawei" w:date="2020-06-22T22:44:00Z">
        <w:r w:rsidRPr="009D2F19">
          <w:rPr>
            <w:lang w:val="en" w:eastAsia="zh-CN"/>
          </w:rPr>
          <w:t xml:space="preserve">      format: long</w:t>
        </w:r>
      </w:ins>
    </w:p>
    <w:p w14:paraId="0809994C" w14:textId="77777777" w:rsidR="009D2F19" w:rsidRPr="009D2F19" w:rsidRDefault="009D2F19">
      <w:pPr>
        <w:pStyle w:val="PL"/>
        <w:rPr>
          <w:ins w:id="452" w:author="Huawei" w:date="2020-06-22T22:44:00Z"/>
          <w:lang w:val="en" w:eastAsia="zh-CN"/>
        </w:rPr>
        <w:pPrChange w:id="453" w:author="Huawei" w:date="2020-06-22T22:44:00Z">
          <w:pPr>
            <w:adjustRightInd w:val="0"/>
            <w:spacing w:after="0"/>
          </w:pPr>
        </w:pPrChange>
      </w:pPr>
      <w:ins w:id="454" w:author="Huawei" w:date="2020-06-22T22:44:00Z">
        <w:r w:rsidRPr="009D2F19">
          <w:rPr>
            <w:lang w:val="en" w:eastAsia="zh-CN"/>
          </w:rPr>
          <w:t xml:space="preserve">    thresholdLevel-Type:</w:t>
        </w:r>
      </w:ins>
    </w:p>
    <w:p w14:paraId="734AB2AD" w14:textId="77777777" w:rsidR="009D2F19" w:rsidRPr="009D2F19" w:rsidRDefault="009D2F19">
      <w:pPr>
        <w:pStyle w:val="PL"/>
        <w:rPr>
          <w:ins w:id="455" w:author="Huawei" w:date="2020-06-22T22:44:00Z"/>
          <w:lang w:val="en" w:eastAsia="zh-CN"/>
        </w:rPr>
        <w:pPrChange w:id="456" w:author="Huawei" w:date="2020-06-22T22:44:00Z">
          <w:pPr>
            <w:adjustRightInd w:val="0"/>
            <w:spacing w:after="0"/>
          </w:pPr>
        </w:pPrChange>
      </w:pPr>
      <w:ins w:id="457" w:author="Huawei" w:date="2020-06-22T22:44:00Z">
        <w:r w:rsidRPr="009D2F19">
          <w:rPr>
            <w:lang w:val="en" w:eastAsia="zh-CN"/>
          </w:rPr>
          <w:t xml:space="preserve">      type: integer</w:t>
        </w:r>
      </w:ins>
    </w:p>
    <w:p w14:paraId="13B58E49" w14:textId="77777777" w:rsidR="009D2F19" w:rsidRPr="009D2F19" w:rsidRDefault="009D2F19">
      <w:pPr>
        <w:pStyle w:val="PL"/>
        <w:rPr>
          <w:ins w:id="458" w:author="Huawei" w:date="2020-06-22T22:44:00Z"/>
          <w:lang w:val="en" w:eastAsia="zh-CN"/>
        </w:rPr>
        <w:pPrChange w:id="459" w:author="Huawei" w:date="2020-06-22T22:44:00Z">
          <w:pPr>
            <w:adjustRightInd w:val="0"/>
            <w:spacing w:after="0"/>
          </w:pPr>
        </w:pPrChange>
      </w:pPr>
      <w:ins w:id="460" w:author="Huawei" w:date="2020-06-22T22:44:00Z">
        <w:r w:rsidRPr="009D2F19">
          <w:rPr>
            <w:lang w:val="en" w:eastAsia="zh-CN"/>
          </w:rPr>
          <w:t xml:space="preserve">    measurementTypeName-Type:</w:t>
        </w:r>
      </w:ins>
    </w:p>
    <w:p w14:paraId="37204EAD" w14:textId="77777777" w:rsidR="009D2F19" w:rsidRPr="009D2F19" w:rsidRDefault="009D2F19">
      <w:pPr>
        <w:pStyle w:val="PL"/>
        <w:rPr>
          <w:ins w:id="461" w:author="Huawei" w:date="2020-06-22T22:44:00Z"/>
          <w:lang w:val="en" w:eastAsia="zh-CN"/>
        </w:rPr>
        <w:pPrChange w:id="462" w:author="Huawei" w:date="2020-06-22T22:44:00Z">
          <w:pPr>
            <w:adjustRightInd w:val="0"/>
            <w:spacing w:after="0"/>
          </w:pPr>
        </w:pPrChange>
      </w:pPr>
      <w:ins w:id="463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6D77199D" w14:textId="77777777" w:rsidR="009D2F19" w:rsidRPr="009D2F19" w:rsidRDefault="009D2F19">
      <w:pPr>
        <w:pStyle w:val="PL"/>
        <w:rPr>
          <w:ins w:id="464" w:author="Huawei" w:date="2020-06-22T22:44:00Z"/>
          <w:lang w:val="en" w:eastAsia="zh-CN"/>
        </w:rPr>
        <w:pPrChange w:id="465" w:author="Huawei" w:date="2020-06-22T22:44:00Z">
          <w:pPr>
            <w:adjustRightInd w:val="0"/>
            <w:spacing w:after="0"/>
          </w:pPr>
        </w:pPrChange>
      </w:pPr>
      <w:ins w:id="466" w:author="Huawei" w:date="2020-06-22T22:44:00Z">
        <w:r w:rsidRPr="009D2F19">
          <w:rPr>
            <w:lang w:val="en" w:eastAsia="zh-CN"/>
          </w:rPr>
          <w:t xml:space="preserve">    measurementValue-Type:</w:t>
        </w:r>
      </w:ins>
    </w:p>
    <w:p w14:paraId="0D1E82EA" w14:textId="77777777" w:rsidR="009D2F19" w:rsidRPr="009D2F19" w:rsidRDefault="009D2F19">
      <w:pPr>
        <w:pStyle w:val="PL"/>
        <w:rPr>
          <w:ins w:id="467" w:author="Huawei" w:date="2020-06-22T22:44:00Z"/>
          <w:lang w:val="en" w:eastAsia="zh-CN"/>
        </w:rPr>
        <w:pPrChange w:id="468" w:author="Huawei" w:date="2020-06-22T22:44:00Z">
          <w:pPr>
            <w:adjustRightInd w:val="0"/>
            <w:spacing w:after="0"/>
          </w:pPr>
        </w:pPrChange>
      </w:pPr>
      <w:ins w:id="469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66910D9E" w14:textId="77777777" w:rsidR="009D2F19" w:rsidRPr="009D2F19" w:rsidRDefault="009D2F19">
      <w:pPr>
        <w:pStyle w:val="PL"/>
        <w:rPr>
          <w:ins w:id="470" w:author="Huawei" w:date="2020-06-22T22:44:00Z"/>
          <w:lang w:val="en" w:eastAsia="zh-CN"/>
        </w:rPr>
        <w:pPrChange w:id="471" w:author="Huawei" w:date="2020-06-22T22:44:00Z">
          <w:pPr>
            <w:adjustRightInd w:val="0"/>
            <w:spacing w:after="0"/>
          </w:pPr>
        </w:pPrChange>
      </w:pPr>
      <w:ins w:id="472" w:author="Huawei" w:date="2020-06-22T22:44:00Z">
        <w:r w:rsidRPr="009D2F19">
          <w:rPr>
            <w:lang w:val="en" w:eastAsia="zh-CN"/>
          </w:rPr>
          <w:t xml:space="preserve">    additionalText-Type:</w:t>
        </w:r>
      </w:ins>
    </w:p>
    <w:p w14:paraId="65C45298" w14:textId="77777777" w:rsidR="009D2F19" w:rsidRPr="009D2F19" w:rsidRDefault="009D2F19">
      <w:pPr>
        <w:pStyle w:val="PL"/>
        <w:rPr>
          <w:ins w:id="473" w:author="Huawei" w:date="2020-06-22T22:44:00Z"/>
          <w:lang w:val="en" w:eastAsia="zh-CN"/>
        </w:rPr>
        <w:pPrChange w:id="474" w:author="Huawei" w:date="2020-06-22T22:44:00Z">
          <w:pPr>
            <w:adjustRightInd w:val="0"/>
            <w:spacing w:after="0"/>
          </w:pPr>
        </w:pPrChange>
      </w:pPr>
      <w:ins w:id="475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37A17626" w14:textId="77777777" w:rsidR="009D2F19" w:rsidRPr="009D2F19" w:rsidRDefault="009D2F19">
      <w:pPr>
        <w:pStyle w:val="PL"/>
        <w:rPr>
          <w:ins w:id="476" w:author="Huawei" w:date="2020-06-22T22:44:00Z"/>
          <w:lang w:val="en" w:eastAsia="zh-CN"/>
        </w:rPr>
        <w:pPrChange w:id="477" w:author="Huawei" w:date="2020-06-22T22:44:00Z">
          <w:pPr>
            <w:adjustRightInd w:val="0"/>
            <w:spacing w:after="0"/>
          </w:pPr>
        </w:pPrChange>
      </w:pPr>
      <w:ins w:id="478" w:author="Huawei" w:date="2020-06-22T22:44:00Z">
        <w:r w:rsidRPr="009D2F19">
          <w:rPr>
            <w:lang w:val="en" w:eastAsia="zh-CN"/>
          </w:rPr>
          <w:t xml:space="preserve">    error-ResponseType:</w:t>
        </w:r>
      </w:ins>
    </w:p>
    <w:p w14:paraId="483E5CFB" w14:textId="77777777" w:rsidR="009D2F19" w:rsidRPr="009D2F19" w:rsidRDefault="009D2F19">
      <w:pPr>
        <w:pStyle w:val="PL"/>
        <w:rPr>
          <w:ins w:id="479" w:author="Huawei" w:date="2020-06-22T22:44:00Z"/>
          <w:lang w:val="en" w:eastAsia="zh-CN"/>
        </w:rPr>
        <w:pPrChange w:id="480" w:author="Huawei" w:date="2020-06-22T22:44:00Z">
          <w:pPr>
            <w:adjustRightInd w:val="0"/>
            <w:spacing w:after="0"/>
          </w:pPr>
        </w:pPrChange>
      </w:pPr>
      <w:ins w:id="481" w:author="Huawei" w:date="2020-06-22T22:44:00Z">
        <w:r w:rsidRPr="009D2F19">
          <w:rPr>
            <w:lang w:val="en" w:eastAsia="zh-CN"/>
          </w:rPr>
          <w:t xml:space="preserve">      type: object</w:t>
        </w:r>
      </w:ins>
    </w:p>
    <w:p w14:paraId="1B81E679" w14:textId="77777777" w:rsidR="009D2F19" w:rsidRPr="009D2F19" w:rsidRDefault="009D2F19">
      <w:pPr>
        <w:pStyle w:val="PL"/>
        <w:rPr>
          <w:ins w:id="482" w:author="Huawei" w:date="2020-06-22T22:44:00Z"/>
          <w:lang w:val="en" w:eastAsia="zh-CN"/>
        </w:rPr>
        <w:pPrChange w:id="483" w:author="Huawei" w:date="2020-06-22T22:44:00Z">
          <w:pPr>
            <w:adjustRightInd w:val="0"/>
            <w:spacing w:after="0"/>
          </w:pPr>
        </w:pPrChange>
      </w:pPr>
      <w:ins w:id="484" w:author="Huawei" w:date="2020-06-22T22:44:00Z">
        <w:r w:rsidRPr="009D2F19">
          <w:rPr>
            <w:lang w:val="en" w:eastAsia="zh-CN"/>
          </w:rPr>
          <w:t xml:space="preserve">      properties:</w:t>
        </w:r>
      </w:ins>
    </w:p>
    <w:p w14:paraId="617368E7" w14:textId="77777777" w:rsidR="009D2F19" w:rsidRPr="009D2F19" w:rsidRDefault="009D2F19">
      <w:pPr>
        <w:pStyle w:val="PL"/>
        <w:rPr>
          <w:ins w:id="485" w:author="Huawei" w:date="2020-06-22T22:44:00Z"/>
          <w:lang w:val="en" w:eastAsia="zh-CN"/>
        </w:rPr>
        <w:pPrChange w:id="486" w:author="Huawei" w:date="2020-06-22T22:44:00Z">
          <w:pPr>
            <w:adjustRightInd w:val="0"/>
            <w:spacing w:after="0"/>
          </w:pPr>
        </w:pPrChange>
      </w:pPr>
      <w:ins w:id="487" w:author="Huawei" w:date="2020-06-22T22:44:00Z">
        <w:r w:rsidRPr="009D2F19">
          <w:rPr>
            <w:lang w:val="en" w:eastAsia="zh-CN"/>
          </w:rPr>
          <w:t xml:space="preserve">        error:</w:t>
        </w:r>
      </w:ins>
    </w:p>
    <w:p w14:paraId="238C418F" w14:textId="77777777" w:rsidR="009D2F19" w:rsidRPr="009D2F19" w:rsidRDefault="009D2F19">
      <w:pPr>
        <w:pStyle w:val="PL"/>
        <w:rPr>
          <w:ins w:id="488" w:author="Huawei" w:date="2020-06-22T22:44:00Z"/>
          <w:lang w:val="en" w:eastAsia="zh-CN"/>
        </w:rPr>
        <w:pPrChange w:id="489" w:author="Huawei" w:date="2020-06-22T22:44:00Z">
          <w:pPr>
            <w:adjustRightInd w:val="0"/>
            <w:spacing w:after="0"/>
          </w:pPr>
        </w:pPrChange>
      </w:pPr>
      <w:ins w:id="490" w:author="Huawei" w:date="2020-06-22T22:44:00Z">
        <w:r w:rsidRPr="009D2F19">
          <w:rPr>
            <w:lang w:val="en" w:eastAsia="zh-CN"/>
          </w:rPr>
          <w:t xml:space="preserve">          type: object</w:t>
        </w:r>
      </w:ins>
    </w:p>
    <w:p w14:paraId="56BBC40B" w14:textId="77777777" w:rsidR="009D2F19" w:rsidRPr="009D2F19" w:rsidRDefault="009D2F19">
      <w:pPr>
        <w:pStyle w:val="PL"/>
        <w:rPr>
          <w:ins w:id="491" w:author="Huawei" w:date="2020-06-22T22:44:00Z"/>
          <w:lang w:val="en" w:eastAsia="zh-CN"/>
        </w:rPr>
        <w:pPrChange w:id="492" w:author="Huawei" w:date="2020-06-22T22:44:00Z">
          <w:pPr>
            <w:adjustRightInd w:val="0"/>
            <w:spacing w:after="0"/>
          </w:pPr>
        </w:pPrChange>
      </w:pPr>
      <w:ins w:id="493" w:author="Huawei" w:date="2020-06-22T22:44:00Z">
        <w:r w:rsidRPr="009D2F19">
          <w:rPr>
            <w:lang w:val="en" w:eastAsia="zh-CN"/>
          </w:rPr>
          <w:t xml:space="preserve">          properties:</w:t>
        </w:r>
      </w:ins>
    </w:p>
    <w:p w14:paraId="7C5CC391" w14:textId="77777777" w:rsidR="009D2F19" w:rsidRPr="009D2F19" w:rsidRDefault="009D2F19">
      <w:pPr>
        <w:pStyle w:val="PL"/>
        <w:rPr>
          <w:ins w:id="494" w:author="Huawei" w:date="2020-06-22T22:44:00Z"/>
          <w:lang w:val="en" w:eastAsia="zh-CN"/>
        </w:rPr>
        <w:pPrChange w:id="495" w:author="Huawei" w:date="2020-06-22T22:44:00Z">
          <w:pPr>
            <w:adjustRightInd w:val="0"/>
            <w:spacing w:after="0"/>
          </w:pPr>
        </w:pPrChange>
      </w:pPr>
      <w:ins w:id="496" w:author="Huawei" w:date="2020-06-22T22:44:00Z">
        <w:r w:rsidRPr="009D2F19">
          <w:rPr>
            <w:lang w:val="en" w:eastAsia="zh-CN"/>
          </w:rPr>
          <w:t xml:space="preserve">            errorInfo:</w:t>
        </w:r>
      </w:ins>
    </w:p>
    <w:p w14:paraId="0DC78F42" w14:textId="77777777" w:rsidR="009D2F19" w:rsidRPr="009D2F19" w:rsidRDefault="009D2F19">
      <w:pPr>
        <w:pStyle w:val="PL"/>
        <w:rPr>
          <w:ins w:id="497" w:author="Huawei" w:date="2020-06-22T22:44:00Z"/>
          <w:lang w:val="en" w:eastAsia="zh-CN"/>
        </w:rPr>
        <w:pPrChange w:id="498" w:author="Huawei" w:date="2020-06-22T22:44:00Z">
          <w:pPr>
            <w:adjustRightInd w:val="0"/>
            <w:spacing w:after="0"/>
          </w:pPr>
        </w:pPrChange>
      </w:pPr>
      <w:ins w:id="499" w:author="Huawei" w:date="2020-06-22T22:44:00Z">
        <w:r w:rsidRPr="009D2F19">
          <w:rPr>
            <w:lang w:val="en" w:eastAsia="zh-CN"/>
          </w:rPr>
          <w:t xml:space="preserve">              type: string</w:t>
        </w:r>
      </w:ins>
    </w:p>
    <w:p w14:paraId="3BCF9AF0" w14:textId="77777777" w:rsidR="009D2F19" w:rsidRPr="009D2F19" w:rsidRDefault="009D2F19">
      <w:pPr>
        <w:pStyle w:val="PL"/>
        <w:rPr>
          <w:ins w:id="500" w:author="Huawei" w:date="2020-06-22T22:44:00Z"/>
          <w:lang w:val="en" w:eastAsia="zh-CN"/>
        </w:rPr>
        <w:pPrChange w:id="501" w:author="Huawei" w:date="2020-06-22T22:44:00Z">
          <w:pPr>
            <w:adjustRightInd w:val="0"/>
            <w:spacing w:after="0"/>
          </w:pPr>
        </w:pPrChange>
      </w:pPr>
      <w:ins w:id="502" w:author="Huawei" w:date="2020-06-22T22:44:00Z">
        <w:r w:rsidRPr="009D2F19">
          <w:rPr>
            <w:lang w:val="en" w:eastAsia="zh-CN"/>
          </w:rPr>
          <w:t xml:space="preserve">    header-Type:</w:t>
        </w:r>
      </w:ins>
    </w:p>
    <w:p w14:paraId="2677B95D" w14:textId="77777777" w:rsidR="009D2F19" w:rsidRPr="009D2F19" w:rsidRDefault="009D2F19">
      <w:pPr>
        <w:pStyle w:val="PL"/>
        <w:rPr>
          <w:ins w:id="503" w:author="Huawei" w:date="2020-06-22T22:44:00Z"/>
          <w:lang w:val="en" w:eastAsia="zh-CN"/>
        </w:rPr>
        <w:pPrChange w:id="504" w:author="Huawei" w:date="2020-06-22T22:44:00Z">
          <w:pPr>
            <w:adjustRightInd w:val="0"/>
            <w:spacing w:after="0"/>
          </w:pPr>
        </w:pPrChange>
      </w:pPr>
      <w:ins w:id="505" w:author="Huawei" w:date="2020-06-22T22:44:00Z">
        <w:r w:rsidRPr="009D2F19">
          <w:rPr>
            <w:lang w:val="en" w:eastAsia="zh-CN"/>
          </w:rPr>
          <w:t xml:space="preserve">      description: Header used in notifications as notification header</w:t>
        </w:r>
      </w:ins>
    </w:p>
    <w:p w14:paraId="5A0EE5E6" w14:textId="77777777" w:rsidR="009D2F19" w:rsidRPr="009D2F19" w:rsidRDefault="009D2F19">
      <w:pPr>
        <w:pStyle w:val="PL"/>
        <w:rPr>
          <w:ins w:id="506" w:author="Huawei" w:date="2020-06-22T22:44:00Z"/>
          <w:lang w:val="en" w:eastAsia="zh-CN"/>
        </w:rPr>
        <w:pPrChange w:id="507" w:author="Huawei" w:date="2020-06-22T22:44:00Z">
          <w:pPr>
            <w:adjustRightInd w:val="0"/>
            <w:spacing w:after="0"/>
          </w:pPr>
        </w:pPrChange>
      </w:pPr>
      <w:ins w:id="508" w:author="Huawei" w:date="2020-06-22T22:44:00Z">
        <w:r w:rsidRPr="009D2F19">
          <w:rPr>
            <w:lang w:val="en" w:eastAsia="zh-CN"/>
          </w:rPr>
          <w:t xml:space="preserve">      type: object</w:t>
        </w:r>
      </w:ins>
    </w:p>
    <w:p w14:paraId="08967C7A" w14:textId="77777777" w:rsidR="009D2F19" w:rsidRPr="009D2F19" w:rsidRDefault="009D2F19">
      <w:pPr>
        <w:pStyle w:val="PL"/>
        <w:rPr>
          <w:ins w:id="509" w:author="Huawei" w:date="2020-06-22T22:44:00Z"/>
          <w:lang w:val="en" w:eastAsia="zh-CN"/>
        </w:rPr>
        <w:pPrChange w:id="510" w:author="Huawei" w:date="2020-06-22T22:44:00Z">
          <w:pPr>
            <w:adjustRightInd w:val="0"/>
            <w:spacing w:after="0"/>
          </w:pPr>
        </w:pPrChange>
      </w:pPr>
      <w:ins w:id="511" w:author="Huawei" w:date="2020-06-22T22:44:00Z">
        <w:r w:rsidRPr="009D2F19">
          <w:rPr>
            <w:lang w:val="en" w:eastAsia="zh-CN"/>
          </w:rPr>
          <w:t xml:space="preserve">      properties:</w:t>
        </w:r>
      </w:ins>
    </w:p>
    <w:p w14:paraId="10321895" w14:textId="77777777" w:rsidR="009D2F19" w:rsidRPr="009D2F19" w:rsidRDefault="009D2F19">
      <w:pPr>
        <w:pStyle w:val="PL"/>
        <w:rPr>
          <w:ins w:id="512" w:author="Huawei" w:date="2020-06-22T22:44:00Z"/>
          <w:lang w:val="en" w:eastAsia="zh-CN"/>
        </w:rPr>
        <w:pPrChange w:id="513" w:author="Huawei" w:date="2020-06-22T22:44:00Z">
          <w:pPr>
            <w:adjustRightInd w:val="0"/>
            <w:spacing w:after="0"/>
          </w:pPr>
        </w:pPrChange>
      </w:pPr>
      <w:ins w:id="514" w:author="Huawei" w:date="2020-06-22T22:44:00Z">
        <w:r w:rsidRPr="009D2F19">
          <w:rPr>
            <w:lang w:val="en" w:eastAsia="zh-CN"/>
          </w:rPr>
          <w:t xml:space="preserve">        uri:</w:t>
        </w:r>
      </w:ins>
    </w:p>
    <w:p w14:paraId="6CE5D1CF" w14:textId="77777777" w:rsidR="009D2F19" w:rsidRPr="009D2F19" w:rsidRDefault="009D2F19">
      <w:pPr>
        <w:pStyle w:val="PL"/>
        <w:rPr>
          <w:ins w:id="515" w:author="Huawei" w:date="2020-06-22T22:44:00Z"/>
          <w:lang w:val="en" w:eastAsia="zh-CN"/>
        </w:rPr>
        <w:pPrChange w:id="516" w:author="Huawei" w:date="2020-06-22T22:44:00Z">
          <w:pPr>
            <w:adjustRightInd w:val="0"/>
            <w:spacing w:after="0"/>
          </w:pPr>
        </w:pPrChange>
      </w:pPr>
      <w:ins w:id="517" w:author="Huawei" w:date="2020-06-22T22:44:00Z">
        <w:r w:rsidRPr="009D2F19">
          <w:rPr>
            <w:lang w:val="en" w:eastAsia="zh-CN"/>
          </w:rPr>
          <w:t xml:space="preserve">          $ref: '#/components/schemas/uri-Type'</w:t>
        </w:r>
      </w:ins>
    </w:p>
    <w:p w14:paraId="47AEEF8E" w14:textId="77777777" w:rsidR="009D2F19" w:rsidRPr="009D2F19" w:rsidRDefault="009D2F19">
      <w:pPr>
        <w:pStyle w:val="PL"/>
        <w:rPr>
          <w:ins w:id="518" w:author="Huawei" w:date="2020-06-22T22:44:00Z"/>
          <w:lang w:val="en" w:eastAsia="zh-CN"/>
        </w:rPr>
        <w:pPrChange w:id="519" w:author="Huawei" w:date="2020-06-22T22:44:00Z">
          <w:pPr>
            <w:adjustRightInd w:val="0"/>
            <w:spacing w:after="0"/>
          </w:pPr>
        </w:pPrChange>
      </w:pPr>
      <w:ins w:id="520" w:author="Huawei" w:date="2020-06-22T22:44:00Z">
        <w:r w:rsidRPr="009D2F19">
          <w:rPr>
            <w:lang w:val="en" w:eastAsia="zh-CN"/>
          </w:rPr>
          <w:t xml:space="preserve">        notificationId:</w:t>
        </w:r>
      </w:ins>
    </w:p>
    <w:p w14:paraId="1D28F015" w14:textId="77777777" w:rsidR="009D2F19" w:rsidRPr="009D2F19" w:rsidRDefault="009D2F19">
      <w:pPr>
        <w:pStyle w:val="PL"/>
        <w:rPr>
          <w:ins w:id="521" w:author="Huawei" w:date="2020-06-22T22:44:00Z"/>
          <w:lang w:val="en" w:eastAsia="zh-CN"/>
        </w:rPr>
        <w:pPrChange w:id="522" w:author="Huawei" w:date="2020-06-22T22:44:00Z">
          <w:pPr>
            <w:adjustRightInd w:val="0"/>
            <w:spacing w:after="0"/>
          </w:pPr>
        </w:pPrChange>
      </w:pPr>
      <w:ins w:id="523" w:author="Huawei" w:date="2020-06-22T22:44:00Z">
        <w:r w:rsidRPr="009D2F19">
          <w:rPr>
            <w:lang w:val="en" w:eastAsia="zh-CN"/>
          </w:rPr>
          <w:lastRenderedPageBreak/>
          <w:t xml:space="preserve">          $ref: '#/components/schemas/notificationId-Type'</w:t>
        </w:r>
      </w:ins>
    </w:p>
    <w:p w14:paraId="468F12C5" w14:textId="77777777" w:rsidR="009D2F19" w:rsidRPr="009D2F19" w:rsidRDefault="009D2F19">
      <w:pPr>
        <w:pStyle w:val="PL"/>
        <w:rPr>
          <w:ins w:id="524" w:author="Huawei" w:date="2020-06-22T22:44:00Z"/>
          <w:lang w:val="en" w:eastAsia="zh-CN"/>
        </w:rPr>
        <w:pPrChange w:id="525" w:author="Huawei" w:date="2020-06-22T22:44:00Z">
          <w:pPr>
            <w:adjustRightInd w:val="0"/>
            <w:spacing w:after="0"/>
          </w:pPr>
        </w:pPrChange>
      </w:pPr>
      <w:ins w:id="526" w:author="Huawei" w:date="2020-06-22T22:44:00Z">
        <w:r w:rsidRPr="009D2F19">
          <w:rPr>
            <w:lang w:val="en" w:eastAsia="zh-CN"/>
          </w:rPr>
          <w:t xml:space="preserve">        notificationType:</w:t>
        </w:r>
      </w:ins>
    </w:p>
    <w:p w14:paraId="79CFF1CB" w14:textId="77777777" w:rsidR="009D2F19" w:rsidRPr="009D2F19" w:rsidRDefault="009D2F19">
      <w:pPr>
        <w:pStyle w:val="PL"/>
        <w:rPr>
          <w:ins w:id="527" w:author="Huawei" w:date="2020-06-22T22:44:00Z"/>
          <w:lang w:val="en" w:eastAsia="zh-CN"/>
        </w:rPr>
        <w:pPrChange w:id="528" w:author="Huawei" w:date="2020-06-22T22:44:00Z">
          <w:pPr>
            <w:adjustRightInd w:val="0"/>
            <w:spacing w:after="0"/>
          </w:pPr>
        </w:pPrChange>
      </w:pPr>
      <w:ins w:id="529" w:author="Huawei" w:date="2020-06-22T22:44:00Z">
        <w:r w:rsidRPr="009D2F19">
          <w:rPr>
            <w:lang w:val="en" w:eastAsia="zh-CN"/>
          </w:rPr>
          <w:t xml:space="preserve">          $ref: '#/components/schemas/notificationType-Type'</w:t>
        </w:r>
      </w:ins>
    </w:p>
    <w:p w14:paraId="397BFDF8" w14:textId="77777777" w:rsidR="009D2F19" w:rsidRPr="009D2F19" w:rsidRDefault="009D2F19">
      <w:pPr>
        <w:pStyle w:val="PL"/>
        <w:rPr>
          <w:ins w:id="530" w:author="Huawei" w:date="2020-06-22T22:44:00Z"/>
          <w:lang w:val="en" w:eastAsia="zh-CN"/>
        </w:rPr>
        <w:pPrChange w:id="531" w:author="Huawei" w:date="2020-06-22T22:44:00Z">
          <w:pPr>
            <w:adjustRightInd w:val="0"/>
            <w:spacing w:after="0"/>
          </w:pPr>
        </w:pPrChange>
      </w:pPr>
      <w:ins w:id="532" w:author="Huawei" w:date="2020-06-22T22:44:00Z">
        <w:r w:rsidRPr="009D2F19">
          <w:rPr>
            <w:lang w:val="en" w:eastAsia="zh-CN"/>
          </w:rPr>
          <w:t xml:space="preserve">        eventTime:</w:t>
        </w:r>
      </w:ins>
    </w:p>
    <w:p w14:paraId="64CAEB6F" w14:textId="77777777" w:rsidR="009D2F19" w:rsidRPr="009D2F19" w:rsidRDefault="009D2F19">
      <w:pPr>
        <w:pStyle w:val="PL"/>
        <w:rPr>
          <w:ins w:id="533" w:author="Huawei" w:date="2020-06-22T22:44:00Z"/>
          <w:lang w:val="en" w:eastAsia="zh-CN"/>
        </w:rPr>
        <w:pPrChange w:id="534" w:author="Huawei" w:date="2020-06-22T22:44:00Z">
          <w:pPr>
            <w:adjustRightInd w:val="0"/>
            <w:spacing w:after="0"/>
          </w:pPr>
        </w:pPrChange>
      </w:pPr>
      <w:ins w:id="535" w:author="Huawei" w:date="2020-06-22T22:44:00Z">
        <w:r w:rsidRPr="009D2F19">
          <w:rPr>
            <w:lang w:val="en" w:eastAsia="zh-CN"/>
          </w:rPr>
          <w:t xml:space="preserve">          $ref: '#/components/schemas/dateTime-Type'</w:t>
        </w:r>
      </w:ins>
    </w:p>
    <w:p w14:paraId="57B6E115" w14:textId="77777777" w:rsidR="009D2F19" w:rsidRPr="009D2F19" w:rsidRDefault="009D2F19">
      <w:pPr>
        <w:pStyle w:val="PL"/>
        <w:rPr>
          <w:ins w:id="536" w:author="Huawei" w:date="2020-06-22T22:44:00Z"/>
          <w:lang w:val="en" w:eastAsia="zh-CN"/>
        </w:rPr>
        <w:pPrChange w:id="537" w:author="Huawei" w:date="2020-06-22T22:44:00Z">
          <w:pPr>
            <w:adjustRightInd w:val="0"/>
            <w:spacing w:after="0"/>
          </w:pPr>
        </w:pPrChange>
      </w:pPr>
      <w:ins w:id="538" w:author="Huawei" w:date="2020-06-22T22:44:00Z">
        <w:r w:rsidRPr="009D2F19">
          <w:rPr>
            <w:lang w:val="en" w:eastAsia="zh-CN"/>
          </w:rPr>
          <w:t xml:space="preserve">    notificationId-Type:</w:t>
        </w:r>
      </w:ins>
    </w:p>
    <w:p w14:paraId="1DE5C1B7" w14:textId="77777777" w:rsidR="009D2F19" w:rsidRPr="009D2F19" w:rsidRDefault="009D2F19">
      <w:pPr>
        <w:pStyle w:val="PL"/>
        <w:rPr>
          <w:ins w:id="539" w:author="Huawei" w:date="2020-06-22T22:44:00Z"/>
          <w:lang w:val="en" w:eastAsia="zh-CN"/>
        </w:rPr>
        <w:pPrChange w:id="540" w:author="Huawei" w:date="2020-06-22T22:44:00Z">
          <w:pPr>
            <w:adjustRightInd w:val="0"/>
            <w:spacing w:after="0"/>
          </w:pPr>
        </w:pPrChange>
      </w:pPr>
      <w:ins w:id="541" w:author="Huawei" w:date="2020-06-22T22:44:00Z">
        <w:r w:rsidRPr="009D2F19">
          <w:rPr>
            <w:lang w:val="en" w:eastAsia="zh-CN"/>
          </w:rPr>
          <w:t xml:space="preserve">      $ref: '#/components/schemas/long-Type'</w:t>
        </w:r>
      </w:ins>
    </w:p>
    <w:p w14:paraId="12455037" w14:textId="77777777" w:rsidR="009D2F19" w:rsidRPr="009D2F19" w:rsidRDefault="009D2F19">
      <w:pPr>
        <w:pStyle w:val="PL"/>
        <w:rPr>
          <w:ins w:id="542" w:author="Huawei" w:date="2020-06-22T22:44:00Z"/>
          <w:lang w:val="en" w:eastAsia="zh-CN"/>
        </w:rPr>
        <w:pPrChange w:id="543" w:author="Huawei" w:date="2020-06-22T22:44:00Z">
          <w:pPr>
            <w:adjustRightInd w:val="0"/>
            <w:spacing w:after="0"/>
          </w:pPr>
        </w:pPrChange>
      </w:pPr>
      <w:ins w:id="544" w:author="Huawei" w:date="2020-06-22T22:44:00Z">
        <w:r w:rsidRPr="009D2F19">
          <w:rPr>
            <w:lang w:val="en" w:eastAsia="zh-CN"/>
          </w:rPr>
          <w:t xml:space="preserve">    notificationType-Type:</w:t>
        </w:r>
      </w:ins>
    </w:p>
    <w:p w14:paraId="08231371" w14:textId="77777777" w:rsidR="009D2F19" w:rsidRPr="009D2F19" w:rsidRDefault="009D2F19">
      <w:pPr>
        <w:pStyle w:val="PL"/>
        <w:rPr>
          <w:ins w:id="545" w:author="Huawei" w:date="2020-06-22T22:44:00Z"/>
          <w:lang w:val="en" w:eastAsia="zh-CN"/>
        </w:rPr>
        <w:pPrChange w:id="546" w:author="Huawei" w:date="2020-06-22T22:44:00Z">
          <w:pPr>
            <w:adjustRightInd w:val="0"/>
            <w:spacing w:after="0"/>
          </w:pPr>
        </w:pPrChange>
      </w:pPr>
      <w:ins w:id="547" w:author="Huawei" w:date="2020-06-22T22:44:00Z">
        <w:r w:rsidRPr="009D2F19">
          <w:rPr>
            <w:lang w:val="en" w:eastAsia="zh-CN"/>
          </w:rPr>
          <w:t xml:space="preserve">      type: string</w:t>
        </w:r>
      </w:ins>
    </w:p>
    <w:p w14:paraId="44AD9823" w14:textId="77777777" w:rsidR="009D2F19" w:rsidRPr="009D2F19" w:rsidRDefault="009D2F19">
      <w:pPr>
        <w:pStyle w:val="PL"/>
        <w:rPr>
          <w:ins w:id="548" w:author="Huawei" w:date="2020-06-22T22:44:00Z"/>
          <w:lang w:val="en" w:eastAsia="zh-CN"/>
        </w:rPr>
        <w:pPrChange w:id="549" w:author="Huawei" w:date="2020-06-22T22:44:00Z">
          <w:pPr>
            <w:adjustRightInd w:val="0"/>
            <w:spacing w:after="0"/>
          </w:pPr>
        </w:pPrChange>
      </w:pPr>
      <w:ins w:id="550" w:author="Huawei" w:date="2020-06-22T22:44:00Z">
        <w:r w:rsidRPr="009D2F19">
          <w:rPr>
            <w:lang w:val="en" w:eastAsia="zh-CN"/>
          </w:rPr>
          <w:t xml:space="preserve">      enum:</w:t>
        </w:r>
      </w:ins>
    </w:p>
    <w:p w14:paraId="52B2587F" w14:textId="77777777" w:rsidR="009D2F19" w:rsidRPr="009D2F19" w:rsidRDefault="009D2F19">
      <w:pPr>
        <w:pStyle w:val="PL"/>
        <w:rPr>
          <w:ins w:id="551" w:author="Huawei" w:date="2020-06-22T22:44:00Z"/>
          <w:lang w:val="en" w:eastAsia="zh-CN"/>
        </w:rPr>
        <w:pPrChange w:id="552" w:author="Huawei" w:date="2020-06-22T22:44:00Z">
          <w:pPr>
            <w:adjustRightInd w:val="0"/>
            <w:spacing w:after="0"/>
          </w:pPr>
        </w:pPrChange>
      </w:pPr>
      <w:ins w:id="553" w:author="Huawei" w:date="2020-06-22T22:44:00Z">
        <w:r w:rsidRPr="009D2F19">
          <w:rPr>
            <w:lang w:val="en" w:eastAsia="zh-CN"/>
          </w:rPr>
          <w:t xml:space="preserve">        - notifyThresholdCrossing</w:t>
        </w:r>
      </w:ins>
    </w:p>
    <w:p w14:paraId="1EF9DB8D" w14:textId="77777777" w:rsidR="009D2F19" w:rsidRPr="009D2F19" w:rsidRDefault="009D2F19">
      <w:pPr>
        <w:pStyle w:val="PL"/>
        <w:rPr>
          <w:ins w:id="554" w:author="Huawei" w:date="2020-06-22T22:44:00Z"/>
          <w:lang w:val="en" w:eastAsia="zh-CN"/>
        </w:rPr>
        <w:pPrChange w:id="555" w:author="Huawei" w:date="2020-06-22T22:44:00Z">
          <w:pPr>
            <w:adjustRightInd w:val="0"/>
            <w:spacing w:after="0"/>
          </w:pPr>
        </w:pPrChange>
      </w:pPr>
      <w:ins w:id="556" w:author="Huawei" w:date="2020-06-22T22:44:00Z">
        <w:r w:rsidRPr="009D2F19">
          <w:rPr>
            <w:lang w:val="en" w:eastAsia="zh-CN"/>
          </w:rPr>
          <w:t xml:space="preserve">    notifyThresholdCrossing-NotifType:</w:t>
        </w:r>
      </w:ins>
    </w:p>
    <w:p w14:paraId="72687AC6" w14:textId="77777777" w:rsidR="009D2F19" w:rsidRPr="009D2F19" w:rsidRDefault="009D2F19">
      <w:pPr>
        <w:pStyle w:val="PL"/>
        <w:rPr>
          <w:ins w:id="557" w:author="Huawei" w:date="2020-06-22T22:44:00Z"/>
          <w:lang w:val="en" w:eastAsia="zh-CN"/>
        </w:rPr>
        <w:pPrChange w:id="558" w:author="Huawei" w:date="2020-06-22T22:44:00Z">
          <w:pPr>
            <w:adjustRightInd w:val="0"/>
            <w:spacing w:after="0"/>
          </w:pPr>
        </w:pPrChange>
      </w:pPr>
      <w:ins w:id="559" w:author="Huawei" w:date="2020-06-22T22:44:00Z">
        <w:r w:rsidRPr="009D2F19">
          <w:rPr>
            <w:lang w:val="en" w:eastAsia="zh-CN"/>
          </w:rPr>
          <w:t xml:space="preserve">      type: object</w:t>
        </w:r>
      </w:ins>
    </w:p>
    <w:p w14:paraId="2D3AF3DE" w14:textId="77777777" w:rsidR="009D2F19" w:rsidRPr="009D2F19" w:rsidRDefault="009D2F19">
      <w:pPr>
        <w:pStyle w:val="PL"/>
        <w:rPr>
          <w:ins w:id="560" w:author="Huawei" w:date="2020-06-22T22:44:00Z"/>
          <w:lang w:val="en" w:eastAsia="zh-CN"/>
        </w:rPr>
        <w:pPrChange w:id="561" w:author="Huawei" w:date="2020-06-22T22:44:00Z">
          <w:pPr>
            <w:adjustRightInd w:val="0"/>
            <w:spacing w:after="0"/>
          </w:pPr>
        </w:pPrChange>
      </w:pPr>
      <w:ins w:id="562" w:author="Huawei" w:date="2020-06-22T22:44:00Z">
        <w:r w:rsidRPr="009D2F19">
          <w:rPr>
            <w:lang w:val="en" w:eastAsia="zh-CN"/>
          </w:rPr>
          <w:t xml:space="preserve">      properties:</w:t>
        </w:r>
      </w:ins>
    </w:p>
    <w:p w14:paraId="49AA61E4" w14:textId="77777777" w:rsidR="009D2F19" w:rsidRPr="009D2F19" w:rsidRDefault="009D2F19">
      <w:pPr>
        <w:pStyle w:val="PL"/>
        <w:rPr>
          <w:ins w:id="563" w:author="Huawei" w:date="2020-06-22T22:44:00Z"/>
          <w:lang w:val="en" w:eastAsia="zh-CN"/>
        </w:rPr>
        <w:pPrChange w:id="564" w:author="Huawei" w:date="2020-06-22T22:44:00Z">
          <w:pPr>
            <w:adjustRightInd w:val="0"/>
            <w:spacing w:after="0"/>
          </w:pPr>
        </w:pPrChange>
      </w:pPr>
      <w:ins w:id="565" w:author="Huawei" w:date="2020-06-22T22:44:00Z">
        <w:r w:rsidRPr="009D2F19">
          <w:rPr>
            <w:lang w:val="en" w:eastAsia="zh-CN"/>
          </w:rPr>
          <w:t xml:space="preserve">        header:</w:t>
        </w:r>
      </w:ins>
    </w:p>
    <w:p w14:paraId="287A444B" w14:textId="77777777" w:rsidR="009D2F19" w:rsidRPr="009D2F19" w:rsidRDefault="009D2F19">
      <w:pPr>
        <w:pStyle w:val="PL"/>
        <w:rPr>
          <w:ins w:id="566" w:author="Huawei" w:date="2020-06-22T22:44:00Z"/>
          <w:lang w:val="en" w:eastAsia="zh-CN"/>
        </w:rPr>
        <w:pPrChange w:id="567" w:author="Huawei" w:date="2020-06-22T22:44:00Z">
          <w:pPr>
            <w:adjustRightInd w:val="0"/>
            <w:spacing w:after="0"/>
          </w:pPr>
        </w:pPrChange>
      </w:pPr>
      <w:ins w:id="568" w:author="Huawei" w:date="2020-06-22T22:44:00Z">
        <w:r w:rsidRPr="009D2F19">
          <w:rPr>
            <w:lang w:val="en" w:eastAsia="zh-CN"/>
          </w:rPr>
          <w:t xml:space="preserve">          $ref: '#/components/schemas/header-Type'</w:t>
        </w:r>
      </w:ins>
    </w:p>
    <w:p w14:paraId="759AAA43" w14:textId="77777777" w:rsidR="009D2F19" w:rsidRPr="009D2F19" w:rsidRDefault="009D2F19">
      <w:pPr>
        <w:pStyle w:val="PL"/>
        <w:rPr>
          <w:ins w:id="569" w:author="Huawei" w:date="2020-06-22T22:44:00Z"/>
          <w:lang w:val="en" w:eastAsia="zh-CN"/>
        </w:rPr>
        <w:pPrChange w:id="570" w:author="Huawei" w:date="2020-06-22T22:44:00Z">
          <w:pPr>
            <w:adjustRightInd w:val="0"/>
            <w:spacing w:after="0"/>
          </w:pPr>
        </w:pPrChange>
      </w:pPr>
      <w:ins w:id="571" w:author="Huawei" w:date="2020-06-22T22:44:00Z">
        <w:r w:rsidRPr="009D2F19">
          <w:rPr>
            <w:lang w:val="en" w:eastAsia="zh-CN"/>
          </w:rPr>
          <w:t xml:space="preserve">        body:</w:t>
        </w:r>
      </w:ins>
    </w:p>
    <w:p w14:paraId="4982D54F" w14:textId="77777777" w:rsidR="009D2F19" w:rsidRPr="009D2F19" w:rsidRDefault="009D2F19">
      <w:pPr>
        <w:pStyle w:val="PL"/>
        <w:rPr>
          <w:ins w:id="572" w:author="Huawei" w:date="2020-06-22T22:44:00Z"/>
          <w:lang w:val="en" w:eastAsia="zh-CN"/>
        </w:rPr>
        <w:pPrChange w:id="573" w:author="Huawei" w:date="2020-06-22T22:44:00Z">
          <w:pPr>
            <w:adjustRightInd w:val="0"/>
            <w:spacing w:after="0"/>
          </w:pPr>
        </w:pPrChange>
      </w:pPr>
      <w:ins w:id="574" w:author="Huawei" w:date="2020-06-22T22:44:00Z">
        <w:r w:rsidRPr="009D2F19">
          <w:rPr>
            <w:lang w:val="en" w:eastAsia="zh-CN"/>
          </w:rPr>
          <w:t xml:space="preserve">          type: object</w:t>
        </w:r>
      </w:ins>
    </w:p>
    <w:p w14:paraId="3B3E130A" w14:textId="77777777" w:rsidR="009D2F19" w:rsidRPr="009D2F19" w:rsidRDefault="009D2F19">
      <w:pPr>
        <w:pStyle w:val="PL"/>
        <w:rPr>
          <w:ins w:id="575" w:author="Huawei" w:date="2020-06-22T22:44:00Z"/>
          <w:lang w:val="en" w:eastAsia="zh-CN"/>
        </w:rPr>
        <w:pPrChange w:id="576" w:author="Huawei" w:date="2020-06-22T22:44:00Z">
          <w:pPr>
            <w:adjustRightInd w:val="0"/>
            <w:spacing w:after="0"/>
          </w:pPr>
        </w:pPrChange>
      </w:pPr>
      <w:ins w:id="577" w:author="Huawei" w:date="2020-06-22T22:44:00Z">
        <w:r w:rsidRPr="009D2F19">
          <w:rPr>
            <w:lang w:val="en" w:eastAsia="zh-CN"/>
          </w:rPr>
          <w:t xml:space="preserve">          properties:</w:t>
        </w:r>
      </w:ins>
    </w:p>
    <w:p w14:paraId="576D2A38" w14:textId="77777777" w:rsidR="009D2F19" w:rsidRPr="009D2F19" w:rsidRDefault="009D2F19">
      <w:pPr>
        <w:pStyle w:val="PL"/>
        <w:rPr>
          <w:ins w:id="578" w:author="Huawei" w:date="2020-06-22T22:44:00Z"/>
          <w:lang w:val="en" w:eastAsia="zh-CN"/>
        </w:rPr>
        <w:pPrChange w:id="579" w:author="Huawei" w:date="2020-06-22T22:44:00Z">
          <w:pPr>
            <w:adjustRightInd w:val="0"/>
            <w:spacing w:after="0"/>
          </w:pPr>
        </w:pPrChange>
      </w:pPr>
      <w:ins w:id="580" w:author="Huawei" w:date="2020-06-22T22:44:00Z">
        <w:r w:rsidRPr="009D2F19">
          <w:rPr>
            <w:lang w:val="en" w:eastAsia="zh-CN"/>
          </w:rPr>
          <w:t xml:space="preserve">            startOfMonitoringGP:</w:t>
        </w:r>
      </w:ins>
    </w:p>
    <w:p w14:paraId="11F97A0B" w14:textId="77777777" w:rsidR="009D2F19" w:rsidRPr="009D2F19" w:rsidRDefault="009D2F19">
      <w:pPr>
        <w:pStyle w:val="PL"/>
        <w:rPr>
          <w:ins w:id="581" w:author="Huawei" w:date="2020-06-22T22:44:00Z"/>
          <w:lang w:val="en" w:eastAsia="zh-CN"/>
        </w:rPr>
        <w:pPrChange w:id="582" w:author="Huawei" w:date="2020-06-22T22:44:00Z">
          <w:pPr>
            <w:adjustRightInd w:val="0"/>
            <w:spacing w:after="0"/>
          </w:pPr>
        </w:pPrChange>
      </w:pPr>
      <w:ins w:id="583" w:author="Huawei" w:date="2020-06-22T22:44:00Z">
        <w:r w:rsidRPr="009D2F19">
          <w:rPr>
            <w:lang w:val="en" w:eastAsia="zh-CN"/>
          </w:rPr>
          <w:t xml:space="preserve">              $ref: '#/components/schemas/dateTime-Type'</w:t>
        </w:r>
      </w:ins>
    </w:p>
    <w:p w14:paraId="2ACBA75A" w14:textId="77777777" w:rsidR="009D2F19" w:rsidRPr="009D2F19" w:rsidRDefault="009D2F19">
      <w:pPr>
        <w:pStyle w:val="PL"/>
        <w:rPr>
          <w:ins w:id="584" w:author="Huawei" w:date="2020-06-22T22:44:00Z"/>
          <w:lang w:val="en" w:eastAsia="zh-CN"/>
        </w:rPr>
        <w:pPrChange w:id="585" w:author="Huawei" w:date="2020-06-22T22:44:00Z">
          <w:pPr>
            <w:adjustRightInd w:val="0"/>
            <w:spacing w:after="0"/>
          </w:pPr>
        </w:pPrChange>
      </w:pPr>
      <w:ins w:id="586" w:author="Huawei" w:date="2020-06-22T22:44:00Z">
        <w:r w:rsidRPr="009D2F19">
          <w:rPr>
            <w:lang w:val="en" w:eastAsia="zh-CN"/>
          </w:rPr>
          <w:t xml:space="preserve">            endOfMonitoringGP:</w:t>
        </w:r>
      </w:ins>
    </w:p>
    <w:p w14:paraId="61DFF9BD" w14:textId="77777777" w:rsidR="009D2F19" w:rsidRPr="009D2F19" w:rsidRDefault="009D2F19">
      <w:pPr>
        <w:pStyle w:val="PL"/>
        <w:rPr>
          <w:ins w:id="587" w:author="Huawei" w:date="2020-06-22T22:44:00Z"/>
          <w:lang w:val="en" w:eastAsia="zh-CN"/>
        </w:rPr>
        <w:pPrChange w:id="588" w:author="Huawei" w:date="2020-06-22T22:44:00Z">
          <w:pPr>
            <w:adjustRightInd w:val="0"/>
            <w:spacing w:after="0"/>
          </w:pPr>
        </w:pPrChange>
      </w:pPr>
      <w:ins w:id="589" w:author="Huawei" w:date="2020-06-22T22:44:00Z">
        <w:r w:rsidRPr="009D2F19">
          <w:rPr>
            <w:lang w:val="en" w:eastAsia="zh-CN"/>
          </w:rPr>
          <w:t xml:space="preserve">              $ref: '#/components/schemas/dateTime-Type'</w:t>
        </w:r>
      </w:ins>
    </w:p>
    <w:p w14:paraId="687CC3E4" w14:textId="77777777" w:rsidR="009D2F19" w:rsidRPr="009D2F19" w:rsidRDefault="009D2F19">
      <w:pPr>
        <w:pStyle w:val="PL"/>
        <w:rPr>
          <w:ins w:id="590" w:author="Huawei" w:date="2020-06-22T22:44:00Z"/>
          <w:lang w:val="en" w:eastAsia="zh-CN"/>
        </w:rPr>
        <w:pPrChange w:id="591" w:author="Huawei" w:date="2020-06-22T22:44:00Z">
          <w:pPr>
            <w:adjustRightInd w:val="0"/>
            <w:spacing w:after="0"/>
          </w:pPr>
        </w:pPrChange>
      </w:pPr>
      <w:ins w:id="592" w:author="Huawei" w:date="2020-06-22T22:44:00Z">
        <w:r w:rsidRPr="009D2F19">
          <w:rPr>
            <w:lang w:val="en" w:eastAsia="zh-CN"/>
          </w:rPr>
          <w:t xml:space="preserve">            monitoredObjectInstance:</w:t>
        </w:r>
      </w:ins>
    </w:p>
    <w:p w14:paraId="1573E1D0" w14:textId="77777777" w:rsidR="009D2F19" w:rsidRPr="009D2F19" w:rsidRDefault="009D2F19">
      <w:pPr>
        <w:pStyle w:val="PL"/>
        <w:rPr>
          <w:ins w:id="593" w:author="Huawei" w:date="2020-06-22T22:44:00Z"/>
          <w:lang w:val="en" w:eastAsia="zh-CN"/>
        </w:rPr>
        <w:pPrChange w:id="594" w:author="Huawei" w:date="2020-06-22T22:44:00Z">
          <w:pPr>
            <w:adjustRightInd w:val="0"/>
            <w:spacing w:after="0"/>
          </w:pPr>
        </w:pPrChange>
      </w:pPr>
      <w:ins w:id="595" w:author="Huawei" w:date="2020-06-22T22:44:00Z">
        <w:r w:rsidRPr="009D2F19">
          <w:rPr>
            <w:lang w:val="en" w:eastAsia="zh-CN"/>
          </w:rPr>
          <w:t xml:space="preserve">              $ref: '#/components/schemas/uri-Type'</w:t>
        </w:r>
      </w:ins>
    </w:p>
    <w:p w14:paraId="19AAB631" w14:textId="77777777" w:rsidR="009D2F19" w:rsidRPr="009D2F19" w:rsidRDefault="009D2F19">
      <w:pPr>
        <w:pStyle w:val="PL"/>
        <w:rPr>
          <w:ins w:id="596" w:author="Huawei" w:date="2020-06-22T22:44:00Z"/>
          <w:lang w:val="en" w:eastAsia="zh-CN"/>
        </w:rPr>
        <w:pPrChange w:id="597" w:author="Huawei" w:date="2020-06-22T22:44:00Z">
          <w:pPr>
            <w:adjustRightInd w:val="0"/>
            <w:spacing w:after="0"/>
          </w:pPr>
        </w:pPrChange>
      </w:pPr>
      <w:ins w:id="598" w:author="Huawei" w:date="2020-06-22T22:44:00Z">
        <w:r w:rsidRPr="009D2F19">
          <w:rPr>
            <w:lang w:val="en" w:eastAsia="zh-CN"/>
          </w:rPr>
          <w:t xml:space="preserve">            thresholdLevel:</w:t>
        </w:r>
      </w:ins>
    </w:p>
    <w:p w14:paraId="451C302C" w14:textId="77777777" w:rsidR="009D2F19" w:rsidRPr="009D2F19" w:rsidRDefault="009D2F19">
      <w:pPr>
        <w:pStyle w:val="PL"/>
        <w:rPr>
          <w:ins w:id="599" w:author="Huawei" w:date="2020-06-22T22:44:00Z"/>
          <w:lang w:val="en" w:eastAsia="zh-CN"/>
        </w:rPr>
        <w:pPrChange w:id="600" w:author="Huawei" w:date="2020-06-22T22:44:00Z">
          <w:pPr>
            <w:adjustRightInd w:val="0"/>
            <w:spacing w:after="0"/>
          </w:pPr>
        </w:pPrChange>
      </w:pPr>
      <w:ins w:id="601" w:author="Huawei" w:date="2020-06-22T22:44:00Z">
        <w:r w:rsidRPr="009D2F19">
          <w:rPr>
            <w:lang w:val="en" w:eastAsia="zh-CN"/>
          </w:rPr>
          <w:t xml:space="preserve">              $ref: '#/components/schemas/thresholdLevel-Type'</w:t>
        </w:r>
      </w:ins>
    </w:p>
    <w:p w14:paraId="6570CE91" w14:textId="77777777" w:rsidR="009D2F19" w:rsidRPr="009D2F19" w:rsidRDefault="009D2F19">
      <w:pPr>
        <w:pStyle w:val="PL"/>
        <w:rPr>
          <w:ins w:id="602" w:author="Huawei" w:date="2020-06-22T22:44:00Z"/>
          <w:lang w:val="en" w:eastAsia="zh-CN"/>
        </w:rPr>
        <w:pPrChange w:id="603" w:author="Huawei" w:date="2020-06-22T22:44:00Z">
          <w:pPr>
            <w:adjustRightInd w:val="0"/>
            <w:spacing w:after="0"/>
          </w:pPr>
        </w:pPrChange>
      </w:pPr>
      <w:ins w:id="604" w:author="Huawei" w:date="2020-06-22T22:44:00Z">
        <w:r w:rsidRPr="009D2F19">
          <w:rPr>
            <w:lang w:val="en" w:eastAsia="zh-CN"/>
          </w:rPr>
          <w:t xml:space="preserve">            measurementTypeName:</w:t>
        </w:r>
      </w:ins>
    </w:p>
    <w:p w14:paraId="33B16E90" w14:textId="77777777" w:rsidR="009D2F19" w:rsidRPr="009D2F19" w:rsidRDefault="009D2F19">
      <w:pPr>
        <w:pStyle w:val="PL"/>
        <w:rPr>
          <w:ins w:id="605" w:author="Huawei" w:date="2020-06-22T22:44:00Z"/>
          <w:lang w:val="en" w:eastAsia="zh-CN"/>
        </w:rPr>
        <w:pPrChange w:id="606" w:author="Huawei" w:date="2020-06-22T22:44:00Z">
          <w:pPr>
            <w:adjustRightInd w:val="0"/>
            <w:spacing w:after="0"/>
          </w:pPr>
        </w:pPrChange>
      </w:pPr>
      <w:ins w:id="607" w:author="Huawei" w:date="2020-06-22T22:44:00Z">
        <w:r w:rsidRPr="009D2F19">
          <w:rPr>
            <w:lang w:val="en" w:eastAsia="zh-CN"/>
          </w:rPr>
          <w:t xml:space="preserve">              $ref: '#/components/schemas/measurementTypeName-Type'</w:t>
        </w:r>
      </w:ins>
    </w:p>
    <w:p w14:paraId="38EB54A4" w14:textId="77777777" w:rsidR="009D2F19" w:rsidRPr="009D2F19" w:rsidRDefault="009D2F19">
      <w:pPr>
        <w:pStyle w:val="PL"/>
        <w:rPr>
          <w:ins w:id="608" w:author="Huawei" w:date="2020-06-22T22:44:00Z"/>
          <w:lang w:val="en" w:eastAsia="zh-CN"/>
        </w:rPr>
        <w:pPrChange w:id="609" w:author="Huawei" w:date="2020-06-22T22:44:00Z">
          <w:pPr>
            <w:adjustRightInd w:val="0"/>
            <w:spacing w:after="0"/>
          </w:pPr>
        </w:pPrChange>
      </w:pPr>
      <w:ins w:id="610" w:author="Huawei" w:date="2020-06-22T22:44:00Z">
        <w:r w:rsidRPr="009D2F19">
          <w:rPr>
            <w:lang w:val="en" w:eastAsia="zh-CN"/>
          </w:rPr>
          <w:t xml:space="preserve">            measurementValue:</w:t>
        </w:r>
      </w:ins>
    </w:p>
    <w:p w14:paraId="371AF89C" w14:textId="77777777" w:rsidR="009D2F19" w:rsidRPr="009D2F19" w:rsidRDefault="009D2F19">
      <w:pPr>
        <w:pStyle w:val="PL"/>
        <w:rPr>
          <w:ins w:id="611" w:author="Huawei" w:date="2020-06-22T22:44:00Z"/>
          <w:lang w:val="en" w:eastAsia="zh-CN"/>
        </w:rPr>
        <w:pPrChange w:id="612" w:author="Huawei" w:date="2020-06-22T22:44:00Z">
          <w:pPr>
            <w:adjustRightInd w:val="0"/>
            <w:spacing w:after="0"/>
          </w:pPr>
        </w:pPrChange>
      </w:pPr>
      <w:ins w:id="613" w:author="Huawei" w:date="2020-06-22T22:44:00Z">
        <w:r w:rsidRPr="009D2F19">
          <w:rPr>
            <w:lang w:val="en" w:eastAsia="zh-CN"/>
          </w:rPr>
          <w:t xml:space="preserve">              $ref: '#/components/schemas/measurementValue-Type'</w:t>
        </w:r>
      </w:ins>
    </w:p>
    <w:p w14:paraId="20C05B21" w14:textId="77777777" w:rsidR="009D2F19" w:rsidRPr="009D2F19" w:rsidRDefault="009D2F19">
      <w:pPr>
        <w:pStyle w:val="PL"/>
        <w:rPr>
          <w:ins w:id="614" w:author="Huawei" w:date="2020-06-22T22:44:00Z"/>
          <w:lang w:val="en" w:eastAsia="zh-CN"/>
        </w:rPr>
        <w:pPrChange w:id="615" w:author="Huawei" w:date="2020-06-22T22:44:00Z">
          <w:pPr>
            <w:adjustRightInd w:val="0"/>
            <w:spacing w:after="0"/>
          </w:pPr>
        </w:pPrChange>
      </w:pPr>
      <w:ins w:id="616" w:author="Huawei" w:date="2020-06-22T22:44:00Z">
        <w:r w:rsidRPr="009D2F19">
          <w:rPr>
            <w:lang w:val="en" w:eastAsia="zh-CN"/>
          </w:rPr>
          <w:t xml:space="preserve">            additionalText:</w:t>
        </w:r>
      </w:ins>
    </w:p>
    <w:p w14:paraId="0B496401" w14:textId="0E74CE64" w:rsidR="00031D22" w:rsidRPr="009D2F19" w:rsidRDefault="009D2F19">
      <w:pPr>
        <w:pStyle w:val="PL"/>
        <w:rPr>
          <w:lang w:val="en" w:eastAsia="zh-CN"/>
          <w:rPrChange w:id="617" w:author="Huawei" w:date="2020-06-22T22:42:00Z">
            <w:rPr>
              <w:lang w:eastAsia="zh-CN"/>
            </w:rPr>
          </w:rPrChange>
        </w:rPr>
        <w:pPrChange w:id="618" w:author="Huawei" w:date="2020-06-22T22:44:00Z">
          <w:pPr>
            <w:adjustRightInd w:val="0"/>
            <w:spacing w:after="0"/>
          </w:pPr>
        </w:pPrChange>
      </w:pPr>
      <w:ins w:id="619" w:author="Huawei" w:date="2020-06-22T22:44:00Z">
        <w:r w:rsidRPr="009D2F19">
          <w:rPr>
            <w:lang w:val="en" w:eastAsia="zh-CN"/>
          </w:rPr>
          <w:t xml:space="preserve">              $ref: '#/components/schemas/additionalText-Type'</w:t>
        </w:r>
      </w:ins>
    </w:p>
    <w:bookmarkEnd w:id="315"/>
    <w:p w14:paraId="47318885" w14:textId="77777777" w:rsidR="00031D22" w:rsidRPr="00DD3AE8" w:rsidRDefault="00031D22">
      <w:pPr>
        <w:adjustRightInd w:val="0"/>
        <w:spacing w:after="0"/>
        <w:rPr>
          <w:lang w:val="en-US" w:eastAsia="zh-CN"/>
        </w:rPr>
        <w:pPrChange w:id="620" w:author="Huawei" w:date="2020-04-06T15:55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80E9" w14:textId="77777777" w:rsidR="005A0D7F" w:rsidRDefault="005A0D7F">
      <w:r>
        <w:separator/>
      </w:r>
    </w:p>
  </w:endnote>
  <w:endnote w:type="continuationSeparator" w:id="0">
    <w:p w14:paraId="378BD000" w14:textId="77777777" w:rsidR="005A0D7F" w:rsidRDefault="005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DB9D6" w14:textId="77777777" w:rsidR="005A0D7F" w:rsidRDefault="005A0D7F">
      <w:r>
        <w:separator/>
      </w:r>
    </w:p>
  </w:footnote>
  <w:footnote w:type="continuationSeparator" w:id="0">
    <w:p w14:paraId="228DA08F" w14:textId="77777777" w:rsidR="005A0D7F" w:rsidRDefault="005A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644B8A" w:rsidRDefault="00644B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644B8A" w:rsidRDefault="00644B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644B8A" w:rsidRDefault="00644B8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644B8A" w:rsidRDefault="00644B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168AC"/>
    <w:rsid w:val="00022E4A"/>
    <w:rsid w:val="0002362D"/>
    <w:rsid w:val="00023E39"/>
    <w:rsid w:val="000267C0"/>
    <w:rsid w:val="00026FED"/>
    <w:rsid w:val="00031D22"/>
    <w:rsid w:val="00035722"/>
    <w:rsid w:val="00037C33"/>
    <w:rsid w:val="00044143"/>
    <w:rsid w:val="00047D87"/>
    <w:rsid w:val="0005085B"/>
    <w:rsid w:val="0005088E"/>
    <w:rsid w:val="00050A88"/>
    <w:rsid w:val="00052232"/>
    <w:rsid w:val="000527E3"/>
    <w:rsid w:val="000558D0"/>
    <w:rsid w:val="000579C8"/>
    <w:rsid w:val="0006230B"/>
    <w:rsid w:val="000665AE"/>
    <w:rsid w:val="00070484"/>
    <w:rsid w:val="00075EAC"/>
    <w:rsid w:val="00076A89"/>
    <w:rsid w:val="00096055"/>
    <w:rsid w:val="000A053F"/>
    <w:rsid w:val="000A25DE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26D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336F2"/>
    <w:rsid w:val="00140F73"/>
    <w:rsid w:val="00142B6A"/>
    <w:rsid w:val="00145D43"/>
    <w:rsid w:val="00152A1F"/>
    <w:rsid w:val="001551F0"/>
    <w:rsid w:val="00163C71"/>
    <w:rsid w:val="001651F4"/>
    <w:rsid w:val="00170B15"/>
    <w:rsid w:val="00171041"/>
    <w:rsid w:val="00172EFB"/>
    <w:rsid w:val="00174093"/>
    <w:rsid w:val="00174A58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D7229"/>
    <w:rsid w:val="001E41F3"/>
    <w:rsid w:val="001E4CF4"/>
    <w:rsid w:val="001E4F9B"/>
    <w:rsid w:val="001E7922"/>
    <w:rsid w:val="001F59A2"/>
    <w:rsid w:val="00204787"/>
    <w:rsid w:val="00206E36"/>
    <w:rsid w:val="002122FB"/>
    <w:rsid w:val="00212EBE"/>
    <w:rsid w:val="002139AB"/>
    <w:rsid w:val="00213EEC"/>
    <w:rsid w:val="00220393"/>
    <w:rsid w:val="00221E16"/>
    <w:rsid w:val="0022240B"/>
    <w:rsid w:val="00223BF1"/>
    <w:rsid w:val="00224709"/>
    <w:rsid w:val="002267D6"/>
    <w:rsid w:val="002279C0"/>
    <w:rsid w:val="002321CC"/>
    <w:rsid w:val="002346D5"/>
    <w:rsid w:val="002408B4"/>
    <w:rsid w:val="00245527"/>
    <w:rsid w:val="00246437"/>
    <w:rsid w:val="00247105"/>
    <w:rsid w:val="002474CB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0288"/>
    <w:rsid w:val="0028074E"/>
    <w:rsid w:val="002823E4"/>
    <w:rsid w:val="00284FEB"/>
    <w:rsid w:val="002860C4"/>
    <w:rsid w:val="002909A4"/>
    <w:rsid w:val="0029199C"/>
    <w:rsid w:val="00291E7C"/>
    <w:rsid w:val="002946F5"/>
    <w:rsid w:val="002A3CF8"/>
    <w:rsid w:val="002A7120"/>
    <w:rsid w:val="002B5741"/>
    <w:rsid w:val="002B6525"/>
    <w:rsid w:val="002C126A"/>
    <w:rsid w:val="002C2178"/>
    <w:rsid w:val="002C5F3D"/>
    <w:rsid w:val="002D0768"/>
    <w:rsid w:val="002D4938"/>
    <w:rsid w:val="002E1862"/>
    <w:rsid w:val="002F1B35"/>
    <w:rsid w:val="002F4F12"/>
    <w:rsid w:val="002F6DA6"/>
    <w:rsid w:val="003030AF"/>
    <w:rsid w:val="00304239"/>
    <w:rsid w:val="00305409"/>
    <w:rsid w:val="003065A1"/>
    <w:rsid w:val="00310B2F"/>
    <w:rsid w:val="00310F16"/>
    <w:rsid w:val="00311297"/>
    <w:rsid w:val="0031145D"/>
    <w:rsid w:val="00312284"/>
    <w:rsid w:val="00313755"/>
    <w:rsid w:val="0031580C"/>
    <w:rsid w:val="00315D40"/>
    <w:rsid w:val="00316065"/>
    <w:rsid w:val="00316E99"/>
    <w:rsid w:val="00330F5E"/>
    <w:rsid w:val="003336BC"/>
    <w:rsid w:val="00343B40"/>
    <w:rsid w:val="00345D8B"/>
    <w:rsid w:val="0034724A"/>
    <w:rsid w:val="003542E0"/>
    <w:rsid w:val="003549B4"/>
    <w:rsid w:val="00354A79"/>
    <w:rsid w:val="003609EF"/>
    <w:rsid w:val="0036231A"/>
    <w:rsid w:val="00374DD4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34CA"/>
    <w:rsid w:val="003B58FE"/>
    <w:rsid w:val="003B6F41"/>
    <w:rsid w:val="003C28FC"/>
    <w:rsid w:val="003D43DC"/>
    <w:rsid w:val="003D7FCE"/>
    <w:rsid w:val="003E1A36"/>
    <w:rsid w:val="003E4379"/>
    <w:rsid w:val="004060BC"/>
    <w:rsid w:val="00410371"/>
    <w:rsid w:val="004163FF"/>
    <w:rsid w:val="00416D79"/>
    <w:rsid w:val="004242F1"/>
    <w:rsid w:val="00431DF4"/>
    <w:rsid w:val="0043269B"/>
    <w:rsid w:val="00440373"/>
    <w:rsid w:val="004433AD"/>
    <w:rsid w:val="0045194B"/>
    <w:rsid w:val="00452C53"/>
    <w:rsid w:val="0046390E"/>
    <w:rsid w:val="00466CB3"/>
    <w:rsid w:val="00470120"/>
    <w:rsid w:val="004724C0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287D"/>
    <w:rsid w:val="004B75B7"/>
    <w:rsid w:val="004C5C0B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30CB5"/>
    <w:rsid w:val="00532DC1"/>
    <w:rsid w:val="00533E62"/>
    <w:rsid w:val="00534795"/>
    <w:rsid w:val="00534909"/>
    <w:rsid w:val="00534D99"/>
    <w:rsid w:val="005434E3"/>
    <w:rsid w:val="00547111"/>
    <w:rsid w:val="005523F4"/>
    <w:rsid w:val="005565FE"/>
    <w:rsid w:val="00561F08"/>
    <w:rsid w:val="0056377A"/>
    <w:rsid w:val="0056509F"/>
    <w:rsid w:val="00570532"/>
    <w:rsid w:val="00574172"/>
    <w:rsid w:val="005851C0"/>
    <w:rsid w:val="00587F24"/>
    <w:rsid w:val="00590BFB"/>
    <w:rsid w:val="00592AF3"/>
    <w:rsid w:val="00592D74"/>
    <w:rsid w:val="00594C68"/>
    <w:rsid w:val="005A0D7F"/>
    <w:rsid w:val="005A7D4A"/>
    <w:rsid w:val="005B4B6A"/>
    <w:rsid w:val="005C2735"/>
    <w:rsid w:val="005C3933"/>
    <w:rsid w:val="005D4D93"/>
    <w:rsid w:val="005E2C44"/>
    <w:rsid w:val="005E5DEC"/>
    <w:rsid w:val="005F106F"/>
    <w:rsid w:val="005F3F77"/>
    <w:rsid w:val="005F6D91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5F9D"/>
    <w:rsid w:val="006369AA"/>
    <w:rsid w:val="00636A3B"/>
    <w:rsid w:val="006373C4"/>
    <w:rsid w:val="006409E8"/>
    <w:rsid w:val="00642C55"/>
    <w:rsid w:val="00644B8A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16C8"/>
    <w:rsid w:val="00695808"/>
    <w:rsid w:val="006A4423"/>
    <w:rsid w:val="006A7AC0"/>
    <w:rsid w:val="006A7C6C"/>
    <w:rsid w:val="006B019C"/>
    <w:rsid w:val="006B0B42"/>
    <w:rsid w:val="006B26FD"/>
    <w:rsid w:val="006B2C5F"/>
    <w:rsid w:val="006B46FB"/>
    <w:rsid w:val="006B78EE"/>
    <w:rsid w:val="006C2361"/>
    <w:rsid w:val="006C730F"/>
    <w:rsid w:val="006D4DEF"/>
    <w:rsid w:val="006D60B5"/>
    <w:rsid w:val="006D6B76"/>
    <w:rsid w:val="006E0353"/>
    <w:rsid w:val="006E21FB"/>
    <w:rsid w:val="006E378F"/>
    <w:rsid w:val="006E6E0C"/>
    <w:rsid w:val="006E76E5"/>
    <w:rsid w:val="006F01D7"/>
    <w:rsid w:val="006F13BF"/>
    <w:rsid w:val="006F3C06"/>
    <w:rsid w:val="006F408B"/>
    <w:rsid w:val="006F5F5B"/>
    <w:rsid w:val="006F7D39"/>
    <w:rsid w:val="00700B01"/>
    <w:rsid w:val="007106B5"/>
    <w:rsid w:val="00710C2F"/>
    <w:rsid w:val="00712177"/>
    <w:rsid w:val="0071314A"/>
    <w:rsid w:val="0071354B"/>
    <w:rsid w:val="007179AD"/>
    <w:rsid w:val="00720506"/>
    <w:rsid w:val="00726B19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3DF0"/>
    <w:rsid w:val="00784D4A"/>
    <w:rsid w:val="00792342"/>
    <w:rsid w:val="007977A8"/>
    <w:rsid w:val="007978DA"/>
    <w:rsid w:val="007A10D8"/>
    <w:rsid w:val="007A4DD5"/>
    <w:rsid w:val="007A4DFF"/>
    <w:rsid w:val="007B06FD"/>
    <w:rsid w:val="007B2DD4"/>
    <w:rsid w:val="007B512A"/>
    <w:rsid w:val="007C0A0F"/>
    <w:rsid w:val="007C1B4E"/>
    <w:rsid w:val="007C2097"/>
    <w:rsid w:val="007C7265"/>
    <w:rsid w:val="007D30EE"/>
    <w:rsid w:val="007D6A07"/>
    <w:rsid w:val="007E56A6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307D"/>
    <w:rsid w:val="00826737"/>
    <w:rsid w:val="008270CA"/>
    <w:rsid w:val="00827552"/>
    <w:rsid w:val="008279FA"/>
    <w:rsid w:val="00832867"/>
    <w:rsid w:val="0084204B"/>
    <w:rsid w:val="00843D43"/>
    <w:rsid w:val="00845234"/>
    <w:rsid w:val="00852444"/>
    <w:rsid w:val="0085470A"/>
    <w:rsid w:val="0085731E"/>
    <w:rsid w:val="008626E7"/>
    <w:rsid w:val="00862EB2"/>
    <w:rsid w:val="00870EE7"/>
    <w:rsid w:val="008900DE"/>
    <w:rsid w:val="00891300"/>
    <w:rsid w:val="00895EE2"/>
    <w:rsid w:val="008A45A6"/>
    <w:rsid w:val="008B0807"/>
    <w:rsid w:val="008B3167"/>
    <w:rsid w:val="008B5FFF"/>
    <w:rsid w:val="008D3BAC"/>
    <w:rsid w:val="008D410C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1019"/>
    <w:rsid w:val="00943C91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2730"/>
    <w:rsid w:val="009A5753"/>
    <w:rsid w:val="009A579D"/>
    <w:rsid w:val="009A711A"/>
    <w:rsid w:val="009A7CB2"/>
    <w:rsid w:val="009B3ED5"/>
    <w:rsid w:val="009B596A"/>
    <w:rsid w:val="009C3DF1"/>
    <w:rsid w:val="009D2F19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7E70"/>
    <w:rsid w:val="00A50CF0"/>
    <w:rsid w:val="00A56B20"/>
    <w:rsid w:val="00A6098D"/>
    <w:rsid w:val="00A62A14"/>
    <w:rsid w:val="00A66044"/>
    <w:rsid w:val="00A67BFB"/>
    <w:rsid w:val="00A71F2E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608B"/>
    <w:rsid w:val="00AA752B"/>
    <w:rsid w:val="00AB3C14"/>
    <w:rsid w:val="00AB4584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7448"/>
    <w:rsid w:val="00B16365"/>
    <w:rsid w:val="00B258BB"/>
    <w:rsid w:val="00B302B9"/>
    <w:rsid w:val="00B31B91"/>
    <w:rsid w:val="00B33284"/>
    <w:rsid w:val="00B34BC7"/>
    <w:rsid w:val="00B37E0A"/>
    <w:rsid w:val="00B4464A"/>
    <w:rsid w:val="00B4762F"/>
    <w:rsid w:val="00B50037"/>
    <w:rsid w:val="00B56B4B"/>
    <w:rsid w:val="00B57425"/>
    <w:rsid w:val="00B607C6"/>
    <w:rsid w:val="00B63EC3"/>
    <w:rsid w:val="00B67B97"/>
    <w:rsid w:val="00B720A2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483F"/>
    <w:rsid w:val="00BC5702"/>
    <w:rsid w:val="00BC58A7"/>
    <w:rsid w:val="00BD26A5"/>
    <w:rsid w:val="00BD279D"/>
    <w:rsid w:val="00BD517B"/>
    <w:rsid w:val="00BD6BB8"/>
    <w:rsid w:val="00BF6BCE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66A1"/>
    <w:rsid w:val="00C53415"/>
    <w:rsid w:val="00C540DE"/>
    <w:rsid w:val="00C57DAA"/>
    <w:rsid w:val="00C647AC"/>
    <w:rsid w:val="00C66BA2"/>
    <w:rsid w:val="00C82260"/>
    <w:rsid w:val="00C8599A"/>
    <w:rsid w:val="00C957EA"/>
    <w:rsid w:val="00C95985"/>
    <w:rsid w:val="00CA189F"/>
    <w:rsid w:val="00CA5C30"/>
    <w:rsid w:val="00CC2ECD"/>
    <w:rsid w:val="00CC5026"/>
    <w:rsid w:val="00CC68D0"/>
    <w:rsid w:val="00CC6FD8"/>
    <w:rsid w:val="00CE22F2"/>
    <w:rsid w:val="00CE563A"/>
    <w:rsid w:val="00CF0158"/>
    <w:rsid w:val="00CF43CB"/>
    <w:rsid w:val="00CF54C8"/>
    <w:rsid w:val="00D0018B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59C4"/>
    <w:rsid w:val="00D86D8F"/>
    <w:rsid w:val="00D930AD"/>
    <w:rsid w:val="00D93DB5"/>
    <w:rsid w:val="00D94018"/>
    <w:rsid w:val="00D96A7C"/>
    <w:rsid w:val="00DB2A5B"/>
    <w:rsid w:val="00DB375C"/>
    <w:rsid w:val="00DB6063"/>
    <w:rsid w:val="00DC70A0"/>
    <w:rsid w:val="00DD3AE8"/>
    <w:rsid w:val="00DD6160"/>
    <w:rsid w:val="00DD64B4"/>
    <w:rsid w:val="00DE08B7"/>
    <w:rsid w:val="00DE297A"/>
    <w:rsid w:val="00DE34CF"/>
    <w:rsid w:val="00DF513D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26F07"/>
    <w:rsid w:val="00E315A3"/>
    <w:rsid w:val="00E34898"/>
    <w:rsid w:val="00E362A1"/>
    <w:rsid w:val="00E379A0"/>
    <w:rsid w:val="00E42931"/>
    <w:rsid w:val="00E4373B"/>
    <w:rsid w:val="00E472D5"/>
    <w:rsid w:val="00E55964"/>
    <w:rsid w:val="00E60C70"/>
    <w:rsid w:val="00E6348F"/>
    <w:rsid w:val="00E6703B"/>
    <w:rsid w:val="00E7083E"/>
    <w:rsid w:val="00E83CA0"/>
    <w:rsid w:val="00E86A08"/>
    <w:rsid w:val="00E87DF0"/>
    <w:rsid w:val="00E9739E"/>
    <w:rsid w:val="00E9759D"/>
    <w:rsid w:val="00EB09B7"/>
    <w:rsid w:val="00EB18C5"/>
    <w:rsid w:val="00EB221D"/>
    <w:rsid w:val="00EB5404"/>
    <w:rsid w:val="00EB5F7D"/>
    <w:rsid w:val="00EB7F38"/>
    <w:rsid w:val="00ED0033"/>
    <w:rsid w:val="00ED0BF6"/>
    <w:rsid w:val="00ED2720"/>
    <w:rsid w:val="00ED4ACC"/>
    <w:rsid w:val="00ED6A27"/>
    <w:rsid w:val="00EE3403"/>
    <w:rsid w:val="00EE46AE"/>
    <w:rsid w:val="00EE622A"/>
    <w:rsid w:val="00EE7D7C"/>
    <w:rsid w:val="00EF683F"/>
    <w:rsid w:val="00EF7490"/>
    <w:rsid w:val="00EF7C77"/>
    <w:rsid w:val="00F0332E"/>
    <w:rsid w:val="00F12EC6"/>
    <w:rsid w:val="00F13FDE"/>
    <w:rsid w:val="00F15CB4"/>
    <w:rsid w:val="00F25D98"/>
    <w:rsid w:val="00F27B7F"/>
    <w:rsid w:val="00F300FB"/>
    <w:rsid w:val="00F3287D"/>
    <w:rsid w:val="00F32B3C"/>
    <w:rsid w:val="00F35944"/>
    <w:rsid w:val="00F36F5E"/>
    <w:rsid w:val="00F416A4"/>
    <w:rsid w:val="00F47240"/>
    <w:rsid w:val="00F53D2E"/>
    <w:rsid w:val="00F54E1F"/>
    <w:rsid w:val="00F601E8"/>
    <w:rsid w:val="00F61B19"/>
    <w:rsid w:val="00F6551B"/>
    <w:rsid w:val="00F67E99"/>
    <w:rsid w:val="00F72C2E"/>
    <w:rsid w:val="00F7770B"/>
    <w:rsid w:val="00F8156C"/>
    <w:rsid w:val="00F82E5A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C71B8"/>
    <w:rsid w:val="00FD1C03"/>
    <w:rsid w:val="00FE0B2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2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8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18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E933-01C2-4E23-AFF7-5B09C2F1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986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Zou Lan</cp:lastModifiedBy>
  <cp:revision>80</cp:revision>
  <cp:lastPrinted>1899-12-31T23:00:00Z</cp:lastPrinted>
  <dcterms:created xsi:type="dcterms:W3CDTF">2020-03-20T06:38:00Z</dcterms:created>
  <dcterms:modified xsi:type="dcterms:W3CDTF">2020-06-30T08:54:00Z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(3)NQDqIMCUUOJ2w4DM2XkV1D/ilZ9hNqtIN30JqDPHxPwNS4GujJmg8f0CQku830dKnHHGr+91
hdu1h0npYPW/EIo1wj4+r5o4dPlocxz3MRS6HxVbic9WScVhgl9tlmQGvqmXWmJUSp6rmTnE
h2F6+vce/cs67lZhygasMwLRgQpqduQecudbbvWHIuA89AhFYVMoiHo7nP86MHZq4uiY1jkz
6pRt28ZLG2gv2Fb9ta</vt:lpwstr>
  </property>
  <property fmtid="{D5CDD505-2E9C-101B-9397-08002B2CF9AE}" pid="22" name="_2015_ms_pID_7253431">
    <vt:lpwstr>rtvMdhhxJyay3phJ73+TKxn/S6rk2ve3wcd2lhkpNB14UlngQuXx0F
grXFUEJOYnFqp8AWqchM/8w2RGagHMFSd+rs0Y4TBpdP5Xt3ABg/fahlKKsW2IHvGeS92JoX
xSUbrhsIDPpswcVhamWlftUeGnnUi3XagMG6vVya/i3XqFO5gCabTAmoQIYtd4xDm8XvfJKg
1iDiMOmvkZCQAq9ayagaXs3otZHlneeRjY94</vt:lpwstr>
  </property>
  <property fmtid="{D5CDD505-2E9C-101B-9397-08002B2CF9AE}" pid="23" name="_2015_ms_pID_7253432">
    <vt:lpwstr>rPtR6Zv/dQd9/LdCTMDo40U=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1592877801</vt:lpwstr>
  </property>
</Properties>
</file>