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5F3C1" w14:textId="6F6C3355" w:rsidR="003F167E" w:rsidRPr="00095FC6" w:rsidRDefault="00095FC6" w:rsidP="00F87620">
      <w:pPr>
        <w:pStyle w:val="CRCoverPage"/>
        <w:tabs>
          <w:tab w:val="right" w:pos="9638"/>
        </w:tabs>
        <w:spacing w:after="0"/>
        <w:rPr>
          <w:rFonts w:cs="Arial"/>
          <w:b/>
          <w:noProof/>
          <w:sz w:val="24"/>
          <w:lang w:val="sv-SE"/>
        </w:rPr>
      </w:pPr>
      <w:r w:rsidRPr="000B5960">
        <w:rPr>
          <w:rFonts w:cs="Arial"/>
          <w:b/>
          <w:noProof/>
          <w:sz w:val="24"/>
          <w:szCs w:val="24"/>
          <w:lang w:val="sv-SE"/>
        </w:rPr>
        <w:t>TSG SA Meeting #87-e</w:t>
      </w:r>
      <w:r w:rsidR="003F167E" w:rsidRPr="00095FC6">
        <w:rPr>
          <w:rFonts w:cs="Arial"/>
          <w:b/>
          <w:noProof/>
          <w:sz w:val="24"/>
          <w:lang w:val="sv-SE"/>
        </w:rPr>
        <w:tab/>
        <w:t>S</w:t>
      </w:r>
      <w:r w:rsidRPr="00095FC6">
        <w:rPr>
          <w:rFonts w:cs="Arial"/>
          <w:b/>
          <w:noProof/>
          <w:sz w:val="24"/>
          <w:lang w:val="sv-SE"/>
        </w:rPr>
        <w:t>P</w:t>
      </w:r>
      <w:r w:rsidR="003F167E" w:rsidRPr="00095FC6">
        <w:rPr>
          <w:rFonts w:cs="Arial"/>
          <w:b/>
          <w:noProof/>
          <w:sz w:val="24"/>
          <w:lang w:val="sv-SE"/>
        </w:rPr>
        <w:t>-</w:t>
      </w:r>
      <w:r w:rsidR="00155F83" w:rsidRPr="00095FC6">
        <w:rPr>
          <w:rFonts w:cs="Arial"/>
          <w:b/>
          <w:noProof/>
          <w:sz w:val="24"/>
          <w:lang w:val="sv-SE"/>
        </w:rPr>
        <w:t>200</w:t>
      </w:r>
      <w:r w:rsidRPr="00095FC6">
        <w:rPr>
          <w:rFonts w:cs="Arial"/>
          <w:b/>
          <w:noProof/>
          <w:sz w:val="24"/>
          <w:lang w:val="sv-SE"/>
        </w:rPr>
        <w:t>063</w:t>
      </w:r>
    </w:p>
    <w:p w14:paraId="0244F9B3" w14:textId="11E6FB6C" w:rsidR="0033434A" w:rsidRDefault="00095FC6" w:rsidP="0033434A">
      <w:pPr>
        <w:pStyle w:val="CRCoverPage"/>
        <w:outlineLvl w:val="0"/>
        <w:rPr>
          <w:b/>
          <w:noProof/>
          <w:color w:val="3333FF"/>
          <w:sz w:val="24"/>
        </w:rPr>
      </w:pPr>
      <w:bookmarkStart w:id="0" w:name="_Hlk16164691"/>
      <w:r>
        <w:rPr>
          <w:rFonts w:cs="Arial"/>
          <w:b/>
          <w:noProof/>
          <w:sz w:val="24"/>
          <w:szCs w:val="24"/>
        </w:rPr>
        <w:t>e-meeting, 17-20 March 2020</w:t>
      </w:r>
      <w:r w:rsidR="0033434A">
        <w:rPr>
          <w:b/>
          <w:noProof/>
          <w:sz w:val="24"/>
        </w:rPr>
        <w:tab/>
      </w:r>
      <w:r w:rsidR="0033434A">
        <w:rPr>
          <w:b/>
          <w:noProof/>
          <w:sz w:val="24"/>
        </w:rPr>
        <w:tab/>
      </w:r>
      <w:r w:rsidR="0033434A">
        <w:rPr>
          <w:rFonts w:cs="Arial"/>
          <w:b/>
          <w:noProof/>
          <w:color w:val="3333FF"/>
          <w:sz w:val="24"/>
        </w:rPr>
        <w:t xml:space="preserve">            </w:t>
      </w:r>
      <w:r>
        <w:rPr>
          <w:rFonts w:cs="Arial"/>
          <w:b/>
          <w:noProof/>
          <w:color w:val="3333FF"/>
          <w:sz w:val="24"/>
        </w:rPr>
        <w:tab/>
      </w:r>
      <w:r>
        <w:rPr>
          <w:rFonts w:cs="Arial"/>
          <w:b/>
          <w:noProof/>
          <w:color w:val="3333FF"/>
          <w:sz w:val="24"/>
        </w:rPr>
        <w:tab/>
      </w:r>
      <w:r>
        <w:rPr>
          <w:rFonts w:cs="Arial"/>
          <w:b/>
          <w:noProof/>
          <w:color w:val="3333FF"/>
          <w:sz w:val="24"/>
        </w:rPr>
        <w:tab/>
      </w:r>
      <w:r>
        <w:rPr>
          <w:rFonts w:cs="Arial"/>
          <w:b/>
          <w:noProof/>
          <w:color w:val="3333FF"/>
          <w:sz w:val="24"/>
        </w:rPr>
        <w:tab/>
      </w:r>
      <w:r w:rsidR="0033434A">
        <w:rPr>
          <w:rFonts w:cs="Arial"/>
          <w:b/>
          <w:noProof/>
          <w:color w:val="3333FF"/>
          <w:sz w:val="24"/>
        </w:rPr>
        <w:t xml:space="preserve">            </w:t>
      </w:r>
      <w:r w:rsidR="006975E9">
        <w:rPr>
          <w:rFonts w:cs="Arial"/>
          <w:b/>
          <w:noProof/>
          <w:color w:val="3333FF"/>
          <w:sz w:val="24"/>
        </w:rPr>
        <w:tab/>
      </w:r>
      <w:r w:rsidR="0033434A">
        <w:rPr>
          <w:rFonts w:cs="Arial"/>
          <w:b/>
          <w:noProof/>
          <w:color w:val="3333FF"/>
          <w:sz w:val="24"/>
        </w:rPr>
        <w:t xml:space="preserve">   </w:t>
      </w:r>
      <w:r w:rsidR="006970D2">
        <w:rPr>
          <w:rFonts w:cs="Arial"/>
          <w:b/>
          <w:noProof/>
          <w:color w:val="3333FF"/>
          <w:sz w:val="24"/>
        </w:rPr>
        <w:t xml:space="preserve"> </w:t>
      </w:r>
      <w:r w:rsidR="005C64DC">
        <w:rPr>
          <w:rFonts w:cs="Arial"/>
          <w:b/>
          <w:noProof/>
          <w:color w:val="3333FF"/>
          <w:sz w:val="24"/>
        </w:rPr>
        <w:tab/>
      </w:r>
      <w:r w:rsidR="0033434A">
        <w:rPr>
          <w:rFonts w:cs="Arial"/>
          <w:b/>
          <w:noProof/>
          <w:color w:val="3333FF"/>
          <w:sz w:val="24"/>
        </w:rPr>
        <w:t xml:space="preserve"> </w:t>
      </w:r>
      <w:r>
        <w:rPr>
          <w:rFonts w:cs="Arial"/>
          <w:b/>
          <w:noProof/>
          <w:color w:val="3333FF"/>
          <w:sz w:val="24"/>
        </w:rPr>
        <w:tab/>
      </w:r>
      <w:r>
        <w:rPr>
          <w:rFonts w:cs="Arial"/>
          <w:b/>
          <w:noProof/>
          <w:color w:val="3333FF"/>
          <w:sz w:val="24"/>
        </w:rPr>
        <w:tab/>
        <w:t xml:space="preserve">             </w:t>
      </w:r>
      <w:r w:rsidR="0033434A" w:rsidRPr="00C84071">
        <w:rPr>
          <w:b/>
          <w:noProof/>
          <w:color w:val="3333FF"/>
        </w:rPr>
        <w:t>(</w:t>
      </w:r>
      <w:r>
        <w:rPr>
          <w:b/>
          <w:noProof/>
          <w:color w:val="3333FF"/>
        </w:rPr>
        <w:t>was</w:t>
      </w:r>
      <w:r w:rsidR="0033434A" w:rsidRPr="00C84071">
        <w:rPr>
          <w:b/>
          <w:noProof/>
          <w:color w:val="3333FF"/>
        </w:rPr>
        <w:t xml:space="preserve"> </w:t>
      </w:r>
      <w:r w:rsidR="001809B1">
        <w:rPr>
          <w:b/>
          <w:noProof/>
          <w:color w:val="3333FF"/>
        </w:rPr>
        <w:t>S2-200</w:t>
      </w:r>
      <w:r w:rsidR="001809B1" w:rsidRPr="001809B1">
        <w:rPr>
          <w:b/>
          <w:noProof/>
          <w:color w:val="3333FF"/>
        </w:rPr>
        <w:t>1329</w:t>
      </w:r>
      <w:r w:rsidR="0033434A" w:rsidRPr="00C84071">
        <w:rPr>
          <w:b/>
          <w:noProof/>
          <w:color w:val="3333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E7616" w14:paraId="51F78E8E" w14:textId="77777777" w:rsidTr="00371809">
        <w:tc>
          <w:tcPr>
            <w:tcW w:w="9641" w:type="dxa"/>
            <w:gridSpan w:val="9"/>
            <w:tcBorders>
              <w:top w:val="single" w:sz="4" w:space="0" w:color="auto"/>
              <w:left w:val="single" w:sz="4" w:space="0" w:color="auto"/>
              <w:right w:val="single" w:sz="4" w:space="0" w:color="auto"/>
            </w:tcBorders>
          </w:tcPr>
          <w:p w14:paraId="2B2BFF8D" w14:textId="77777777" w:rsidR="003E7616" w:rsidRDefault="003E7616" w:rsidP="00371809">
            <w:pPr>
              <w:pStyle w:val="CRCoverPage"/>
              <w:spacing w:after="0"/>
              <w:jc w:val="right"/>
              <w:rPr>
                <w:i/>
                <w:noProof/>
              </w:rPr>
            </w:pPr>
            <w:r>
              <w:rPr>
                <w:i/>
                <w:noProof/>
                <w:sz w:val="14"/>
              </w:rPr>
              <w:t>CR-Form-v12.0</w:t>
            </w:r>
          </w:p>
        </w:tc>
      </w:tr>
      <w:tr w:rsidR="003E7616" w14:paraId="1764505E" w14:textId="77777777" w:rsidTr="00371809">
        <w:tc>
          <w:tcPr>
            <w:tcW w:w="9641" w:type="dxa"/>
            <w:gridSpan w:val="9"/>
            <w:tcBorders>
              <w:left w:val="single" w:sz="4" w:space="0" w:color="auto"/>
              <w:right w:val="single" w:sz="4" w:space="0" w:color="auto"/>
            </w:tcBorders>
          </w:tcPr>
          <w:p w14:paraId="2124AF43" w14:textId="77777777" w:rsidR="003E7616" w:rsidRDefault="003E7616" w:rsidP="00371809">
            <w:pPr>
              <w:pStyle w:val="CRCoverPage"/>
              <w:spacing w:after="0"/>
              <w:jc w:val="center"/>
              <w:rPr>
                <w:noProof/>
              </w:rPr>
            </w:pPr>
            <w:r>
              <w:rPr>
                <w:b/>
                <w:noProof/>
                <w:sz w:val="32"/>
              </w:rPr>
              <w:t>CHANGE REQUEST</w:t>
            </w:r>
          </w:p>
        </w:tc>
      </w:tr>
      <w:tr w:rsidR="003E7616" w14:paraId="0E8AD2A1" w14:textId="77777777" w:rsidTr="00371809">
        <w:tc>
          <w:tcPr>
            <w:tcW w:w="9641" w:type="dxa"/>
            <w:gridSpan w:val="9"/>
            <w:tcBorders>
              <w:left w:val="single" w:sz="4" w:space="0" w:color="auto"/>
              <w:right w:val="single" w:sz="4" w:space="0" w:color="auto"/>
            </w:tcBorders>
          </w:tcPr>
          <w:p w14:paraId="7E6BF45F" w14:textId="77777777" w:rsidR="003E7616" w:rsidRDefault="003E7616" w:rsidP="00371809">
            <w:pPr>
              <w:pStyle w:val="CRCoverPage"/>
              <w:spacing w:after="0"/>
              <w:rPr>
                <w:noProof/>
                <w:sz w:val="8"/>
                <w:szCs w:val="8"/>
              </w:rPr>
            </w:pPr>
          </w:p>
        </w:tc>
      </w:tr>
      <w:tr w:rsidR="003E7616" w14:paraId="53E7E3C4" w14:textId="77777777" w:rsidTr="00371809">
        <w:tc>
          <w:tcPr>
            <w:tcW w:w="142" w:type="dxa"/>
            <w:tcBorders>
              <w:left w:val="single" w:sz="4" w:space="0" w:color="auto"/>
            </w:tcBorders>
          </w:tcPr>
          <w:p w14:paraId="7EBF3689" w14:textId="77777777" w:rsidR="003E7616" w:rsidRDefault="003E7616" w:rsidP="00371809">
            <w:pPr>
              <w:pStyle w:val="CRCoverPage"/>
              <w:spacing w:after="0"/>
              <w:jc w:val="right"/>
              <w:rPr>
                <w:noProof/>
              </w:rPr>
            </w:pPr>
          </w:p>
        </w:tc>
        <w:tc>
          <w:tcPr>
            <w:tcW w:w="1559" w:type="dxa"/>
            <w:shd w:val="pct30" w:color="FFFF00" w:fill="auto"/>
          </w:tcPr>
          <w:p w14:paraId="089C33FD" w14:textId="77777777" w:rsidR="003E7616" w:rsidRPr="00410371" w:rsidRDefault="003E7616" w:rsidP="00371809">
            <w:pPr>
              <w:pStyle w:val="CRCoverPage"/>
              <w:spacing w:after="0"/>
              <w:jc w:val="right"/>
              <w:rPr>
                <w:b/>
                <w:noProof/>
                <w:sz w:val="28"/>
              </w:rPr>
            </w:pPr>
            <w:r w:rsidRPr="00095541">
              <w:rPr>
                <w:rFonts w:hint="eastAsia"/>
                <w:b/>
                <w:noProof/>
                <w:sz w:val="28"/>
                <w:lang w:eastAsia="zh-CN"/>
              </w:rPr>
              <w:t>23.</w:t>
            </w:r>
            <w:r>
              <w:rPr>
                <w:b/>
                <w:noProof/>
                <w:sz w:val="28"/>
                <w:lang w:eastAsia="zh-CN"/>
              </w:rPr>
              <w:t>50</w:t>
            </w:r>
            <w:r w:rsidR="00A82584">
              <w:rPr>
                <w:b/>
                <w:noProof/>
                <w:sz w:val="28"/>
                <w:lang w:eastAsia="zh-CN"/>
              </w:rPr>
              <w:t>2</w:t>
            </w:r>
          </w:p>
        </w:tc>
        <w:tc>
          <w:tcPr>
            <w:tcW w:w="709" w:type="dxa"/>
          </w:tcPr>
          <w:p w14:paraId="6B831B18" w14:textId="77777777" w:rsidR="003E7616" w:rsidRPr="008834F5" w:rsidRDefault="003E7616" w:rsidP="00371809">
            <w:pPr>
              <w:pStyle w:val="CRCoverPage"/>
              <w:spacing w:after="0"/>
              <w:jc w:val="center"/>
              <w:rPr>
                <w:b/>
                <w:noProof/>
                <w:sz w:val="28"/>
              </w:rPr>
            </w:pPr>
            <w:r>
              <w:rPr>
                <w:b/>
                <w:noProof/>
                <w:sz w:val="28"/>
              </w:rPr>
              <w:t>CR</w:t>
            </w:r>
          </w:p>
        </w:tc>
        <w:tc>
          <w:tcPr>
            <w:tcW w:w="1276" w:type="dxa"/>
            <w:shd w:val="pct30" w:color="FFFF00" w:fill="auto"/>
          </w:tcPr>
          <w:p w14:paraId="1FB34BAD" w14:textId="77777777" w:rsidR="003E7616" w:rsidRPr="008834F5" w:rsidRDefault="0051722D" w:rsidP="00371809">
            <w:pPr>
              <w:pStyle w:val="CRCoverPage"/>
              <w:spacing w:after="0"/>
              <w:rPr>
                <w:b/>
                <w:noProof/>
                <w:sz w:val="28"/>
              </w:rPr>
            </w:pPr>
            <w:r>
              <w:rPr>
                <w:b/>
                <w:noProof/>
                <w:sz w:val="28"/>
              </w:rPr>
              <w:t>2002</w:t>
            </w:r>
          </w:p>
        </w:tc>
        <w:tc>
          <w:tcPr>
            <w:tcW w:w="709" w:type="dxa"/>
          </w:tcPr>
          <w:p w14:paraId="3C6AEB50" w14:textId="77777777" w:rsidR="003E7616" w:rsidRPr="008834F5" w:rsidRDefault="003E7616" w:rsidP="00371809">
            <w:pPr>
              <w:pStyle w:val="CRCoverPage"/>
              <w:tabs>
                <w:tab w:val="right" w:pos="625"/>
              </w:tabs>
              <w:spacing w:after="0"/>
              <w:jc w:val="center"/>
              <w:rPr>
                <w:b/>
                <w:noProof/>
                <w:sz w:val="28"/>
              </w:rPr>
            </w:pPr>
            <w:r w:rsidRPr="008834F5">
              <w:rPr>
                <w:b/>
                <w:noProof/>
                <w:sz w:val="28"/>
              </w:rPr>
              <w:t>rev</w:t>
            </w:r>
          </w:p>
        </w:tc>
        <w:tc>
          <w:tcPr>
            <w:tcW w:w="992" w:type="dxa"/>
            <w:shd w:val="pct30" w:color="FFFF00" w:fill="auto"/>
          </w:tcPr>
          <w:p w14:paraId="6CD23021" w14:textId="3CE8B994" w:rsidR="003E7616" w:rsidRPr="008834F5" w:rsidRDefault="001809B1" w:rsidP="00371809">
            <w:pPr>
              <w:pStyle w:val="CRCoverPage"/>
              <w:spacing w:after="0"/>
              <w:jc w:val="center"/>
              <w:rPr>
                <w:b/>
                <w:noProof/>
                <w:sz w:val="28"/>
              </w:rPr>
            </w:pPr>
            <w:r>
              <w:rPr>
                <w:b/>
                <w:noProof/>
                <w:sz w:val="28"/>
              </w:rPr>
              <w:t>3</w:t>
            </w:r>
          </w:p>
        </w:tc>
        <w:tc>
          <w:tcPr>
            <w:tcW w:w="2410" w:type="dxa"/>
          </w:tcPr>
          <w:p w14:paraId="568D5A8C" w14:textId="77777777" w:rsidR="003E7616" w:rsidRPr="008834F5" w:rsidRDefault="003E7616" w:rsidP="00371809">
            <w:pPr>
              <w:pStyle w:val="CRCoverPage"/>
              <w:tabs>
                <w:tab w:val="right" w:pos="1825"/>
              </w:tabs>
              <w:spacing w:after="0"/>
              <w:jc w:val="center"/>
              <w:rPr>
                <w:b/>
                <w:noProof/>
                <w:sz w:val="28"/>
              </w:rPr>
            </w:pPr>
            <w:r w:rsidRPr="008834F5">
              <w:rPr>
                <w:b/>
                <w:noProof/>
                <w:sz w:val="28"/>
              </w:rPr>
              <w:t>Current version:</w:t>
            </w:r>
          </w:p>
        </w:tc>
        <w:tc>
          <w:tcPr>
            <w:tcW w:w="1701" w:type="dxa"/>
            <w:shd w:val="pct30" w:color="FFFF00" w:fill="auto"/>
          </w:tcPr>
          <w:p w14:paraId="07D790BE" w14:textId="77777777" w:rsidR="003E7616" w:rsidRPr="008834F5" w:rsidRDefault="003E7616" w:rsidP="00371809">
            <w:pPr>
              <w:pStyle w:val="CRCoverPage"/>
              <w:spacing w:after="0"/>
              <w:jc w:val="center"/>
              <w:rPr>
                <w:b/>
                <w:noProof/>
                <w:sz w:val="28"/>
              </w:rPr>
            </w:pPr>
            <w:r>
              <w:rPr>
                <w:b/>
                <w:noProof/>
                <w:sz w:val="28"/>
              </w:rPr>
              <w:t>16.</w:t>
            </w:r>
            <w:r w:rsidR="00155F83">
              <w:rPr>
                <w:b/>
                <w:noProof/>
                <w:sz w:val="28"/>
              </w:rPr>
              <w:t>3</w:t>
            </w:r>
            <w:r>
              <w:rPr>
                <w:b/>
                <w:noProof/>
                <w:sz w:val="28"/>
              </w:rPr>
              <w:t>.0</w:t>
            </w:r>
          </w:p>
        </w:tc>
        <w:tc>
          <w:tcPr>
            <w:tcW w:w="143" w:type="dxa"/>
            <w:tcBorders>
              <w:right w:val="single" w:sz="4" w:space="0" w:color="auto"/>
            </w:tcBorders>
          </w:tcPr>
          <w:p w14:paraId="73D8815E" w14:textId="77777777" w:rsidR="003E7616" w:rsidRDefault="003E7616" w:rsidP="00371809">
            <w:pPr>
              <w:pStyle w:val="CRCoverPage"/>
              <w:spacing w:after="0"/>
              <w:rPr>
                <w:noProof/>
              </w:rPr>
            </w:pPr>
          </w:p>
        </w:tc>
      </w:tr>
      <w:tr w:rsidR="00EA665B" w14:paraId="2E8EE727" w14:textId="77777777" w:rsidTr="00371809">
        <w:tc>
          <w:tcPr>
            <w:tcW w:w="9641" w:type="dxa"/>
            <w:gridSpan w:val="9"/>
            <w:tcBorders>
              <w:left w:val="single" w:sz="4" w:space="0" w:color="auto"/>
              <w:right w:val="single" w:sz="4" w:space="0" w:color="auto"/>
            </w:tcBorders>
          </w:tcPr>
          <w:p w14:paraId="0219B059" w14:textId="77777777" w:rsidR="00EA665B" w:rsidRDefault="00EA665B" w:rsidP="00371809">
            <w:pPr>
              <w:pStyle w:val="CRCoverPage"/>
              <w:spacing w:after="0"/>
              <w:jc w:val="center"/>
              <w:rPr>
                <w:noProof/>
              </w:rPr>
            </w:pPr>
          </w:p>
        </w:tc>
      </w:tr>
      <w:tr w:rsidR="00EA665B" w14:paraId="1C789BA2" w14:textId="77777777" w:rsidTr="00371809">
        <w:tc>
          <w:tcPr>
            <w:tcW w:w="9641" w:type="dxa"/>
            <w:gridSpan w:val="9"/>
            <w:tcBorders>
              <w:left w:val="single" w:sz="4" w:space="0" w:color="auto"/>
              <w:right w:val="single" w:sz="4" w:space="0" w:color="auto"/>
            </w:tcBorders>
          </w:tcPr>
          <w:p w14:paraId="3B468C13" w14:textId="77777777" w:rsidR="00EA665B" w:rsidRDefault="00EA665B" w:rsidP="00371809">
            <w:pPr>
              <w:pStyle w:val="CRCoverPage"/>
              <w:spacing w:after="0"/>
              <w:rPr>
                <w:noProof/>
                <w:sz w:val="8"/>
                <w:szCs w:val="8"/>
              </w:rPr>
            </w:pPr>
          </w:p>
        </w:tc>
      </w:tr>
      <w:tr w:rsidR="00EA665B" w14:paraId="7EF00B3E" w14:textId="77777777" w:rsidTr="00371809">
        <w:tc>
          <w:tcPr>
            <w:tcW w:w="9641" w:type="dxa"/>
            <w:gridSpan w:val="9"/>
            <w:tcBorders>
              <w:top w:val="single" w:sz="4" w:space="0" w:color="auto"/>
            </w:tcBorders>
          </w:tcPr>
          <w:p w14:paraId="59F74A73" w14:textId="77777777" w:rsidR="00EA665B" w:rsidRPr="00F25D98" w:rsidRDefault="00EA665B" w:rsidP="00371809">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tc>
      </w:tr>
      <w:tr w:rsidR="00EA665B" w14:paraId="5AFFFD48" w14:textId="77777777" w:rsidTr="00371809">
        <w:tc>
          <w:tcPr>
            <w:tcW w:w="9641" w:type="dxa"/>
            <w:gridSpan w:val="9"/>
          </w:tcPr>
          <w:p w14:paraId="59EC5830" w14:textId="77777777" w:rsidR="00EA665B" w:rsidRDefault="00EA665B" w:rsidP="00371809">
            <w:pPr>
              <w:pStyle w:val="CRCoverPage"/>
              <w:spacing w:after="0"/>
              <w:rPr>
                <w:noProof/>
                <w:sz w:val="8"/>
                <w:szCs w:val="8"/>
              </w:rPr>
            </w:pPr>
          </w:p>
        </w:tc>
      </w:tr>
    </w:tbl>
    <w:p w14:paraId="29A496D0" w14:textId="77777777" w:rsidR="00EA665B" w:rsidRDefault="00EA665B" w:rsidP="00EA665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A665B" w14:paraId="32A5B83B" w14:textId="77777777" w:rsidTr="00371809">
        <w:tc>
          <w:tcPr>
            <w:tcW w:w="2835" w:type="dxa"/>
          </w:tcPr>
          <w:p w14:paraId="2A3A735E" w14:textId="77777777" w:rsidR="00EA665B" w:rsidRDefault="00EA665B" w:rsidP="00371809">
            <w:pPr>
              <w:pStyle w:val="CRCoverPage"/>
              <w:tabs>
                <w:tab w:val="right" w:pos="2751"/>
              </w:tabs>
              <w:spacing w:after="0"/>
              <w:rPr>
                <w:b/>
                <w:i/>
                <w:noProof/>
              </w:rPr>
            </w:pPr>
            <w:r>
              <w:rPr>
                <w:b/>
                <w:i/>
                <w:noProof/>
              </w:rPr>
              <w:t>Proposed change affects:</w:t>
            </w:r>
          </w:p>
        </w:tc>
        <w:tc>
          <w:tcPr>
            <w:tcW w:w="1418" w:type="dxa"/>
          </w:tcPr>
          <w:p w14:paraId="1F68B3C5" w14:textId="77777777" w:rsidR="00EA665B" w:rsidRDefault="00EA665B" w:rsidP="0037180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C53F25" w14:textId="77777777" w:rsidR="00EA665B" w:rsidRDefault="00EA665B" w:rsidP="00371809">
            <w:pPr>
              <w:pStyle w:val="CRCoverPage"/>
              <w:spacing w:after="0"/>
              <w:jc w:val="center"/>
              <w:rPr>
                <w:b/>
                <w:caps/>
                <w:noProof/>
              </w:rPr>
            </w:pPr>
          </w:p>
        </w:tc>
        <w:tc>
          <w:tcPr>
            <w:tcW w:w="709" w:type="dxa"/>
            <w:tcBorders>
              <w:left w:val="single" w:sz="4" w:space="0" w:color="auto"/>
            </w:tcBorders>
          </w:tcPr>
          <w:p w14:paraId="40143938" w14:textId="77777777" w:rsidR="00EA665B" w:rsidRDefault="00EA665B" w:rsidP="0037180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2E3FDD2" w14:textId="77777777" w:rsidR="00EA665B" w:rsidRDefault="00EA665B" w:rsidP="00371809">
            <w:pPr>
              <w:pStyle w:val="CRCoverPage"/>
              <w:spacing w:after="0"/>
              <w:jc w:val="center"/>
              <w:rPr>
                <w:b/>
                <w:caps/>
                <w:noProof/>
              </w:rPr>
            </w:pPr>
          </w:p>
        </w:tc>
        <w:tc>
          <w:tcPr>
            <w:tcW w:w="2126" w:type="dxa"/>
          </w:tcPr>
          <w:p w14:paraId="5F8D5161" w14:textId="77777777" w:rsidR="00EA665B" w:rsidRDefault="00EA665B" w:rsidP="0037180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B77EC40" w14:textId="77777777" w:rsidR="00EA665B" w:rsidRDefault="00EA665B" w:rsidP="00371809">
            <w:pPr>
              <w:pStyle w:val="CRCoverPage"/>
              <w:spacing w:after="0"/>
              <w:jc w:val="center"/>
              <w:rPr>
                <w:b/>
                <w:caps/>
                <w:noProof/>
              </w:rPr>
            </w:pPr>
          </w:p>
        </w:tc>
        <w:tc>
          <w:tcPr>
            <w:tcW w:w="1418" w:type="dxa"/>
            <w:tcBorders>
              <w:left w:val="nil"/>
            </w:tcBorders>
          </w:tcPr>
          <w:p w14:paraId="52AF304F" w14:textId="77777777" w:rsidR="00EA665B" w:rsidRDefault="00EA665B" w:rsidP="0037180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DD3778" w14:textId="77777777" w:rsidR="00EA665B" w:rsidRDefault="00EA665B" w:rsidP="00371809">
            <w:pPr>
              <w:pStyle w:val="CRCoverPage"/>
              <w:spacing w:after="0"/>
              <w:jc w:val="center"/>
              <w:rPr>
                <w:b/>
                <w:bCs/>
                <w:caps/>
                <w:noProof/>
              </w:rPr>
            </w:pPr>
            <w:r>
              <w:rPr>
                <w:b/>
                <w:bCs/>
                <w:caps/>
                <w:noProof/>
              </w:rPr>
              <w:t>X</w:t>
            </w:r>
          </w:p>
        </w:tc>
      </w:tr>
    </w:tbl>
    <w:p w14:paraId="1A998DC5" w14:textId="77777777" w:rsidR="00EA665B" w:rsidRDefault="00EA665B" w:rsidP="00EA665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A665B" w14:paraId="3474D447" w14:textId="77777777" w:rsidTr="00371809">
        <w:tc>
          <w:tcPr>
            <w:tcW w:w="9640" w:type="dxa"/>
            <w:gridSpan w:val="11"/>
          </w:tcPr>
          <w:p w14:paraId="0FE08C58" w14:textId="77777777" w:rsidR="00EA665B" w:rsidRDefault="00EA665B" w:rsidP="00371809">
            <w:pPr>
              <w:pStyle w:val="CRCoverPage"/>
              <w:spacing w:after="0"/>
              <w:rPr>
                <w:noProof/>
                <w:sz w:val="8"/>
                <w:szCs w:val="8"/>
              </w:rPr>
            </w:pPr>
          </w:p>
        </w:tc>
      </w:tr>
      <w:tr w:rsidR="00EA665B" w14:paraId="49DB2132" w14:textId="77777777" w:rsidTr="00371809">
        <w:tc>
          <w:tcPr>
            <w:tcW w:w="1843" w:type="dxa"/>
            <w:tcBorders>
              <w:top w:val="single" w:sz="4" w:space="0" w:color="auto"/>
              <w:left w:val="single" w:sz="4" w:space="0" w:color="auto"/>
            </w:tcBorders>
          </w:tcPr>
          <w:p w14:paraId="01006623" w14:textId="77777777" w:rsidR="00EA665B" w:rsidRDefault="00EA665B" w:rsidP="0037180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5B04FD" w14:textId="77777777" w:rsidR="00EA665B" w:rsidRDefault="00F8372E" w:rsidP="00371809">
            <w:pPr>
              <w:pStyle w:val="CRCoverPage"/>
              <w:spacing w:after="0"/>
              <w:ind w:left="100"/>
              <w:rPr>
                <w:noProof/>
              </w:rPr>
            </w:pPr>
            <w:r>
              <w:rPr>
                <w:noProof/>
              </w:rPr>
              <w:t>Corrections on I-NEF call flow</w:t>
            </w:r>
          </w:p>
        </w:tc>
      </w:tr>
      <w:tr w:rsidR="00EA665B" w14:paraId="3CC2F378" w14:textId="77777777" w:rsidTr="00371809">
        <w:tc>
          <w:tcPr>
            <w:tcW w:w="1843" w:type="dxa"/>
            <w:tcBorders>
              <w:left w:val="single" w:sz="4" w:space="0" w:color="auto"/>
            </w:tcBorders>
          </w:tcPr>
          <w:p w14:paraId="769564D9" w14:textId="77777777" w:rsidR="00EA665B" w:rsidRDefault="00EA665B" w:rsidP="00371809">
            <w:pPr>
              <w:pStyle w:val="CRCoverPage"/>
              <w:spacing w:after="0"/>
              <w:rPr>
                <w:b/>
                <w:i/>
                <w:noProof/>
                <w:sz w:val="8"/>
                <w:szCs w:val="8"/>
              </w:rPr>
            </w:pPr>
          </w:p>
        </w:tc>
        <w:tc>
          <w:tcPr>
            <w:tcW w:w="7797" w:type="dxa"/>
            <w:gridSpan w:val="10"/>
            <w:tcBorders>
              <w:right w:val="single" w:sz="4" w:space="0" w:color="auto"/>
            </w:tcBorders>
          </w:tcPr>
          <w:p w14:paraId="5C4ACDB8" w14:textId="77777777" w:rsidR="00EA665B" w:rsidRDefault="00EA665B" w:rsidP="00371809">
            <w:pPr>
              <w:pStyle w:val="CRCoverPage"/>
              <w:spacing w:after="0"/>
              <w:rPr>
                <w:noProof/>
                <w:sz w:val="8"/>
                <w:szCs w:val="8"/>
              </w:rPr>
            </w:pPr>
          </w:p>
        </w:tc>
      </w:tr>
      <w:tr w:rsidR="00EA665B" w14:paraId="2B831554" w14:textId="77777777" w:rsidTr="00371809">
        <w:tc>
          <w:tcPr>
            <w:tcW w:w="1843" w:type="dxa"/>
            <w:tcBorders>
              <w:left w:val="single" w:sz="4" w:space="0" w:color="auto"/>
            </w:tcBorders>
          </w:tcPr>
          <w:p w14:paraId="1E032474" w14:textId="77777777" w:rsidR="00EA665B" w:rsidRDefault="00EA665B" w:rsidP="0037180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99A3228" w14:textId="5EAC5751" w:rsidR="00EA665B" w:rsidRDefault="002B7E78" w:rsidP="00371809">
            <w:pPr>
              <w:pStyle w:val="CRCoverPage"/>
              <w:spacing w:after="0"/>
              <w:ind w:left="100"/>
              <w:rPr>
                <w:noProof/>
              </w:rPr>
            </w:pPr>
            <w:r w:rsidRPr="0012470D">
              <w:rPr>
                <w:noProof/>
              </w:rPr>
              <w:t>Ericsson</w:t>
            </w:r>
          </w:p>
        </w:tc>
      </w:tr>
      <w:tr w:rsidR="00EA665B" w14:paraId="344EC2C2" w14:textId="77777777" w:rsidTr="00371809">
        <w:tc>
          <w:tcPr>
            <w:tcW w:w="1843" w:type="dxa"/>
            <w:tcBorders>
              <w:left w:val="single" w:sz="4" w:space="0" w:color="auto"/>
            </w:tcBorders>
          </w:tcPr>
          <w:p w14:paraId="5ED60776" w14:textId="77777777" w:rsidR="00EA665B" w:rsidRDefault="00EA665B" w:rsidP="0037180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3E932CD" w14:textId="73CD1E88" w:rsidR="00EA665B" w:rsidRDefault="00EA665B" w:rsidP="00371809">
            <w:pPr>
              <w:pStyle w:val="CRCoverPage"/>
              <w:spacing w:after="0"/>
              <w:ind w:left="100"/>
              <w:rPr>
                <w:noProof/>
              </w:rPr>
            </w:pPr>
            <w:r>
              <w:t>S</w:t>
            </w:r>
            <w:r w:rsidR="008A54A5">
              <w:t>A</w:t>
            </w:r>
            <w:r>
              <w:t>2</w:t>
            </w:r>
          </w:p>
        </w:tc>
      </w:tr>
      <w:tr w:rsidR="00EA665B" w14:paraId="70685A99" w14:textId="77777777" w:rsidTr="00371809">
        <w:tc>
          <w:tcPr>
            <w:tcW w:w="1843" w:type="dxa"/>
            <w:tcBorders>
              <w:left w:val="single" w:sz="4" w:space="0" w:color="auto"/>
            </w:tcBorders>
          </w:tcPr>
          <w:p w14:paraId="4C924F9D" w14:textId="77777777" w:rsidR="00EA665B" w:rsidRDefault="00EA665B" w:rsidP="00371809">
            <w:pPr>
              <w:pStyle w:val="CRCoverPage"/>
              <w:spacing w:after="0"/>
              <w:rPr>
                <w:b/>
                <w:i/>
                <w:noProof/>
                <w:sz w:val="8"/>
                <w:szCs w:val="8"/>
              </w:rPr>
            </w:pPr>
          </w:p>
        </w:tc>
        <w:tc>
          <w:tcPr>
            <w:tcW w:w="7797" w:type="dxa"/>
            <w:gridSpan w:val="10"/>
            <w:tcBorders>
              <w:right w:val="single" w:sz="4" w:space="0" w:color="auto"/>
            </w:tcBorders>
          </w:tcPr>
          <w:p w14:paraId="24050A49" w14:textId="77777777" w:rsidR="00EA665B" w:rsidRDefault="00EA665B" w:rsidP="00371809">
            <w:pPr>
              <w:pStyle w:val="CRCoverPage"/>
              <w:spacing w:after="0"/>
              <w:rPr>
                <w:noProof/>
                <w:sz w:val="8"/>
                <w:szCs w:val="8"/>
              </w:rPr>
            </w:pPr>
          </w:p>
        </w:tc>
      </w:tr>
      <w:tr w:rsidR="00EA665B" w14:paraId="3193A032" w14:textId="77777777" w:rsidTr="00371809">
        <w:tc>
          <w:tcPr>
            <w:tcW w:w="1843" w:type="dxa"/>
            <w:tcBorders>
              <w:left w:val="single" w:sz="4" w:space="0" w:color="auto"/>
            </w:tcBorders>
          </w:tcPr>
          <w:p w14:paraId="6E6895BE" w14:textId="77777777" w:rsidR="00EA665B" w:rsidRDefault="00EA665B" w:rsidP="00371809">
            <w:pPr>
              <w:pStyle w:val="CRCoverPage"/>
              <w:tabs>
                <w:tab w:val="right" w:pos="1759"/>
              </w:tabs>
              <w:spacing w:after="0"/>
              <w:rPr>
                <w:b/>
                <w:i/>
                <w:noProof/>
              </w:rPr>
            </w:pPr>
            <w:r>
              <w:rPr>
                <w:b/>
                <w:i/>
                <w:noProof/>
              </w:rPr>
              <w:t>Work item code:</w:t>
            </w:r>
          </w:p>
        </w:tc>
        <w:tc>
          <w:tcPr>
            <w:tcW w:w="3686" w:type="dxa"/>
            <w:gridSpan w:val="5"/>
            <w:shd w:val="pct30" w:color="FFFF00" w:fill="auto"/>
          </w:tcPr>
          <w:p w14:paraId="3D458519" w14:textId="77777777" w:rsidR="00EA665B" w:rsidRDefault="00E85CAC" w:rsidP="00371809">
            <w:pPr>
              <w:pStyle w:val="CRCoverPage"/>
              <w:spacing w:after="0"/>
              <w:ind w:left="100"/>
              <w:rPr>
                <w:noProof/>
              </w:rPr>
            </w:pPr>
            <w:r>
              <w:rPr>
                <w:noProof/>
              </w:rPr>
              <w:t>5G_CIoT</w:t>
            </w:r>
          </w:p>
        </w:tc>
        <w:tc>
          <w:tcPr>
            <w:tcW w:w="567" w:type="dxa"/>
            <w:tcBorders>
              <w:left w:val="nil"/>
            </w:tcBorders>
          </w:tcPr>
          <w:p w14:paraId="2F0FD94A" w14:textId="77777777" w:rsidR="00EA665B" w:rsidRDefault="00EA665B" w:rsidP="00371809">
            <w:pPr>
              <w:pStyle w:val="CRCoverPage"/>
              <w:spacing w:after="0"/>
              <w:ind w:right="100"/>
              <w:rPr>
                <w:noProof/>
              </w:rPr>
            </w:pPr>
          </w:p>
        </w:tc>
        <w:tc>
          <w:tcPr>
            <w:tcW w:w="1417" w:type="dxa"/>
            <w:gridSpan w:val="3"/>
            <w:tcBorders>
              <w:left w:val="nil"/>
            </w:tcBorders>
          </w:tcPr>
          <w:p w14:paraId="0E0FB11F" w14:textId="77777777" w:rsidR="00EA665B" w:rsidRDefault="00EA665B" w:rsidP="0037180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B0A9F72" w14:textId="5BDC262A" w:rsidR="00EA665B" w:rsidRDefault="00521707" w:rsidP="00371809">
            <w:pPr>
              <w:pStyle w:val="CRCoverPage"/>
              <w:spacing w:after="0"/>
              <w:ind w:left="100"/>
              <w:rPr>
                <w:noProof/>
              </w:rPr>
            </w:pPr>
            <w:r>
              <w:rPr>
                <w:rFonts w:hint="eastAsia"/>
                <w:noProof/>
                <w:lang w:eastAsia="zh-CN"/>
              </w:rPr>
              <w:t>20</w:t>
            </w:r>
            <w:r w:rsidR="0075570E">
              <w:rPr>
                <w:noProof/>
                <w:lang w:eastAsia="zh-CN"/>
              </w:rPr>
              <w:t>20-0</w:t>
            </w:r>
            <w:r w:rsidR="00095FC6">
              <w:rPr>
                <w:noProof/>
                <w:lang w:eastAsia="zh-CN"/>
              </w:rPr>
              <w:t>3</w:t>
            </w:r>
            <w:r w:rsidR="0075570E">
              <w:rPr>
                <w:noProof/>
                <w:lang w:eastAsia="zh-CN"/>
              </w:rPr>
              <w:t>-</w:t>
            </w:r>
            <w:r w:rsidR="0051722D">
              <w:rPr>
                <w:noProof/>
                <w:lang w:eastAsia="zh-CN"/>
              </w:rPr>
              <w:t>1</w:t>
            </w:r>
            <w:r w:rsidR="00095FC6">
              <w:rPr>
                <w:noProof/>
                <w:lang w:eastAsia="zh-CN"/>
              </w:rPr>
              <w:t>7</w:t>
            </w:r>
          </w:p>
        </w:tc>
      </w:tr>
      <w:tr w:rsidR="00EA665B" w14:paraId="0D505B5F" w14:textId="77777777" w:rsidTr="00371809">
        <w:tc>
          <w:tcPr>
            <w:tcW w:w="1843" w:type="dxa"/>
            <w:tcBorders>
              <w:left w:val="single" w:sz="4" w:space="0" w:color="auto"/>
            </w:tcBorders>
          </w:tcPr>
          <w:p w14:paraId="07757875" w14:textId="77777777" w:rsidR="00EA665B" w:rsidRDefault="00EA665B" w:rsidP="00371809">
            <w:pPr>
              <w:pStyle w:val="CRCoverPage"/>
              <w:spacing w:after="0"/>
              <w:rPr>
                <w:b/>
                <w:i/>
                <w:noProof/>
                <w:sz w:val="8"/>
                <w:szCs w:val="8"/>
              </w:rPr>
            </w:pPr>
          </w:p>
        </w:tc>
        <w:tc>
          <w:tcPr>
            <w:tcW w:w="1986" w:type="dxa"/>
            <w:gridSpan w:val="4"/>
          </w:tcPr>
          <w:p w14:paraId="409ACF42" w14:textId="77777777" w:rsidR="00EA665B" w:rsidRDefault="00EA665B" w:rsidP="00371809">
            <w:pPr>
              <w:pStyle w:val="CRCoverPage"/>
              <w:spacing w:after="0"/>
              <w:rPr>
                <w:noProof/>
                <w:sz w:val="8"/>
                <w:szCs w:val="8"/>
              </w:rPr>
            </w:pPr>
          </w:p>
        </w:tc>
        <w:tc>
          <w:tcPr>
            <w:tcW w:w="2267" w:type="dxa"/>
            <w:gridSpan w:val="2"/>
          </w:tcPr>
          <w:p w14:paraId="0E0DFE02" w14:textId="77777777" w:rsidR="00EA665B" w:rsidRDefault="00EA665B" w:rsidP="00371809">
            <w:pPr>
              <w:pStyle w:val="CRCoverPage"/>
              <w:spacing w:after="0"/>
              <w:rPr>
                <w:noProof/>
                <w:sz w:val="8"/>
                <w:szCs w:val="8"/>
              </w:rPr>
            </w:pPr>
          </w:p>
        </w:tc>
        <w:tc>
          <w:tcPr>
            <w:tcW w:w="1417" w:type="dxa"/>
            <w:gridSpan w:val="3"/>
          </w:tcPr>
          <w:p w14:paraId="49D63CD6" w14:textId="77777777" w:rsidR="00EA665B" w:rsidRDefault="00EA665B" w:rsidP="00371809">
            <w:pPr>
              <w:pStyle w:val="CRCoverPage"/>
              <w:spacing w:after="0"/>
              <w:rPr>
                <w:noProof/>
                <w:sz w:val="8"/>
                <w:szCs w:val="8"/>
              </w:rPr>
            </w:pPr>
          </w:p>
        </w:tc>
        <w:tc>
          <w:tcPr>
            <w:tcW w:w="2127" w:type="dxa"/>
            <w:tcBorders>
              <w:right w:val="single" w:sz="4" w:space="0" w:color="auto"/>
            </w:tcBorders>
          </w:tcPr>
          <w:p w14:paraId="3AE8BABB" w14:textId="77777777" w:rsidR="00EA665B" w:rsidRDefault="00EA665B" w:rsidP="00371809">
            <w:pPr>
              <w:pStyle w:val="CRCoverPage"/>
              <w:spacing w:after="0"/>
              <w:rPr>
                <w:noProof/>
                <w:sz w:val="8"/>
                <w:szCs w:val="8"/>
              </w:rPr>
            </w:pPr>
          </w:p>
        </w:tc>
      </w:tr>
      <w:tr w:rsidR="00EA665B" w14:paraId="77C09665" w14:textId="77777777" w:rsidTr="00371809">
        <w:trPr>
          <w:cantSplit/>
        </w:trPr>
        <w:tc>
          <w:tcPr>
            <w:tcW w:w="1843" w:type="dxa"/>
            <w:tcBorders>
              <w:left w:val="single" w:sz="4" w:space="0" w:color="auto"/>
            </w:tcBorders>
          </w:tcPr>
          <w:p w14:paraId="5ECE1145" w14:textId="77777777" w:rsidR="00EA665B" w:rsidRDefault="00EA665B" w:rsidP="00371809">
            <w:pPr>
              <w:pStyle w:val="CRCoverPage"/>
              <w:tabs>
                <w:tab w:val="right" w:pos="1759"/>
              </w:tabs>
              <w:spacing w:after="0"/>
              <w:rPr>
                <w:b/>
                <w:i/>
                <w:noProof/>
              </w:rPr>
            </w:pPr>
            <w:r>
              <w:rPr>
                <w:b/>
                <w:i/>
                <w:noProof/>
              </w:rPr>
              <w:t>Category:</w:t>
            </w:r>
          </w:p>
        </w:tc>
        <w:tc>
          <w:tcPr>
            <w:tcW w:w="851" w:type="dxa"/>
            <w:shd w:val="pct30" w:color="FFFF00" w:fill="auto"/>
          </w:tcPr>
          <w:p w14:paraId="22796207" w14:textId="77777777" w:rsidR="00EA665B" w:rsidRPr="00457DEA" w:rsidRDefault="00EA665B" w:rsidP="00371809">
            <w:pPr>
              <w:pStyle w:val="CRCoverPage"/>
              <w:spacing w:after="0"/>
              <w:ind w:left="100" w:right="-609"/>
              <w:rPr>
                <w:b/>
                <w:noProof/>
              </w:rPr>
            </w:pPr>
            <w:r w:rsidRPr="00457DEA">
              <w:rPr>
                <w:b/>
              </w:rPr>
              <w:t>F</w:t>
            </w:r>
          </w:p>
        </w:tc>
        <w:tc>
          <w:tcPr>
            <w:tcW w:w="3402" w:type="dxa"/>
            <w:gridSpan w:val="5"/>
            <w:tcBorders>
              <w:left w:val="nil"/>
            </w:tcBorders>
          </w:tcPr>
          <w:p w14:paraId="25B277D8" w14:textId="77777777" w:rsidR="00EA665B" w:rsidRDefault="00EA665B" w:rsidP="00371809">
            <w:pPr>
              <w:pStyle w:val="CRCoverPage"/>
              <w:spacing w:after="0"/>
              <w:rPr>
                <w:noProof/>
              </w:rPr>
            </w:pPr>
          </w:p>
        </w:tc>
        <w:tc>
          <w:tcPr>
            <w:tcW w:w="1417" w:type="dxa"/>
            <w:gridSpan w:val="3"/>
            <w:tcBorders>
              <w:left w:val="nil"/>
            </w:tcBorders>
          </w:tcPr>
          <w:p w14:paraId="4AAC5004" w14:textId="77777777" w:rsidR="00EA665B" w:rsidRDefault="00EA665B" w:rsidP="0037180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F868C48" w14:textId="77777777" w:rsidR="00EA665B" w:rsidRDefault="00EA665B" w:rsidP="00371809">
            <w:pPr>
              <w:pStyle w:val="CRCoverPage"/>
              <w:spacing w:after="0"/>
              <w:ind w:left="100"/>
              <w:rPr>
                <w:noProof/>
              </w:rPr>
            </w:pPr>
            <w:r>
              <w:rPr>
                <w:i/>
                <w:noProof/>
                <w:sz w:val="18"/>
              </w:rPr>
              <w:t>Rel-16</w:t>
            </w:r>
          </w:p>
        </w:tc>
      </w:tr>
      <w:tr w:rsidR="00EA665B" w14:paraId="69A02D4E" w14:textId="77777777" w:rsidTr="00371809">
        <w:tc>
          <w:tcPr>
            <w:tcW w:w="1843" w:type="dxa"/>
            <w:tcBorders>
              <w:left w:val="single" w:sz="4" w:space="0" w:color="auto"/>
              <w:bottom w:val="single" w:sz="4" w:space="0" w:color="auto"/>
            </w:tcBorders>
          </w:tcPr>
          <w:p w14:paraId="3256A4A4" w14:textId="77777777" w:rsidR="00EA665B" w:rsidRDefault="00EA665B" w:rsidP="00371809">
            <w:pPr>
              <w:pStyle w:val="CRCoverPage"/>
              <w:spacing w:after="0"/>
              <w:rPr>
                <w:b/>
                <w:i/>
                <w:noProof/>
              </w:rPr>
            </w:pPr>
          </w:p>
        </w:tc>
        <w:tc>
          <w:tcPr>
            <w:tcW w:w="4677" w:type="dxa"/>
            <w:gridSpan w:val="8"/>
            <w:tcBorders>
              <w:bottom w:val="single" w:sz="4" w:space="0" w:color="auto"/>
            </w:tcBorders>
          </w:tcPr>
          <w:p w14:paraId="40F6FC79" w14:textId="77777777" w:rsidR="00EA665B" w:rsidRDefault="00EA665B" w:rsidP="0037180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408014" w14:textId="77777777" w:rsidR="00EA665B" w:rsidRDefault="00EA665B" w:rsidP="00371809">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B7E5C19" w14:textId="77777777" w:rsidR="00EA665B" w:rsidRPr="007C2097" w:rsidRDefault="00EA665B" w:rsidP="0037180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EA665B" w14:paraId="56E36548" w14:textId="77777777" w:rsidTr="00371809">
        <w:tc>
          <w:tcPr>
            <w:tcW w:w="1843" w:type="dxa"/>
          </w:tcPr>
          <w:p w14:paraId="40F6FDDA" w14:textId="77777777" w:rsidR="00EA665B" w:rsidRDefault="00EA665B" w:rsidP="00371809">
            <w:pPr>
              <w:pStyle w:val="CRCoverPage"/>
              <w:spacing w:after="0"/>
              <w:rPr>
                <w:b/>
                <w:i/>
                <w:noProof/>
                <w:sz w:val="8"/>
                <w:szCs w:val="8"/>
              </w:rPr>
            </w:pPr>
          </w:p>
        </w:tc>
        <w:tc>
          <w:tcPr>
            <w:tcW w:w="7797" w:type="dxa"/>
            <w:gridSpan w:val="10"/>
          </w:tcPr>
          <w:p w14:paraId="5E7558FA" w14:textId="77777777" w:rsidR="00EA665B" w:rsidRDefault="00EA665B" w:rsidP="00371809">
            <w:pPr>
              <w:pStyle w:val="CRCoverPage"/>
              <w:spacing w:after="0"/>
              <w:rPr>
                <w:noProof/>
                <w:sz w:val="8"/>
                <w:szCs w:val="8"/>
              </w:rPr>
            </w:pPr>
          </w:p>
        </w:tc>
      </w:tr>
      <w:tr w:rsidR="00EA665B" w14:paraId="545CB070" w14:textId="77777777" w:rsidTr="00371809">
        <w:tc>
          <w:tcPr>
            <w:tcW w:w="2694" w:type="dxa"/>
            <w:gridSpan w:val="2"/>
            <w:tcBorders>
              <w:top w:val="single" w:sz="4" w:space="0" w:color="auto"/>
              <w:left w:val="single" w:sz="4" w:space="0" w:color="auto"/>
            </w:tcBorders>
          </w:tcPr>
          <w:p w14:paraId="6CB15BA9" w14:textId="77777777" w:rsidR="00EA665B" w:rsidRDefault="00EA665B" w:rsidP="0037180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37BC98C" w14:textId="48BBC92B" w:rsidR="008B69ED" w:rsidRDefault="008B69ED" w:rsidP="0051722D">
            <w:pPr>
              <w:pStyle w:val="CRCoverPage"/>
              <w:spacing w:after="0"/>
              <w:ind w:left="100"/>
              <w:rPr>
                <w:noProof/>
              </w:rPr>
            </w:pPr>
            <w:r w:rsidRPr="007021EF">
              <w:rPr>
                <w:noProof/>
                <w:highlight w:val="cyan"/>
              </w:rPr>
              <w:t>Original CR from Nokia, Nokia Shanghai Bell.</w:t>
            </w:r>
          </w:p>
          <w:p w14:paraId="09E59CC4" w14:textId="77777777" w:rsidR="008B69ED" w:rsidRDefault="008B69ED" w:rsidP="0051722D">
            <w:pPr>
              <w:pStyle w:val="CRCoverPage"/>
              <w:spacing w:after="0"/>
              <w:ind w:left="100"/>
              <w:rPr>
                <w:noProof/>
              </w:rPr>
            </w:pPr>
          </w:p>
          <w:p w14:paraId="6B1660CC" w14:textId="3EEFA04E" w:rsidR="00235670" w:rsidRDefault="00F8372E" w:rsidP="0051722D">
            <w:pPr>
              <w:pStyle w:val="CRCoverPage"/>
              <w:spacing w:after="0"/>
              <w:ind w:left="100"/>
              <w:rPr>
                <w:noProof/>
              </w:rPr>
            </w:pPr>
            <w:r>
              <w:rPr>
                <w:noProof/>
              </w:rPr>
              <w:t xml:space="preserve">I-NEF service operation parameters are incorrect and </w:t>
            </w:r>
            <w:r w:rsidR="0051722D">
              <w:rPr>
                <w:noProof/>
              </w:rPr>
              <w:t>c</w:t>
            </w:r>
            <w:r w:rsidR="00944908">
              <w:rPr>
                <w:noProof/>
              </w:rPr>
              <w:t>lause 4.15.3.2.3a Step 3 is incomplete, as this step is notification from SMF to AMF, but the referred step 6e in 4.15.3.2.3 is SMF notification to NEF. Notification events detected by SMF do not require corresponding monitoring event in the AMF, as the SMF notifies the NEF (I-NEF) directly.</w:t>
            </w:r>
          </w:p>
          <w:p w14:paraId="548C5C6F" w14:textId="77777777" w:rsidR="00235670" w:rsidRDefault="00235670" w:rsidP="00371809">
            <w:pPr>
              <w:pStyle w:val="CRCoverPage"/>
              <w:spacing w:after="0"/>
              <w:ind w:left="100"/>
              <w:rPr>
                <w:noProof/>
              </w:rPr>
            </w:pPr>
          </w:p>
          <w:p w14:paraId="27C2DE93" w14:textId="77777777" w:rsidR="00751949" w:rsidRDefault="00235670" w:rsidP="00371809">
            <w:pPr>
              <w:pStyle w:val="CRCoverPage"/>
              <w:spacing w:after="0"/>
              <w:ind w:left="100"/>
              <w:rPr>
                <w:noProof/>
              </w:rPr>
            </w:pPr>
            <w:r>
              <w:rPr>
                <w:noProof/>
              </w:rPr>
              <w:t>I-NEF subscription to AMF in step 2</w:t>
            </w:r>
            <w:r w:rsidR="0051722D">
              <w:rPr>
                <w:noProof/>
              </w:rPr>
              <w:t>d</w:t>
            </w:r>
            <w:r>
              <w:rPr>
                <w:noProof/>
              </w:rPr>
              <w:t xml:space="preserve"> is </w:t>
            </w:r>
            <w:r w:rsidR="0051722D">
              <w:rPr>
                <w:noProof/>
              </w:rPr>
              <w:t>superfluous, as the AMF has already received the I-NEF routing address in the Ninef_EventExposure_Subscribe request</w:t>
            </w:r>
            <w:r>
              <w:rPr>
                <w:noProof/>
              </w:rPr>
              <w:t>.</w:t>
            </w:r>
          </w:p>
          <w:p w14:paraId="79E1757B" w14:textId="77777777" w:rsidR="007F0C12" w:rsidRDefault="007F0C12" w:rsidP="00371809">
            <w:pPr>
              <w:pStyle w:val="CRCoverPage"/>
              <w:spacing w:after="0"/>
              <w:ind w:left="100"/>
              <w:rPr>
                <w:noProof/>
              </w:rPr>
            </w:pPr>
          </w:p>
          <w:p w14:paraId="5964E5D8" w14:textId="77777777" w:rsidR="007F0C12" w:rsidRDefault="007F0C12" w:rsidP="00371809">
            <w:pPr>
              <w:pStyle w:val="CRCoverPage"/>
              <w:spacing w:after="0"/>
              <w:ind w:left="100"/>
              <w:rPr>
                <w:noProof/>
              </w:rPr>
            </w:pPr>
            <w:r>
              <w:rPr>
                <w:noProof/>
              </w:rPr>
              <w:t>Event notifications should be conditional, depending on the detection of the subscribed monitoring event</w:t>
            </w:r>
            <w:r w:rsidR="0051722D">
              <w:rPr>
                <w:noProof/>
              </w:rPr>
              <w:t xml:space="preserve"> by either SMF or AMF.</w:t>
            </w:r>
          </w:p>
          <w:p w14:paraId="0ED27A8B" w14:textId="77777777" w:rsidR="00E212C1" w:rsidRDefault="00E212C1" w:rsidP="00371809">
            <w:pPr>
              <w:pStyle w:val="CRCoverPage"/>
              <w:spacing w:after="0"/>
              <w:ind w:left="100"/>
              <w:rPr>
                <w:noProof/>
              </w:rPr>
            </w:pPr>
          </w:p>
          <w:p w14:paraId="3BB3EFA0" w14:textId="77777777" w:rsidR="00E212C1" w:rsidRDefault="00E212C1" w:rsidP="00371809">
            <w:pPr>
              <w:pStyle w:val="CRCoverPage"/>
              <w:spacing w:after="0"/>
              <w:ind w:left="100"/>
              <w:rPr>
                <w:noProof/>
              </w:rPr>
            </w:pPr>
            <w:r>
              <w:rPr>
                <w:noProof/>
              </w:rPr>
              <w:t>Public identifiers cannot be used between SMF/AMF and I-NEF.</w:t>
            </w:r>
          </w:p>
          <w:p w14:paraId="00FCB1C2" w14:textId="77777777" w:rsidR="007D0A1A" w:rsidRDefault="007D0A1A" w:rsidP="00371809">
            <w:pPr>
              <w:pStyle w:val="CRCoverPage"/>
              <w:spacing w:after="0"/>
              <w:ind w:left="100"/>
              <w:rPr>
                <w:noProof/>
              </w:rPr>
            </w:pPr>
          </w:p>
          <w:p w14:paraId="793C10C7" w14:textId="77777777" w:rsidR="007D0A1A" w:rsidRDefault="007D0A1A" w:rsidP="00371809">
            <w:pPr>
              <w:pStyle w:val="CRCoverPage"/>
              <w:spacing w:after="0"/>
              <w:ind w:left="100"/>
              <w:rPr>
                <w:noProof/>
              </w:rPr>
            </w:pPr>
            <w:r>
              <w:rPr>
                <w:noProof/>
              </w:rPr>
              <w:t xml:space="preserve">The handling of redundant I-NEF configuration is not removed from the old SMF after SMF change. </w:t>
            </w:r>
          </w:p>
          <w:p w14:paraId="105C9011" w14:textId="77777777" w:rsidR="00E212C1" w:rsidRDefault="00E212C1" w:rsidP="00371809">
            <w:pPr>
              <w:pStyle w:val="CRCoverPage"/>
              <w:spacing w:after="0"/>
              <w:ind w:left="100"/>
              <w:rPr>
                <w:noProof/>
              </w:rPr>
            </w:pPr>
          </w:p>
          <w:p w14:paraId="4A0F9F3C" w14:textId="74DFA08C" w:rsidR="00E212C1" w:rsidRDefault="00E212C1" w:rsidP="00371809">
            <w:pPr>
              <w:pStyle w:val="CRCoverPage"/>
              <w:spacing w:after="0"/>
              <w:ind w:left="100"/>
              <w:rPr>
                <w:noProof/>
              </w:rPr>
            </w:pPr>
            <w:r>
              <w:rPr>
                <w:noProof/>
              </w:rPr>
              <w:t xml:space="preserve">Event filtering  </w:t>
            </w:r>
            <w:r w:rsidR="003106C3">
              <w:rPr>
                <w:noProof/>
              </w:rPr>
              <w:t xml:space="preserve">is </w:t>
            </w:r>
            <w:r>
              <w:rPr>
                <w:noProof/>
              </w:rPr>
              <w:t>not I-NEF task.</w:t>
            </w:r>
          </w:p>
        </w:tc>
      </w:tr>
      <w:tr w:rsidR="00EA665B" w14:paraId="2CE3C3CB" w14:textId="77777777" w:rsidTr="00371809">
        <w:tc>
          <w:tcPr>
            <w:tcW w:w="2694" w:type="dxa"/>
            <w:gridSpan w:val="2"/>
            <w:tcBorders>
              <w:left w:val="single" w:sz="4" w:space="0" w:color="auto"/>
            </w:tcBorders>
          </w:tcPr>
          <w:p w14:paraId="02E9AB42" w14:textId="77777777" w:rsidR="00EA665B" w:rsidRDefault="00EA665B" w:rsidP="00371809">
            <w:pPr>
              <w:pStyle w:val="CRCoverPage"/>
              <w:spacing w:after="0"/>
              <w:rPr>
                <w:b/>
                <w:i/>
                <w:noProof/>
                <w:sz w:val="8"/>
                <w:szCs w:val="8"/>
              </w:rPr>
            </w:pPr>
          </w:p>
        </w:tc>
        <w:tc>
          <w:tcPr>
            <w:tcW w:w="6946" w:type="dxa"/>
            <w:gridSpan w:val="9"/>
            <w:tcBorders>
              <w:right w:val="single" w:sz="4" w:space="0" w:color="auto"/>
            </w:tcBorders>
          </w:tcPr>
          <w:p w14:paraId="595BAC09" w14:textId="77777777" w:rsidR="00EA665B" w:rsidRDefault="00EA665B" w:rsidP="00371809">
            <w:pPr>
              <w:pStyle w:val="CRCoverPage"/>
              <w:spacing w:after="0"/>
              <w:rPr>
                <w:noProof/>
                <w:sz w:val="8"/>
                <w:szCs w:val="8"/>
              </w:rPr>
            </w:pPr>
          </w:p>
        </w:tc>
      </w:tr>
      <w:tr w:rsidR="00EA665B" w14:paraId="73763509" w14:textId="77777777" w:rsidTr="00371809">
        <w:tc>
          <w:tcPr>
            <w:tcW w:w="2694" w:type="dxa"/>
            <w:gridSpan w:val="2"/>
            <w:tcBorders>
              <w:left w:val="single" w:sz="4" w:space="0" w:color="auto"/>
            </w:tcBorders>
          </w:tcPr>
          <w:p w14:paraId="38DB0A27" w14:textId="77777777" w:rsidR="00EA665B" w:rsidRDefault="00EA665B" w:rsidP="0037180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62157FA" w14:textId="77777777" w:rsidR="00101C74" w:rsidRDefault="00F8372E" w:rsidP="00371809">
            <w:pPr>
              <w:pStyle w:val="CRCoverPage"/>
              <w:spacing w:after="0"/>
              <w:ind w:left="100"/>
              <w:rPr>
                <w:noProof/>
              </w:rPr>
            </w:pPr>
            <w:r>
              <w:rPr>
                <w:noProof/>
              </w:rPr>
              <w:t>I-NEF call flow and service operation parameters are corrected</w:t>
            </w:r>
            <w:r w:rsidR="00101C74">
              <w:rPr>
                <w:noProof/>
              </w:rPr>
              <w:t>:</w:t>
            </w:r>
          </w:p>
          <w:p w14:paraId="0838FB8C" w14:textId="77777777" w:rsidR="00235670" w:rsidRDefault="00235670" w:rsidP="009B0384">
            <w:pPr>
              <w:pStyle w:val="CRCoverPage"/>
              <w:spacing w:before="60" w:after="0"/>
              <w:ind w:left="101"/>
              <w:rPr>
                <w:noProof/>
              </w:rPr>
            </w:pPr>
            <w:r>
              <w:rPr>
                <w:noProof/>
              </w:rPr>
              <w:t xml:space="preserve">- AMF/SMF </w:t>
            </w:r>
            <w:r w:rsidR="0051722D">
              <w:rPr>
                <w:noProof/>
              </w:rPr>
              <w:t>store the</w:t>
            </w:r>
            <w:r>
              <w:rPr>
                <w:noProof/>
              </w:rPr>
              <w:t xml:space="preserve"> I-NEF </w:t>
            </w:r>
            <w:r w:rsidR="0051722D">
              <w:rPr>
                <w:noProof/>
              </w:rPr>
              <w:t>event notification address from the Ninef_EventNotification_Subscribe Response.</w:t>
            </w:r>
          </w:p>
          <w:p w14:paraId="0D16E8A7" w14:textId="77777777" w:rsidR="001630B2" w:rsidRDefault="001630B2" w:rsidP="009B0384">
            <w:pPr>
              <w:pStyle w:val="CRCoverPage"/>
              <w:spacing w:before="60" w:after="0"/>
              <w:ind w:left="101"/>
              <w:rPr>
                <w:noProof/>
              </w:rPr>
            </w:pPr>
            <w:r>
              <w:rPr>
                <w:noProof/>
              </w:rPr>
              <w:t>- For a given monitoring event, either AMF or SMF configures the I-NEF, but not both (depending on which one of the two is monitoring that event)</w:t>
            </w:r>
          </w:p>
          <w:p w14:paraId="42E80A63" w14:textId="77777777" w:rsidR="00101C74" w:rsidRDefault="00101C74" w:rsidP="009B0384">
            <w:pPr>
              <w:pStyle w:val="CRCoverPage"/>
              <w:spacing w:before="60" w:after="0"/>
              <w:ind w:left="101"/>
              <w:rPr>
                <w:noProof/>
              </w:rPr>
            </w:pPr>
            <w:r>
              <w:rPr>
                <w:noProof/>
              </w:rPr>
              <w:t>- If I-NEF is needed, the AMF</w:t>
            </w:r>
            <w:r w:rsidR="001630B2">
              <w:rPr>
                <w:noProof/>
              </w:rPr>
              <w:t>/SMF</w:t>
            </w:r>
            <w:r>
              <w:rPr>
                <w:noProof/>
              </w:rPr>
              <w:t xml:space="preserve"> configures I-NEF with routing path to NEF</w:t>
            </w:r>
            <w:r w:rsidR="00944908">
              <w:rPr>
                <w:noProof/>
              </w:rPr>
              <w:t xml:space="preserve"> and sends notifications to that I-NEF.</w:t>
            </w:r>
          </w:p>
          <w:p w14:paraId="5AE348E3" w14:textId="77777777" w:rsidR="006757BE" w:rsidRDefault="006757BE" w:rsidP="009B0384">
            <w:pPr>
              <w:pStyle w:val="CRCoverPage"/>
              <w:spacing w:before="60" w:after="0"/>
              <w:ind w:left="101"/>
              <w:rPr>
                <w:noProof/>
              </w:rPr>
            </w:pPr>
            <w:r>
              <w:rPr>
                <w:noProof/>
              </w:rPr>
              <w:t>- In clause 4.15.3.2.3a step 2-3, the I-NEF need not subscribe to notifications from the AMF or SMF.</w:t>
            </w:r>
          </w:p>
          <w:p w14:paraId="51ABA4A0" w14:textId="77777777" w:rsidR="006757BE" w:rsidRDefault="00E2702F" w:rsidP="009B0384">
            <w:pPr>
              <w:pStyle w:val="CRCoverPage"/>
              <w:spacing w:before="60" w:after="0"/>
              <w:ind w:left="101"/>
              <w:rPr>
                <w:noProof/>
              </w:rPr>
            </w:pPr>
            <w:r>
              <w:rPr>
                <w:noProof/>
              </w:rPr>
              <w:lastRenderedPageBreak/>
              <w:t>- Monitoring event notifications are conditional, subject to the notification event detection.</w:t>
            </w:r>
          </w:p>
          <w:p w14:paraId="40D77C7F" w14:textId="6421324C" w:rsidR="00E212C1" w:rsidRDefault="00E212C1" w:rsidP="009B0384">
            <w:pPr>
              <w:pStyle w:val="CRCoverPage"/>
              <w:spacing w:before="60" w:after="0"/>
              <w:ind w:left="101"/>
              <w:rPr>
                <w:noProof/>
              </w:rPr>
            </w:pPr>
            <w:r>
              <w:rPr>
                <w:noProof/>
              </w:rPr>
              <w:t xml:space="preserve">- </w:t>
            </w:r>
            <w:r w:rsidR="0051722D">
              <w:rPr>
                <w:noProof/>
              </w:rPr>
              <w:t xml:space="preserve">Unnecessary </w:t>
            </w:r>
            <w:r>
              <w:rPr>
                <w:noProof/>
              </w:rPr>
              <w:t xml:space="preserve">Event Filter </w:t>
            </w:r>
            <w:r w:rsidR="0051722D">
              <w:rPr>
                <w:noProof/>
              </w:rPr>
              <w:t xml:space="preserve">parameter </w:t>
            </w:r>
            <w:r w:rsidR="0045455A">
              <w:rPr>
                <w:noProof/>
              </w:rPr>
              <w:t>is</w:t>
            </w:r>
            <w:r>
              <w:rPr>
                <w:noProof/>
              </w:rPr>
              <w:t xml:space="preserve"> removed from the I-NEF configuration.</w:t>
            </w:r>
          </w:p>
          <w:p w14:paraId="25CFDCF8" w14:textId="77777777" w:rsidR="00E212C1" w:rsidRDefault="00E212C1" w:rsidP="009B0384">
            <w:pPr>
              <w:pStyle w:val="CRCoverPage"/>
              <w:spacing w:before="60" w:after="0"/>
              <w:ind w:left="101"/>
              <w:rPr>
                <w:noProof/>
              </w:rPr>
            </w:pPr>
            <w:r>
              <w:rPr>
                <w:noProof/>
              </w:rPr>
              <w:t>- user is identified by SUPI or Internal Group Identifier between SMF/AMF and I-NEF.</w:t>
            </w:r>
          </w:p>
          <w:p w14:paraId="2FDE12FC" w14:textId="4509C0D5" w:rsidR="00316267" w:rsidRDefault="007D0A1A" w:rsidP="008A54A5">
            <w:pPr>
              <w:pStyle w:val="CRCoverPage"/>
              <w:spacing w:before="60" w:after="0"/>
              <w:ind w:left="101"/>
              <w:rPr>
                <w:noProof/>
              </w:rPr>
            </w:pPr>
            <w:r>
              <w:rPr>
                <w:noProof/>
              </w:rPr>
              <w:t xml:space="preserve">- the old SMF removes its I-NEF association after SMF change. </w:t>
            </w:r>
          </w:p>
          <w:p w14:paraId="758B1374" w14:textId="77777777" w:rsidR="00EA665B" w:rsidRDefault="00870C84" w:rsidP="008A54A5">
            <w:pPr>
              <w:pStyle w:val="CRCoverPage"/>
              <w:spacing w:before="80" w:after="0"/>
              <w:ind w:left="101"/>
              <w:rPr>
                <w:noProof/>
              </w:rPr>
            </w:pPr>
            <w:r>
              <w:rPr>
                <w:noProof/>
              </w:rPr>
              <w:t>Various</w:t>
            </w:r>
            <w:r w:rsidR="00896F75">
              <w:rPr>
                <w:noProof/>
              </w:rPr>
              <w:t xml:space="preserve"> editorial mistakes are also corrected. </w:t>
            </w:r>
          </w:p>
        </w:tc>
      </w:tr>
      <w:tr w:rsidR="00EA665B" w14:paraId="168B633E" w14:textId="77777777" w:rsidTr="00371809">
        <w:tc>
          <w:tcPr>
            <w:tcW w:w="2694" w:type="dxa"/>
            <w:gridSpan w:val="2"/>
            <w:tcBorders>
              <w:left w:val="single" w:sz="4" w:space="0" w:color="auto"/>
            </w:tcBorders>
          </w:tcPr>
          <w:p w14:paraId="18DD89B1" w14:textId="77777777" w:rsidR="00EA665B" w:rsidRDefault="00EA665B" w:rsidP="00371809">
            <w:pPr>
              <w:pStyle w:val="CRCoverPage"/>
              <w:spacing w:after="0"/>
              <w:rPr>
                <w:b/>
                <w:i/>
                <w:noProof/>
                <w:sz w:val="8"/>
                <w:szCs w:val="8"/>
              </w:rPr>
            </w:pPr>
          </w:p>
        </w:tc>
        <w:tc>
          <w:tcPr>
            <w:tcW w:w="6946" w:type="dxa"/>
            <w:gridSpan w:val="9"/>
            <w:tcBorders>
              <w:right w:val="single" w:sz="4" w:space="0" w:color="auto"/>
            </w:tcBorders>
          </w:tcPr>
          <w:p w14:paraId="05F802AD" w14:textId="77777777" w:rsidR="00EA665B" w:rsidRDefault="00EA665B" w:rsidP="00371809">
            <w:pPr>
              <w:pStyle w:val="CRCoverPage"/>
              <w:spacing w:after="0"/>
              <w:rPr>
                <w:noProof/>
                <w:sz w:val="8"/>
                <w:szCs w:val="8"/>
              </w:rPr>
            </w:pPr>
          </w:p>
        </w:tc>
      </w:tr>
      <w:tr w:rsidR="00EA665B" w14:paraId="04591F5B" w14:textId="77777777" w:rsidTr="00371809">
        <w:tc>
          <w:tcPr>
            <w:tcW w:w="2694" w:type="dxa"/>
            <w:gridSpan w:val="2"/>
            <w:tcBorders>
              <w:left w:val="single" w:sz="4" w:space="0" w:color="auto"/>
              <w:bottom w:val="single" w:sz="4" w:space="0" w:color="auto"/>
            </w:tcBorders>
          </w:tcPr>
          <w:p w14:paraId="7C6B046E" w14:textId="77777777" w:rsidR="00EA665B" w:rsidRDefault="00EA665B" w:rsidP="0037180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095F808" w14:textId="77777777" w:rsidR="00EA665B" w:rsidRDefault="00F8372E" w:rsidP="00371809">
            <w:pPr>
              <w:pStyle w:val="CRCoverPage"/>
              <w:spacing w:after="0"/>
              <w:ind w:left="100"/>
              <w:rPr>
                <w:noProof/>
              </w:rPr>
            </w:pPr>
            <w:r>
              <w:rPr>
                <w:noProof/>
              </w:rPr>
              <w:t>Lack of guidance from SA2 to CT3 to design the stage 3.</w:t>
            </w:r>
          </w:p>
        </w:tc>
      </w:tr>
      <w:tr w:rsidR="00EA665B" w14:paraId="60969CBB" w14:textId="77777777" w:rsidTr="00371809">
        <w:tc>
          <w:tcPr>
            <w:tcW w:w="2694" w:type="dxa"/>
            <w:gridSpan w:val="2"/>
          </w:tcPr>
          <w:p w14:paraId="6A148E5E" w14:textId="77777777" w:rsidR="00EA665B" w:rsidRDefault="00EA665B" w:rsidP="00371809">
            <w:pPr>
              <w:pStyle w:val="CRCoverPage"/>
              <w:spacing w:after="0"/>
              <w:rPr>
                <w:b/>
                <w:i/>
                <w:noProof/>
                <w:sz w:val="8"/>
                <w:szCs w:val="8"/>
              </w:rPr>
            </w:pPr>
          </w:p>
        </w:tc>
        <w:tc>
          <w:tcPr>
            <w:tcW w:w="6946" w:type="dxa"/>
            <w:gridSpan w:val="9"/>
          </w:tcPr>
          <w:p w14:paraId="31A6A1B6" w14:textId="77777777" w:rsidR="00EA665B" w:rsidRDefault="00EA665B" w:rsidP="00371809">
            <w:pPr>
              <w:pStyle w:val="CRCoverPage"/>
              <w:spacing w:after="0"/>
              <w:rPr>
                <w:noProof/>
                <w:sz w:val="8"/>
                <w:szCs w:val="8"/>
              </w:rPr>
            </w:pPr>
          </w:p>
        </w:tc>
      </w:tr>
      <w:tr w:rsidR="00EA665B" w14:paraId="33C7C3C7" w14:textId="77777777" w:rsidTr="00371809">
        <w:tc>
          <w:tcPr>
            <w:tcW w:w="2694" w:type="dxa"/>
            <w:gridSpan w:val="2"/>
            <w:tcBorders>
              <w:top w:val="single" w:sz="4" w:space="0" w:color="auto"/>
              <w:left w:val="single" w:sz="4" w:space="0" w:color="auto"/>
            </w:tcBorders>
          </w:tcPr>
          <w:p w14:paraId="0D079511" w14:textId="77777777" w:rsidR="00EA665B" w:rsidRDefault="00EA665B" w:rsidP="0037180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6EE6C90" w14:textId="4DE4291B" w:rsidR="00EA665B" w:rsidRDefault="000174C3" w:rsidP="00371809">
            <w:pPr>
              <w:pStyle w:val="CRCoverPage"/>
              <w:spacing w:after="0"/>
              <w:ind w:left="100"/>
              <w:rPr>
                <w:noProof/>
              </w:rPr>
            </w:pPr>
            <w:r>
              <w:rPr>
                <w:noProof/>
              </w:rPr>
              <w:t>4.</w:t>
            </w:r>
            <w:r w:rsidR="00DE4A73">
              <w:rPr>
                <w:noProof/>
              </w:rPr>
              <w:t>15.3.1, 4.15.3.2.3a</w:t>
            </w:r>
            <w:r w:rsidR="001E2010">
              <w:rPr>
                <w:noProof/>
              </w:rPr>
              <w:t>,</w:t>
            </w:r>
            <w:r w:rsidR="00933EDE">
              <w:rPr>
                <w:noProof/>
              </w:rPr>
              <w:t xml:space="preserve"> 4.26.5.3,</w:t>
            </w:r>
            <w:r w:rsidR="001E2010">
              <w:rPr>
                <w:noProof/>
              </w:rPr>
              <w:t xml:space="preserve"> </w:t>
            </w:r>
            <w:r w:rsidR="004C567B">
              <w:rPr>
                <w:noProof/>
              </w:rPr>
              <w:t xml:space="preserve">5.2.6A.2.2, </w:t>
            </w:r>
            <w:r w:rsidR="002A15A6">
              <w:rPr>
                <w:noProof/>
              </w:rPr>
              <w:t xml:space="preserve"> </w:t>
            </w:r>
            <w:r w:rsidR="004C567B">
              <w:rPr>
                <w:noProof/>
              </w:rPr>
              <w:t>5.2.6A.2.3</w:t>
            </w:r>
          </w:p>
        </w:tc>
      </w:tr>
      <w:tr w:rsidR="00EA665B" w14:paraId="3E609599" w14:textId="77777777" w:rsidTr="00371809">
        <w:tc>
          <w:tcPr>
            <w:tcW w:w="2694" w:type="dxa"/>
            <w:gridSpan w:val="2"/>
            <w:tcBorders>
              <w:left w:val="single" w:sz="4" w:space="0" w:color="auto"/>
            </w:tcBorders>
          </w:tcPr>
          <w:p w14:paraId="11AE7FB0" w14:textId="77777777" w:rsidR="00EA665B" w:rsidRDefault="00EA665B" w:rsidP="00371809">
            <w:pPr>
              <w:pStyle w:val="CRCoverPage"/>
              <w:spacing w:after="0"/>
              <w:rPr>
                <w:b/>
                <w:i/>
                <w:noProof/>
                <w:sz w:val="8"/>
                <w:szCs w:val="8"/>
              </w:rPr>
            </w:pPr>
          </w:p>
        </w:tc>
        <w:tc>
          <w:tcPr>
            <w:tcW w:w="6946" w:type="dxa"/>
            <w:gridSpan w:val="9"/>
            <w:tcBorders>
              <w:right w:val="single" w:sz="4" w:space="0" w:color="auto"/>
            </w:tcBorders>
          </w:tcPr>
          <w:p w14:paraId="6E6546F8" w14:textId="77777777" w:rsidR="00EA665B" w:rsidRDefault="00EA665B" w:rsidP="00371809">
            <w:pPr>
              <w:pStyle w:val="CRCoverPage"/>
              <w:spacing w:after="0"/>
              <w:rPr>
                <w:noProof/>
                <w:sz w:val="8"/>
                <w:szCs w:val="8"/>
              </w:rPr>
            </w:pPr>
          </w:p>
        </w:tc>
      </w:tr>
      <w:tr w:rsidR="00EA665B" w14:paraId="67F6E503" w14:textId="77777777" w:rsidTr="00371809">
        <w:tc>
          <w:tcPr>
            <w:tcW w:w="2694" w:type="dxa"/>
            <w:gridSpan w:val="2"/>
            <w:tcBorders>
              <w:left w:val="single" w:sz="4" w:space="0" w:color="auto"/>
            </w:tcBorders>
          </w:tcPr>
          <w:p w14:paraId="1A57F204" w14:textId="77777777" w:rsidR="00EA665B" w:rsidRDefault="00EA665B" w:rsidP="0037180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AEC385A" w14:textId="77777777" w:rsidR="00EA665B" w:rsidRDefault="00EA665B" w:rsidP="0037180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33AB7AE" w14:textId="77777777" w:rsidR="00EA665B" w:rsidRDefault="00EA665B" w:rsidP="00371809">
            <w:pPr>
              <w:pStyle w:val="CRCoverPage"/>
              <w:spacing w:after="0"/>
              <w:jc w:val="center"/>
              <w:rPr>
                <w:b/>
                <w:caps/>
                <w:noProof/>
              </w:rPr>
            </w:pPr>
            <w:r>
              <w:rPr>
                <w:b/>
                <w:caps/>
                <w:noProof/>
              </w:rPr>
              <w:t>N</w:t>
            </w:r>
          </w:p>
        </w:tc>
        <w:tc>
          <w:tcPr>
            <w:tcW w:w="2977" w:type="dxa"/>
            <w:gridSpan w:val="4"/>
          </w:tcPr>
          <w:p w14:paraId="4EA53FAA" w14:textId="77777777" w:rsidR="00EA665B" w:rsidRDefault="00EA665B" w:rsidP="0037180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8321A" w14:textId="77777777" w:rsidR="00EA665B" w:rsidRDefault="00EA665B" w:rsidP="00371809">
            <w:pPr>
              <w:pStyle w:val="CRCoverPage"/>
              <w:spacing w:after="0"/>
              <w:ind w:left="99"/>
              <w:rPr>
                <w:noProof/>
              </w:rPr>
            </w:pPr>
          </w:p>
        </w:tc>
      </w:tr>
      <w:tr w:rsidR="00EA665B" w14:paraId="67C95791" w14:textId="77777777" w:rsidTr="00371809">
        <w:tc>
          <w:tcPr>
            <w:tcW w:w="2694" w:type="dxa"/>
            <w:gridSpan w:val="2"/>
            <w:tcBorders>
              <w:left w:val="single" w:sz="4" w:space="0" w:color="auto"/>
            </w:tcBorders>
          </w:tcPr>
          <w:p w14:paraId="05BC8E91" w14:textId="77777777" w:rsidR="00EA665B" w:rsidRDefault="00EA665B" w:rsidP="0037180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DB6086D" w14:textId="77777777" w:rsidR="00EA665B" w:rsidRDefault="00EA665B" w:rsidP="003718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6DF678" w14:textId="77777777" w:rsidR="00EA665B" w:rsidRDefault="00EA665B" w:rsidP="00371809">
            <w:pPr>
              <w:pStyle w:val="CRCoverPage"/>
              <w:spacing w:after="0"/>
              <w:jc w:val="center"/>
              <w:rPr>
                <w:b/>
                <w:caps/>
                <w:noProof/>
              </w:rPr>
            </w:pPr>
            <w:r>
              <w:rPr>
                <w:b/>
                <w:caps/>
                <w:noProof/>
              </w:rPr>
              <w:t>X</w:t>
            </w:r>
          </w:p>
        </w:tc>
        <w:tc>
          <w:tcPr>
            <w:tcW w:w="2977" w:type="dxa"/>
            <w:gridSpan w:val="4"/>
          </w:tcPr>
          <w:p w14:paraId="04952E44" w14:textId="77777777" w:rsidR="00EA665B" w:rsidRDefault="00EA665B" w:rsidP="0037180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A1CA3EB" w14:textId="77777777" w:rsidR="00EA665B" w:rsidRDefault="00EA665B" w:rsidP="00371809">
            <w:pPr>
              <w:pStyle w:val="CRCoverPage"/>
              <w:spacing w:after="0"/>
              <w:ind w:left="99"/>
              <w:rPr>
                <w:noProof/>
              </w:rPr>
            </w:pPr>
          </w:p>
        </w:tc>
      </w:tr>
      <w:tr w:rsidR="00EA665B" w14:paraId="74D2D52E" w14:textId="77777777" w:rsidTr="00371809">
        <w:tc>
          <w:tcPr>
            <w:tcW w:w="2694" w:type="dxa"/>
            <w:gridSpan w:val="2"/>
            <w:tcBorders>
              <w:left w:val="single" w:sz="4" w:space="0" w:color="auto"/>
            </w:tcBorders>
          </w:tcPr>
          <w:p w14:paraId="323156C7" w14:textId="77777777" w:rsidR="00EA665B" w:rsidRDefault="00EA665B" w:rsidP="0037180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9DAE8DC" w14:textId="77777777" w:rsidR="00EA665B" w:rsidRDefault="00EA665B" w:rsidP="003718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E240E39" w14:textId="77777777" w:rsidR="00EA665B" w:rsidRDefault="00EA665B" w:rsidP="00371809">
            <w:pPr>
              <w:pStyle w:val="CRCoverPage"/>
              <w:spacing w:after="0"/>
              <w:jc w:val="center"/>
              <w:rPr>
                <w:b/>
                <w:caps/>
                <w:noProof/>
              </w:rPr>
            </w:pPr>
            <w:r>
              <w:rPr>
                <w:b/>
                <w:caps/>
                <w:noProof/>
              </w:rPr>
              <w:t>X</w:t>
            </w:r>
          </w:p>
        </w:tc>
        <w:tc>
          <w:tcPr>
            <w:tcW w:w="2977" w:type="dxa"/>
            <w:gridSpan w:val="4"/>
          </w:tcPr>
          <w:p w14:paraId="5842736D" w14:textId="77777777" w:rsidR="00EA665B" w:rsidRDefault="00EA665B" w:rsidP="0037180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8530AD2" w14:textId="77777777" w:rsidR="00EA665B" w:rsidRDefault="00EA665B" w:rsidP="00371809">
            <w:pPr>
              <w:pStyle w:val="CRCoverPage"/>
              <w:spacing w:after="0"/>
              <w:ind w:left="99"/>
              <w:rPr>
                <w:noProof/>
              </w:rPr>
            </w:pPr>
          </w:p>
        </w:tc>
      </w:tr>
      <w:tr w:rsidR="00EA665B" w14:paraId="1213870D" w14:textId="77777777" w:rsidTr="00371809">
        <w:tc>
          <w:tcPr>
            <w:tcW w:w="2694" w:type="dxa"/>
            <w:gridSpan w:val="2"/>
            <w:tcBorders>
              <w:left w:val="single" w:sz="4" w:space="0" w:color="auto"/>
            </w:tcBorders>
          </w:tcPr>
          <w:p w14:paraId="57493D12" w14:textId="77777777" w:rsidR="00EA665B" w:rsidRDefault="00EA665B" w:rsidP="0037180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FB8C304" w14:textId="77777777" w:rsidR="00EA665B" w:rsidRDefault="00EA665B" w:rsidP="003718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1E445F" w14:textId="77777777" w:rsidR="00EA665B" w:rsidRDefault="00EA665B" w:rsidP="00371809">
            <w:pPr>
              <w:pStyle w:val="CRCoverPage"/>
              <w:spacing w:after="0"/>
              <w:jc w:val="center"/>
              <w:rPr>
                <w:b/>
                <w:caps/>
                <w:noProof/>
              </w:rPr>
            </w:pPr>
            <w:r>
              <w:rPr>
                <w:b/>
                <w:caps/>
                <w:noProof/>
              </w:rPr>
              <w:t>X</w:t>
            </w:r>
          </w:p>
        </w:tc>
        <w:tc>
          <w:tcPr>
            <w:tcW w:w="2977" w:type="dxa"/>
            <w:gridSpan w:val="4"/>
          </w:tcPr>
          <w:p w14:paraId="4A31DB22" w14:textId="77777777" w:rsidR="00EA665B" w:rsidRDefault="00EA665B" w:rsidP="0037180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5B09365" w14:textId="77777777" w:rsidR="00EA665B" w:rsidRDefault="00EA665B" w:rsidP="00371809">
            <w:pPr>
              <w:pStyle w:val="CRCoverPage"/>
              <w:spacing w:after="0"/>
              <w:ind w:left="99"/>
              <w:rPr>
                <w:noProof/>
              </w:rPr>
            </w:pPr>
          </w:p>
        </w:tc>
      </w:tr>
      <w:tr w:rsidR="00EA665B" w14:paraId="48FB5742" w14:textId="77777777" w:rsidTr="00371809">
        <w:tc>
          <w:tcPr>
            <w:tcW w:w="2694" w:type="dxa"/>
            <w:gridSpan w:val="2"/>
            <w:tcBorders>
              <w:left w:val="single" w:sz="4" w:space="0" w:color="auto"/>
            </w:tcBorders>
          </w:tcPr>
          <w:p w14:paraId="1230ACDB" w14:textId="77777777" w:rsidR="00EA665B" w:rsidRDefault="00EA665B" w:rsidP="00371809">
            <w:pPr>
              <w:pStyle w:val="CRCoverPage"/>
              <w:spacing w:after="0"/>
              <w:rPr>
                <w:b/>
                <w:i/>
                <w:noProof/>
              </w:rPr>
            </w:pPr>
          </w:p>
        </w:tc>
        <w:tc>
          <w:tcPr>
            <w:tcW w:w="6946" w:type="dxa"/>
            <w:gridSpan w:val="9"/>
            <w:tcBorders>
              <w:right w:val="single" w:sz="4" w:space="0" w:color="auto"/>
            </w:tcBorders>
          </w:tcPr>
          <w:p w14:paraId="70640AB3" w14:textId="77777777" w:rsidR="00EA665B" w:rsidRDefault="00EA665B" w:rsidP="00371809">
            <w:pPr>
              <w:pStyle w:val="CRCoverPage"/>
              <w:spacing w:after="0"/>
              <w:rPr>
                <w:noProof/>
              </w:rPr>
            </w:pPr>
          </w:p>
        </w:tc>
      </w:tr>
      <w:tr w:rsidR="00EA665B" w14:paraId="6156B6AF" w14:textId="77777777" w:rsidTr="00371809">
        <w:tc>
          <w:tcPr>
            <w:tcW w:w="2694" w:type="dxa"/>
            <w:gridSpan w:val="2"/>
            <w:tcBorders>
              <w:left w:val="single" w:sz="4" w:space="0" w:color="auto"/>
              <w:bottom w:val="single" w:sz="4" w:space="0" w:color="auto"/>
            </w:tcBorders>
          </w:tcPr>
          <w:p w14:paraId="6D4F5DE9" w14:textId="77777777" w:rsidR="00EA665B" w:rsidRDefault="00EA665B" w:rsidP="0037180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8D292CE" w14:textId="67D79C19" w:rsidR="00EA665B" w:rsidRDefault="00EA665B" w:rsidP="005A56BE">
            <w:pPr>
              <w:pStyle w:val="CRCoverPage"/>
              <w:spacing w:after="0"/>
              <w:ind w:left="100"/>
              <w:rPr>
                <w:noProof/>
              </w:rPr>
            </w:pPr>
          </w:p>
        </w:tc>
      </w:tr>
      <w:tr w:rsidR="00EA665B" w:rsidRPr="008863B9" w14:paraId="05DB108A" w14:textId="77777777" w:rsidTr="00371809">
        <w:tc>
          <w:tcPr>
            <w:tcW w:w="2694" w:type="dxa"/>
            <w:gridSpan w:val="2"/>
            <w:tcBorders>
              <w:top w:val="single" w:sz="4" w:space="0" w:color="auto"/>
              <w:bottom w:val="single" w:sz="4" w:space="0" w:color="auto"/>
            </w:tcBorders>
          </w:tcPr>
          <w:p w14:paraId="56AB4D36" w14:textId="77777777" w:rsidR="00EA665B" w:rsidRPr="008863B9" w:rsidRDefault="00EA665B" w:rsidP="0037180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04BDF134" w14:textId="77777777" w:rsidR="00EA665B" w:rsidRPr="008863B9" w:rsidRDefault="00EA665B" w:rsidP="00371809">
            <w:pPr>
              <w:pStyle w:val="CRCoverPage"/>
              <w:spacing w:after="0"/>
              <w:ind w:left="100"/>
              <w:rPr>
                <w:noProof/>
                <w:sz w:val="8"/>
                <w:szCs w:val="8"/>
              </w:rPr>
            </w:pPr>
          </w:p>
        </w:tc>
      </w:tr>
      <w:tr w:rsidR="00EA665B" w14:paraId="3E61826D" w14:textId="77777777" w:rsidTr="00371809">
        <w:tc>
          <w:tcPr>
            <w:tcW w:w="2694" w:type="dxa"/>
            <w:gridSpan w:val="2"/>
            <w:tcBorders>
              <w:top w:val="single" w:sz="4" w:space="0" w:color="auto"/>
              <w:left w:val="single" w:sz="4" w:space="0" w:color="auto"/>
              <w:bottom w:val="single" w:sz="4" w:space="0" w:color="auto"/>
            </w:tcBorders>
          </w:tcPr>
          <w:p w14:paraId="40163DE6" w14:textId="77777777" w:rsidR="00EA665B" w:rsidRDefault="00EA665B" w:rsidP="00371809">
            <w:pPr>
              <w:pStyle w:val="CRCoverPage"/>
              <w:tabs>
                <w:tab w:val="right" w:pos="2184"/>
              </w:tabs>
              <w:spacing w:after="0"/>
              <w:rPr>
                <w:b/>
                <w:i/>
                <w:noProof/>
              </w:rPr>
            </w:pPr>
            <w:bookmarkStart w:id="1" w:name="_Hlk19272806"/>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3D8C21" w14:textId="40AD49BE" w:rsidR="00EA665B" w:rsidRDefault="00AE1AD1" w:rsidP="005A56BE">
            <w:pPr>
              <w:pStyle w:val="CRCoverPage"/>
              <w:spacing w:before="80" w:after="0"/>
              <w:ind w:left="101"/>
              <w:rPr>
                <w:noProof/>
              </w:rPr>
            </w:pPr>
            <w:r>
              <w:rPr>
                <w:noProof/>
              </w:rPr>
              <w:t>Changes in r2: Ninef_EventExposure_Notify is r</w:t>
            </w:r>
            <w:r w:rsidR="002A15A6">
              <w:rPr>
                <w:noProof/>
              </w:rPr>
              <w:t xml:space="preserve">eplaced by </w:t>
            </w:r>
            <w:r>
              <w:rPr>
                <w:noProof/>
              </w:rPr>
              <w:t>AMF and SMF notifications that are already supported by NEF</w:t>
            </w:r>
            <w:r w:rsidR="002A15A6">
              <w:rPr>
                <w:noProof/>
              </w:rPr>
              <w:t xml:space="preserve"> in order to allow better re-use of service operations both in specification and implementation</w:t>
            </w:r>
            <w:r>
              <w:rPr>
                <w:noProof/>
              </w:rPr>
              <w:t>.</w:t>
            </w:r>
          </w:p>
          <w:p w14:paraId="5FE24AF4" w14:textId="14164BCE" w:rsidR="00095298" w:rsidRPr="0038593A" w:rsidRDefault="0038593A" w:rsidP="00095298">
            <w:pPr>
              <w:pStyle w:val="CRCoverPage"/>
              <w:spacing w:before="80" w:after="0"/>
              <w:ind w:left="101"/>
              <w:rPr>
                <w:noProof/>
              </w:rPr>
            </w:pPr>
            <w:r w:rsidRPr="0038593A">
              <w:rPr>
                <w:noProof/>
              </w:rPr>
              <w:t>Revision into S</w:t>
            </w:r>
            <w:r w:rsidR="00095FC6">
              <w:rPr>
                <w:noProof/>
              </w:rPr>
              <w:t>A</w:t>
            </w:r>
            <w:r w:rsidRPr="0038593A">
              <w:rPr>
                <w:noProof/>
              </w:rPr>
              <w:t>#</w:t>
            </w:r>
            <w:r w:rsidR="00095FC6">
              <w:rPr>
                <w:noProof/>
              </w:rPr>
              <w:t>87e</w:t>
            </w:r>
            <w:r w:rsidR="00095298" w:rsidRPr="0038593A">
              <w:rPr>
                <w:noProof/>
              </w:rPr>
              <w:t xml:space="preserve"> </w:t>
            </w:r>
          </w:p>
          <w:p w14:paraId="35D61E33" w14:textId="5FD41D0D" w:rsidR="00FD2041" w:rsidRPr="0038593A" w:rsidRDefault="003D2E1C" w:rsidP="00FD2041">
            <w:pPr>
              <w:pStyle w:val="CRCoverPage"/>
              <w:spacing w:before="80" w:after="0"/>
              <w:ind w:left="101"/>
              <w:rPr>
                <w:noProof/>
              </w:rPr>
            </w:pPr>
            <w:r w:rsidRPr="0038593A">
              <w:rPr>
                <w:noProof/>
              </w:rPr>
              <w:t xml:space="preserve">#1 </w:t>
            </w:r>
            <w:r w:rsidR="00480FEB" w:rsidRPr="0038593A">
              <w:rPr>
                <w:noProof/>
              </w:rPr>
              <w:t xml:space="preserve">Add </w:t>
            </w:r>
            <w:r w:rsidR="008D5374" w:rsidRPr="0038593A">
              <w:rPr>
                <w:noProof/>
              </w:rPr>
              <w:t>NOTE</w:t>
            </w:r>
            <w:r w:rsidR="000C1ECE" w:rsidRPr="0038593A">
              <w:rPr>
                <w:noProof/>
              </w:rPr>
              <w:t xml:space="preserve"> </w:t>
            </w:r>
            <w:r w:rsidR="00480FEB" w:rsidRPr="0038593A">
              <w:rPr>
                <w:noProof/>
              </w:rPr>
              <w:t xml:space="preserve">that Ninef_EventExposure serivce is not </w:t>
            </w:r>
            <w:r w:rsidR="008D5374" w:rsidRPr="0038593A">
              <w:rPr>
                <w:noProof/>
              </w:rPr>
              <w:t xml:space="preserve">subscribing to receive I-NEF notifications but configuring a routing address for sending its own notifications by means of subscription on behalf of NEF </w:t>
            </w:r>
            <w:r w:rsidR="00480FEB" w:rsidRPr="0038593A">
              <w:rPr>
                <w:noProof/>
              </w:rPr>
              <w:t xml:space="preserve">(as captured in SA2 LS response </w:t>
            </w:r>
            <w:hyperlink r:id="rId16" w:history="1">
              <w:r w:rsidR="00FD2041" w:rsidRPr="0038593A">
                <w:rPr>
                  <w:rStyle w:val="Hyperlink"/>
                  <w:noProof/>
                </w:rPr>
                <w:t>S2-2001575</w:t>
              </w:r>
            </w:hyperlink>
            <w:r w:rsidR="00FD2041" w:rsidRPr="0038593A">
              <w:rPr>
                <w:noProof/>
              </w:rPr>
              <w:t xml:space="preserve"> to CT3).</w:t>
            </w:r>
          </w:p>
          <w:p w14:paraId="3E79ACBB" w14:textId="6F321C59" w:rsidR="00480FEB" w:rsidRPr="0038593A" w:rsidRDefault="004A00C7" w:rsidP="00FD2041">
            <w:pPr>
              <w:pStyle w:val="CRCoverPage"/>
              <w:spacing w:before="80" w:after="0"/>
              <w:ind w:left="101"/>
              <w:rPr>
                <w:noProof/>
              </w:rPr>
            </w:pPr>
            <w:r w:rsidRPr="0038593A">
              <w:rPr>
                <w:noProof/>
              </w:rPr>
              <w:t xml:space="preserve">#2 </w:t>
            </w:r>
            <w:r w:rsidR="00E617F0" w:rsidRPr="0038593A">
              <w:rPr>
                <w:noProof/>
              </w:rPr>
              <w:t>Change step 5 (i.e. Nsm</w:t>
            </w:r>
            <w:bookmarkStart w:id="2" w:name="_GoBack"/>
            <w:bookmarkEnd w:id="2"/>
            <w:r w:rsidR="00E617F0" w:rsidRPr="0038593A">
              <w:rPr>
                <w:noProof/>
              </w:rPr>
              <w:t xml:space="preserve">f_EventExposure_Notify) and step 7 (i.e. Namf_EventExposure_Notify) in Rev2 </w:t>
            </w:r>
            <w:r w:rsidR="008D5374" w:rsidRPr="0038593A">
              <w:rPr>
                <w:noProof/>
              </w:rPr>
              <w:t xml:space="preserve">back </w:t>
            </w:r>
            <w:r w:rsidR="00E617F0" w:rsidRPr="0038593A">
              <w:rPr>
                <w:noProof/>
              </w:rPr>
              <w:t>to Ninef_EventExposure_Notify</w:t>
            </w:r>
            <w:r w:rsidR="008D5374" w:rsidRPr="0038593A">
              <w:rPr>
                <w:noProof/>
              </w:rPr>
              <w:t>,</w:t>
            </w:r>
            <w:r w:rsidR="002A35D5" w:rsidRPr="0038593A">
              <w:rPr>
                <w:noProof/>
              </w:rPr>
              <w:t xml:space="preserve"> reasoning:</w:t>
            </w:r>
          </w:p>
          <w:p w14:paraId="64A5F01F" w14:textId="5C891A4E" w:rsidR="00F036D0" w:rsidRPr="0038593A" w:rsidRDefault="00F036D0" w:rsidP="005A56BE">
            <w:pPr>
              <w:pStyle w:val="CRCoverPage"/>
              <w:spacing w:before="80" w:after="0"/>
              <w:ind w:left="284"/>
              <w:rPr>
                <w:noProof/>
              </w:rPr>
            </w:pPr>
            <w:r w:rsidRPr="0038593A">
              <w:rPr>
                <w:noProof/>
              </w:rPr>
              <w:t>I-NEF is not</w:t>
            </w:r>
            <w:r w:rsidR="00980507" w:rsidRPr="0038593A">
              <w:rPr>
                <w:noProof/>
              </w:rPr>
              <w:t xml:space="preserve"> a provider of </w:t>
            </w:r>
            <w:r w:rsidR="00C47EC1" w:rsidRPr="0038593A">
              <w:rPr>
                <w:noProof/>
              </w:rPr>
              <w:t>Namf_EventExposure_Notify (or Nsmf_EventExposure_Notify</w:t>
            </w:r>
            <w:r w:rsidR="002A35D5" w:rsidRPr="0038593A">
              <w:rPr>
                <w:noProof/>
              </w:rPr>
              <w:t>)</w:t>
            </w:r>
            <w:r w:rsidR="00C47EC1" w:rsidRPr="0038593A">
              <w:rPr>
                <w:noProof/>
              </w:rPr>
              <w:t xml:space="preserve"> service operation, </w:t>
            </w:r>
            <w:r w:rsidR="00BE701F" w:rsidRPr="0038593A">
              <w:rPr>
                <w:noProof/>
              </w:rPr>
              <w:t xml:space="preserve">therefore in our </w:t>
            </w:r>
            <w:r w:rsidR="003B613D" w:rsidRPr="0038593A">
              <w:rPr>
                <w:noProof/>
              </w:rPr>
              <w:t xml:space="preserve">view, </w:t>
            </w:r>
            <w:r w:rsidR="00BE701F" w:rsidRPr="0038593A">
              <w:rPr>
                <w:noProof/>
              </w:rPr>
              <w:t xml:space="preserve">such modelling </w:t>
            </w:r>
            <w:r w:rsidR="003B613D" w:rsidRPr="0038593A">
              <w:rPr>
                <w:noProof/>
              </w:rPr>
              <w:t>is not aligned with service based Subscribe/Notify</w:t>
            </w:r>
            <w:r w:rsidR="00BE701F" w:rsidRPr="0038593A">
              <w:rPr>
                <w:noProof/>
              </w:rPr>
              <w:t xml:space="preserve"> principle.</w:t>
            </w:r>
          </w:p>
          <w:p w14:paraId="711E8F32" w14:textId="5343FBBE" w:rsidR="009A273D" w:rsidRPr="0038593A" w:rsidRDefault="00A52EDC">
            <w:pPr>
              <w:pStyle w:val="CRCoverPage"/>
              <w:spacing w:before="80" w:after="0"/>
              <w:ind w:left="284"/>
              <w:rPr>
                <w:noProof/>
              </w:rPr>
            </w:pPr>
            <w:r w:rsidRPr="0038593A">
              <w:rPr>
                <w:noProof/>
              </w:rPr>
              <w:t>In the case that Namf_EventExposure_Notify (or Nsmf_EventExposure_Notify)</w:t>
            </w:r>
            <w:r w:rsidR="009A273D" w:rsidRPr="0038593A">
              <w:rPr>
                <w:noProof/>
              </w:rPr>
              <w:t xml:space="preserve"> is updated</w:t>
            </w:r>
            <w:r w:rsidRPr="0038593A">
              <w:rPr>
                <w:noProof/>
              </w:rPr>
              <w:t xml:space="preserve">, in our view, </w:t>
            </w:r>
            <w:r w:rsidR="00455CB2" w:rsidRPr="0038593A">
              <w:rPr>
                <w:noProof/>
              </w:rPr>
              <w:t>the I-NEF needs to recognize the update and decide what to be sent to the NEF, that is, the impact on I-NEF is inevitable</w:t>
            </w:r>
            <w:r w:rsidRPr="0038593A">
              <w:rPr>
                <w:noProof/>
              </w:rPr>
              <w:t xml:space="preserve">. </w:t>
            </w:r>
          </w:p>
          <w:p w14:paraId="07CF9F19" w14:textId="1CCB2541" w:rsidR="004A00C7" w:rsidRPr="0038593A" w:rsidRDefault="00455CB2">
            <w:pPr>
              <w:pStyle w:val="CRCoverPage"/>
              <w:spacing w:before="80" w:after="0"/>
              <w:ind w:left="284"/>
              <w:rPr>
                <w:noProof/>
              </w:rPr>
            </w:pPr>
            <w:r w:rsidRPr="0038593A">
              <w:rPr>
                <w:noProof/>
              </w:rPr>
              <w:t>Any optimization related to service operation reuse, it’s suggested to leave it to stage 3 as such discussion is within their remit</w:t>
            </w:r>
            <w:r w:rsidR="004A00C7" w:rsidRPr="0038593A">
              <w:rPr>
                <w:noProof/>
              </w:rPr>
              <w:t>.</w:t>
            </w:r>
          </w:p>
          <w:p w14:paraId="30516A23" w14:textId="6CFF47DE" w:rsidR="00480FEB" w:rsidRDefault="004A00C7" w:rsidP="005A56BE">
            <w:pPr>
              <w:pStyle w:val="CRCoverPage"/>
              <w:spacing w:before="80" w:after="0"/>
              <w:ind w:left="101"/>
              <w:rPr>
                <w:noProof/>
              </w:rPr>
            </w:pPr>
            <w:r w:rsidRPr="0038593A">
              <w:rPr>
                <w:noProof/>
              </w:rPr>
              <w:t xml:space="preserve">#3 </w:t>
            </w:r>
            <w:r w:rsidR="00BC7709" w:rsidRPr="0038593A">
              <w:rPr>
                <w:noProof/>
              </w:rPr>
              <w:t xml:space="preserve"> </w:t>
            </w:r>
            <w:r w:rsidR="000C1ECE" w:rsidRPr="0038593A">
              <w:rPr>
                <w:noProof/>
              </w:rPr>
              <w:t xml:space="preserve">Remove changes to </w:t>
            </w:r>
            <w:r w:rsidR="00CF0133" w:rsidRPr="0038593A">
              <w:rPr>
                <w:noProof/>
              </w:rPr>
              <w:t xml:space="preserve">5.2.6A.1 and 5.2.6A.2.4 </w:t>
            </w:r>
            <w:r w:rsidR="000C1ECE" w:rsidRPr="0038593A">
              <w:rPr>
                <w:noProof/>
              </w:rPr>
              <w:t xml:space="preserve">which </w:t>
            </w:r>
            <w:r w:rsidR="00CF0133" w:rsidRPr="0038593A">
              <w:rPr>
                <w:noProof/>
              </w:rPr>
              <w:t>are not needed.</w:t>
            </w:r>
          </w:p>
        </w:tc>
      </w:tr>
      <w:bookmarkEnd w:id="1"/>
    </w:tbl>
    <w:p w14:paraId="3DD574E7" w14:textId="77777777" w:rsidR="00EA665B" w:rsidRDefault="00EA665B" w:rsidP="00EA665B">
      <w:pPr>
        <w:pStyle w:val="CRCoverPage"/>
        <w:spacing w:after="0"/>
        <w:rPr>
          <w:noProof/>
          <w:sz w:val="8"/>
          <w:szCs w:val="8"/>
        </w:rPr>
      </w:pPr>
    </w:p>
    <w:p w14:paraId="40F28B93" w14:textId="77777777" w:rsidR="00EA665B" w:rsidRDefault="00EA665B" w:rsidP="0033434A">
      <w:pPr>
        <w:pStyle w:val="CRCoverPage"/>
        <w:outlineLvl w:val="0"/>
        <w:rPr>
          <w:b/>
          <w:noProof/>
          <w:color w:val="3333FF"/>
          <w:sz w:val="24"/>
        </w:rPr>
      </w:pPr>
    </w:p>
    <w:bookmarkEnd w:id="0"/>
    <w:p w14:paraId="33E14F15"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65A3B9CF" w14:textId="77777777" w:rsidR="008834F5" w:rsidRPr="008C362F" w:rsidRDefault="008834F5" w:rsidP="008834F5">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sidRPr="008C362F">
        <w:rPr>
          <w:rFonts w:ascii="Arial" w:hAnsi="Arial"/>
          <w:i/>
          <w:color w:val="FF0000"/>
          <w:sz w:val="24"/>
          <w:lang w:val="en-US"/>
        </w:rPr>
        <w:lastRenderedPageBreak/>
        <w:t>FIRST CHANGE</w:t>
      </w:r>
    </w:p>
    <w:p w14:paraId="551C2A97" w14:textId="77777777" w:rsidR="00896F75" w:rsidRPr="00140E21" w:rsidRDefault="00896F75" w:rsidP="00896F75">
      <w:pPr>
        <w:pStyle w:val="Heading4"/>
      </w:pPr>
      <w:bookmarkStart w:id="3" w:name="_Toc27894883"/>
      <w:bookmarkStart w:id="4" w:name="_Toc20204194"/>
      <w:bookmarkStart w:id="5" w:name="_Toc20204637"/>
      <w:r w:rsidRPr="00140E21">
        <w:t>4.15.3.1</w:t>
      </w:r>
      <w:r w:rsidRPr="00140E21">
        <w:tab/>
        <w:t>Monitoring Events</w:t>
      </w:r>
      <w:bookmarkEnd w:id="3"/>
    </w:p>
    <w:p w14:paraId="349ACE61" w14:textId="77777777" w:rsidR="00896F75" w:rsidRPr="00140E21" w:rsidRDefault="00896F75" w:rsidP="00896F75">
      <w:pPr>
        <w:rPr>
          <w:lang w:eastAsia="ko-KR"/>
        </w:rPr>
      </w:pPr>
      <w:r w:rsidRPr="00140E21">
        <w:t xml:space="preserve">The Monitoring Events feature is intended for monitoring of specific events in 3GPP system and making such </w:t>
      </w:r>
      <w:del w:id="6" w:author="Hietalahti, Hannu (Nokia - FI/Oulu)" w:date="2020-01-03T13:19:00Z">
        <w:r w:rsidRPr="00140E21" w:rsidDel="00896F75">
          <w:delText>monitoring events</w:delText>
        </w:r>
      </w:del>
      <w:ins w:id="7" w:author="Hietalahti, Hannu (Nokia - FI/Oulu)" w:date="2020-01-03T13:19:00Z">
        <w:r>
          <w:t>Monitoring Events</w:t>
        </w:r>
      </w:ins>
      <w:r w:rsidRPr="00140E21">
        <w:t xml:space="preserve"> information </w:t>
      </w:r>
      <w:r w:rsidRPr="00140E21">
        <w:rPr>
          <w:lang w:eastAsia="ko-KR"/>
        </w:rPr>
        <w:t>reported</w:t>
      </w:r>
      <w:r w:rsidRPr="00140E21">
        <w:t xml:space="preserve"> via the </w:t>
      </w:r>
      <w:r w:rsidRPr="00140E21">
        <w:rPr>
          <w:lang w:eastAsia="ko-KR"/>
        </w:rPr>
        <w:t>NEF</w:t>
      </w:r>
      <w:r w:rsidRPr="00140E21">
        <w:t xml:space="preserve">. It is comprised of means that allow </w:t>
      </w:r>
      <w:r w:rsidRPr="00140E21">
        <w:rPr>
          <w:lang w:eastAsia="ko-KR"/>
        </w:rPr>
        <w:t xml:space="preserve">NFs in </w:t>
      </w:r>
      <w:r w:rsidRPr="00140E21">
        <w:t xml:space="preserve">5GS for configuring the specific events, the event detection, and the event reporting to the </w:t>
      </w:r>
      <w:r w:rsidRPr="00140E21">
        <w:rPr>
          <w:lang w:eastAsia="ko-KR"/>
        </w:rPr>
        <w:t>requested party.</w:t>
      </w:r>
    </w:p>
    <w:p w14:paraId="31EC2BD1" w14:textId="77777777" w:rsidR="00896F75" w:rsidRPr="00140E21" w:rsidRDefault="00896F75" w:rsidP="00896F75">
      <w:r w:rsidRPr="00140E21">
        <w:t xml:space="preserve">To support </w:t>
      </w:r>
      <w:ins w:id="8" w:author="Hietalahti, Hannu (Nokia - FI/Oulu)" w:date="2020-01-03T13:19:00Z">
        <w:r>
          <w:t xml:space="preserve">the roaming agreement requirements for </w:t>
        </w:r>
      </w:ins>
      <w:r w:rsidRPr="00140E21">
        <w:t>monitoring features in roaming scenarios</w:t>
      </w:r>
      <w:del w:id="9" w:author="Hietalahti, Hannu (Nokia - FI/Oulu)" w:date="2020-01-14T08:27:00Z">
        <w:r w:rsidRPr="00140E21" w:rsidDel="00024D7E">
          <w:delText>, a roaming agreement needs to be made</w:delText>
        </w:r>
      </w:del>
      <w:r w:rsidRPr="00140E21">
        <w:t xml:space="preserve"> between the HPLMN and the VPLMN, I-NEF may be deployed as defined in clause 6.2.5a of TS</w:t>
      </w:r>
      <w:r>
        <w:t> </w:t>
      </w:r>
      <w:r w:rsidRPr="00140E21">
        <w:t>23.501</w:t>
      </w:r>
      <w:r>
        <w:t> </w:t>
      </w:r>
      <w:r w:rsidRPr="00140E21">
        <w:t xml:space="preserve">[2]. If I-NEF is deployed, the AMF </w:t>
      </w:r>
      <w:del w:id="10" w:author="Hietalahti, Hannu (Nokia - FI/Oulu)" w:date="2020-01-06T10:12:00Z">
        <w:r w:rsidRPr="00140E21" w:rsidDel="001630B2">
          <w:delText xml:space="preserve">and </w:delText>
        </w:r>
      </w:del>
      <w:ins w:id="11" w:author="Hietalahti, Hannu (Nokia - FI/Oulu)" w:date="2020-01-06T10:12:00Z">
        <w:r w:rsidR="001630B2">
          <w:t>or</w:t>
        </w:r>
        <w:r w:rsidR="001630B2" w:rsidRPr="00140E21">
          <w:t xml:space="preserve"> </w:t>
        </w:r>
      </w:ins>
      <w:r w:rsidRPr="00140E21">
        <w:t>SMF in the VPLMN provide</w:t>
      </w:r>
      <w:ins w:id="12" w:author="Hietalahti, Hannu (Nokia - FI/Oulu)" w:date="2020-01-03T13:21:00Z">
        <w:r>
          <w:t>s</w:t>
        </w:r>
      </w:ins>
      <w:r w:rsidRPr="00140E21">
        <w:t xml:space="preserve"> the configuration for a given Monitor</w:t>
      </w:r>
      <w:ins w:id="13" w:author="Hietalahti, Hannu (Nokia - FI/Oulu)" w:date="2020-01-03T13:21:00Z">
        <w:r>
          <w:t>ing</w:t>
        </w:r>
      </w:ins>
      <w:r w:rsidRPr="00140E21">
        <w:t xml:space="preserve"> Event </w:t>
      </w:r>
      <w:del w:id="14" w:author="Michael Starsinic" w:date="2020-01-15T08:31:00Z">
        <w:r w:rsidRPr="00140E21" w:rsidDel="0099128A">
          <w:delText xml:space="preserve">at </w:delText>
        </w:r>
      </w:del>
      <w:ins w:id="15" w:author="Michael Starsinic" w:date="2020-01-15T08:31:00Z">
        <w:r w:rsidR="0099128A">
          <w:t>to the</w:t>
        </w:r>
        <w:r w:rsidR="0099128A" w:rsidRPr="00140E21">
          <w:t xml:space="preserve"> </w:t>
        </w:r>
      </w:ins>
      <w:r w:rsidRPr="00140E21">
        <w:t xml:space="preserve">I-NEF and </w:t>
      </w:r>
      <w:del w:id="16" w:author="Hietalahti, Hannu (Nokia - FI/Oulu)" w:date="2020-01-03T13:21:00Z">
        <w:r w:rsidRPr="00140E21" w:rsidDel="00896F75">
          <w:delText xml:space="preserve">make monitoring event reported </w:delText>
        </w:r>
      </w:del>
      <w:ins w:id="17" w:author="Hietalahti, Hannu (Nokia - FI/Oulu)" w:date="2020-01-03T13:21:00Z">
        <w:r>
          <w:t>sends subsequent Monitoring Eve</w:t>
        </w:r>
      </w:ins>
      <w:ins w:id="18" w:author="Hietalahti, Hannu (Nokia - FI/Oulu)" w:date="2020-01-03T13:22:00Z">
        <w:r>
          <w:t xml:space="preserve">nt reports </w:t>
        </w:r>
      </w:ins>
      <w:r w:rsidRPr="00140E21">
        <w:t>via the I-NEF</w:t>
      </w:r>
      <w:ins w:id="19" w:author="Hietalahti, Hannu (Nokia - FI/Oulu)" w:date="2020-01-03T13:22:00Z">
        <w:r>
          <w:t>.</w:t>
        </w:r>
      </w:ins>
      <w:del w:id="20" w:author="Hietalahti, Hannu (Nokia - FI/Oulu)" w:date="2020-01-03T13:22:00Z">
        <w:r w:rsidRPr="00140E21" w:rsidDel="00896F75">
          <w:delText>,</w:delText>
        </w:r>
      </w:del>
      <w:r w:rsidRPr="00140E21">
        <w:t xml:space="preserve"> </w:t>
      </w:r>
      <w:ins w:id="21" w:author="Hietalahti, Hannu (Nokia - FI/Oulu)" w:date="2020-01-03T13:22:00Z">
        <w:r>
          <w:t>Based on the</w:t>
        </w:r>
      </w:ins>
      <w:ins w:id="22" w:author="Hietalahti, Hannu (Nokia - FI/Oulu)" w:date="2020-01-03T13:35:00Z">
        <w:r w:rsidR="00101C74">
          <w:t xml:space="preserve"> Monitoring Event </w:t>
        </w:r>
      </w:ins>
      <w:ins w:id="23" w:author="Hietalahti, Hannu (Nokia - FI/Oulu)" w:date="2020-01-03T13:22:00Z">
        <w:r>
          <w:t xml:space="preserve">routing configuration, </w:t>
        </w:r>
      </w:ins>
      <w:r w:rsidRPr="00140E21">
        <w:t xml:space="preserve">the I-NEF </w:t>
      </w:r>
      <w:del w:id="24" w:author="Hietalahti, Hannu (Nokia - FI/Oulu)" w:date="2020-01-03T13:23:00Z">
        <w:r w:rsidRPr="00140E21" w:rsidDel="00896F75">
          <w:delText>is aware of the monitoring event and make it reported via</w:delText>
        </w:r>
      </w:del>
      <w:ins w:id="25" w:author="Hietalahti, Hannu (Nokia - FI/Oulu)" w:date="2020-01-03T13:23:00Z">
        <w:r>
          <w:t>forwards normalized Monitoring Event report towards</w:t>
        </w:r>
      </w:ins>
      <w:r w:rsidRPr="00140E21">
        <w:t xml:space="preserve"> the NEF.</w:t>
      </w:r>
    </w:p>
    <w:p w14:paraId="4C59BCD4" w14:textId="77777777" w:rsidR="00896F75" w:rsidRPr="00140E21" w:rsidRDefault="00896F75" w:rsidP="00896F75">
      <w:r w:rsidRPr="00140E21">
        <w:t xml:space="preserve">The set of capabilities required for monitoring </w:t>
      </w:r>
      <w:r w:rsidRPr="00140E21">
        <w:rPr>
          <w:lang w:eastAsia="ko-KR"/>
        </w:rPr>
        <w:t>shall</w:t>
      </w:r>
      <w:r w:rsidRPr="00140E21">
        <w:t xml:space="preserve"> be accessible via </w:t>
      </w:r>
      <w:r w:rsidRPr="00140E21">
        <w:rPr>
          <w:lang w:eastAsia="ko-KR"/>
        </w:rPr>
        <w:t>NEF to NFs in 5GS</w:t>
      </w:r>
      <w:r w:rsidRPr="00140E21">
        <w:t>.</w:t>
      </w:r>
      <w:r w:rsidRPr="00140E21">
        <w:rPr>
          <w:lang w:eastAsia="ko-KR"/>
        </w:rPr>
        <w:t xml:space="preserve"> M</w:t>
      </w:r>
      <w:r w:rsidRPr="00140E21">
        <w:t xml:space="preserve">onitoring Events via the </w:t>
      </w:r>
      <w:r w:rsidRPr="00140E21">
        <w:rPr>
          <w:lang w:eastAsia="ko-KR"/>
        </w:rPr>
        <w:t>UDM,</w:t>
      </w:r>
      <w:r w:rsidRPr="00140E21">
        <w:t xml:space="preserve"> the </w:t>
      </w:r>
      <w:r w:rsidRPr="00140E21">
        <w:rPr>
          <w:lang w:eastAsia="ko-KR"/>
        </w:rPr>
        <w:t>AMF, the SMF and the GMLC</w:t>
      </w:r>
      <w:r w:rsidRPr="00140E21">
        <w:t xml:space="preserve"> enables </w:t>
      </w:r>
      <w:r w:rsidRPr="00140E21">
        <w:rPr>
          <w:lang w:eastAsia="ko-KR"/>
        </w:rPr>
        <w:t>NEF</w:t>
      </w:r>
      <w:r w:rsidRPr="00140E21">
        <w:t xml:space="preserve"> to configure a given Monitor</w:t>
      </w:r>
      <w:ins w:id="26" w:author="Hietalahti, Hannu (Nokia - FI/Oulu)" w:date="2020-01-03T13:23:00Z">
        <w:r>
          <w:t>ing</w:t>
        </w:r>
      </w:ins>
      <w:r w:rsidRPr="00140E21">
        <w:t xml:space="preserve"> Event at </w:t>
      </w:r>
      <w:r w:rsidRPr="00140E21">
        <w:rPr>
          <w:lang w:eastAsia="ko-KR"/>
        </w:rPr>
        <w:t>UDM,</w:t>
      </w:r>
      <w:r w:rsidRPr="00140E21">
        <w:t xml:space="preserve"> </w:t>
      </w:r>
      <w:r w:rsidRPr="00140E21">
        <w:rPr>
          <w:lang w:eastAsia="ko-KR"/>
        </w:rPr>
        <w:t>AMF, SMF or GMLC</w:t>
      </w:r>
      <w:r w:rsidRPr="00140E21">
        <w:t xml:space="preserve">, and reporting of the event via </w:t>
      </w:r>
      <w:r w:rsidRPr="00140E21">
        <w:rPr>
          <w:lang w:eastAsia="ko-KR"/>
        </w:rPr>
        <w:t>UDM</w:t>
      </w:r>
      <w:r w:rsidRPr="00140E21">
        <w:t xml:space="preserve"> and/or </w:t>
      </w:r>
      <w:r w:rsidRPr="00140E21">
        <w:rPr>
          <w:lang w:eastAsia="ko-KR"/>
        </w:rPr>
        <w:t>AMF or GMLC</w:t>
      </w:r>
      <w:r w:rsidRPr="00140E21">
        <w:t xml:space="preserve">. Depending on the specific </w:t>
      </w:r>
      <w:del w:id="27" w:author="Hietalahti, Hannu (Nokia - FI/Oulu)" w:date="2020-01-03T13:23:00Z">
        <w:r w:rsidRPr="00140E21" w:rsidDel="00896F75">
          <w:delText>monitoring event</w:delText>
        </w:r>
      </w:del>
      <w:ins w:id="28" w:author="Hietalahti, Hannu (Nokia - FI/Oulu)" w:date="2020-01-03T13:23:00Z">
        <w:r>
          <w:t>Monitoring Event</w:t>
        </w:r>
      </w:ins>
      <w:r w:rsidRPr="00140E21">
        <w:t xml:space="preserve"> or information, it is the </w:t>
      </w:r>
      <w:r w:rsidRPr="00140E21">
        <w:rPr>
          <w:lang w:eastAsia="ko-KR"/>
        </w:rPr>
        <w:t>AMF, GMLC</w:t>
      </w:r>
      <w:r w:rsidRPr="00140E21">
        <w:t xml:space="preserve"> or the </w:t>
      </w:r>
      <w:r w:rsidRPr="00140E21">
        <w:rPr>
          <w:lang w:eastAsia="ko-KR"/>
        </w:rPr>
        <w:t>UDM</w:t>
      </w:r>
      <w:r w:rsidRPr="00140E21">
        <w:t xml:space="preserve"> that is aware of the </w:t>
      </w:r>
      <w:del w:id="29" w:author="Hietalahti, Hannu (Nokia - FI/Oulu)" w:date="2020-01-03T13:23:00Z">
        <w:r w:rsidRPr="00140E21" w:rsidDel="00896F75">
          <w:delText>monitoring event</w:delText>
        </w:r>
      </w:del>
      <w:ins w:id="30" w:author="Hietalahti, Hannu (Nokia - FI/Oulu)" w:date="2020-01-03T13:23:00Z">
        <w:r>
          <w:t>Monitoring Event</w:t>
        </w:r>
      </w:ins>
      <w:r w:rsidRPr="00140E21">
        <w:t xml:space="preserve"> or information and </w:t>
      </w:r>
      <w:del w:id="31" w:author="Hietalahti, Hannu (Nokia - FI/Oulu)" w:date="2020-01-03T13:25:00Z">
        <w:r w:rsidRPr="00140E21" w:rsidDel="00896F75">
          <w:delText xml:space="preserve">makes it </w:delText>
        </w:r>
        <w:r w:rsidRPr="00140E21" w:rsidDel="00896F75">
          <w:rPr>
            <w:lang w:eastAsia="ko-KR"/>
          </w:rPr>
          <w:delText>reported</w:delText>
        </w:r>
      </w:del>
      <w:ins w:id="32" w:author="Hietalahti, Hannu (Nokia - FI/Oulu)" w:date="2020-01-03T13:25:00Z">
        <w:r>
          <w:t>reports it</w:t>
        </w:r>
      </w:ins>
      <w:r w:rsidRPr="00140E21">
        <w:t xml:space="preserve"> via the </w:t>
      </w:r>
      <w:r w:rsidRPr="00140E21">
        <w:rPr>
          <w:lang w:eastAsia="ko-KR"/>
        </w:rPr>
        <w:t>NEF</w:t>
      </w:r>
      <w:r w:rsidRPr="00140E21">
        <w:t>.</w:t>
      </w:r>
    </w:p>
    <w:p w14:paraId="29ADEAEE" w14:textId="77777777" w:rsidR="00896F75" w:rsidRPr="00140E21" w:rsidRDefault="00896F75" w:rsidP="00896F75">
      <w:pPr>
        <w:rPr>
          <w:lang w:eastAsia="ko-KR"/>
        </w:rPr>
      </w:pPr>
      <w:r w:rsidRPr="00140E21">
        <w:rPr>
          <w:lang w:eastAsia="ko-KR"/>
        </w:rPr>
        <w:t xml:space="preserve">The following table </w:t>
      </w:r>
      <w:r>
        <w:rPr>
          <w:lang w:eastAsia="ko-KR"/>
        </w:rPr>
        <w:t xml:space="preserve">enumerates </w:t>
      </w:r>
      <w:r w:rsidRPr="00140E21">
        <w:rPr>
          <w:lang w:eastAsia="ko-KR"/>
        </w:rPr>
        <w:t>the monitoring events</w:t>
      </w:r>
      <w:r>
        <w:rPr>
          <w:lang w:eastAsia="ko-KR"/>
        </w:rPr>
        <w:t xml:space="preserve"> and their detection criteria</w:t>
      </w:r>
      <w:r w:rsidRPr="00140E21">
        <w:rPr>
          <w:lang w:eastAsia="ko-KR"/>
        </w:rPr>
        <w:t>:</w:t>
      </w:r>
    </w:p>
    <w:p w14:paraId="101A851B" w14:textId="77777777" w:rsidR="00896F75" w:rsidRPr="00140E21" w:rsidRDefault="00896F75" w:rsidP="00896F75">
      <w:pPr>
        <w:pStyle w:val="TH"/>
      </w:pPr>
      <w:r w:rsidRPr="00140E21">
        <w:lastRenderedPageBreak/>
        <w:t xml:space="preserve">Table 4.15.3.1-1: </w:t>
      </w:r>
      <w:r w:rsidRPr="00140E21">
        <w:rPr>
          <w:lang w:eastAsia="ko-KR"/>
        </w:rPr>
        <w:t>List of event</w:t>
      </w:r>
      <w:r>
        <w:rPr>
          <w:lang w:eastAsia="ko-KR"/>
        </w:rPr>
        <w:t>s</w:t>
      </w:r>
      <w:r w:rsidRPr="00140E21">
        <w:rPr>
          <w:lang w:eastAsia="ko-KR"/>
        </w:rPr>
        <w:t xml:space="preserve"> for monitoring capability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3197"/>
        <w:gridCol w:w="2929"/>
      </w:tblGrid>
      <w:tr w:rsidR="00896F75" w:rsidRPr="00140E21" w14:paraId="301778A9" w14:textId="77777777" w:rsidTr="001959D2">
        <w:tc>
          <w:tcPr>
            <w:tcW w:w="3450" w:type="dxa"/>
            <w:shd w:val="clear" w:color="auto" w:fill="auto"/>
          </w:tcPr>
          <w:p w14:paraId="64710BB6" w14:textId="77777777" w:rsidR="00896F75" w:rsidRPr="00140E21" w:rsidRDefault="00896F75" w:rsidP="001959D2">
            <w:pPr>
              <w:pStyle w:val="TAH"/>
              <w:rPr>
                <w:lang w:eastAsia="ko-KR"/>
              </w:rPr>
            </w:pPr>
            <w:r w:rsidRPr="00140E21">
              <w:rPr>
                <w:lang w:eastAsia="ko-KR"/>
              </w:rPr>
              <w:lastRenderedPageBreak/>
              <w:t>Event</w:t>
            </w:r>
          </w:p>
        </w:tc>
        <w:tc>
          <w:tcPr>
            <w:tcW w:w="3197" w:type="dxa"/>
            <w:shd w:val="clear" w:color="auto" w:fill="auto"/>
          </w:tcPr>
          <w:p w14:paraId="5FDB3A14" w14:textId="77777777" w:rsidR="00896F75" w:rsidRPr="00140E21" w:rsidRDefault="00896F75" w:rsidP="001959D2">
            <w:pPr>
              <w:pStyle w:val="TAH"/>
              <w:rPr>
                <w:lang w:eastAsia="ko-KR"/>
              </w:rPr>
            </w:pPr>
            <w:r>
              <w:rPr>
                <w:lang w:eastAsia="ko-KR"/>
              </w:rPr>
              <w:t>Detection criteria</w:t>
            </w:r>
          </w:p>
        </w:tc>
        <w:tc>
          <w:tcPr>
            <w:tcW w:w="2929" w:type="dxa"/>
            <w:shd w:val="clear" w:color="auto" w:fill="auto"/>
          </w:tcPr>
          <w:p w14:paraId="784FFFDB" w14:textId="77777777" w:rsidR="00896F75" w:rsidRPr="00140E21" w:rsidRDefault="00896F75" w:rsidP="001959D2">
            <w:pPr>
              <w:pStyle w:val="TAH"/>
              <w:rPr>
                <w:lang w:eastAsia="ko-KR"/>
              </w:rPr>
            </w:pPr>
            <w:r w:rsidRPr="00140E21">
              <w:rPr>
                <w:lang w:eastAsia="ko-KR"/>
              </w:rPr>
              <w:t>Which NF detects the event</w:t>
            </w:r>
          </w:p>
        </w:tc>
      </w:tr>
      <w:tr w:rsidR="00896F75" w:rsidRPr="00140E21" w14:paraId="37C2B009" w14:textId="77777777" w:rsidTr="001959D2">
        <w:tc>
          <w:tcPr>
            <w:tcW w:w="3450" w:type="dxa"/>
            <w:shd w:val="clear" w:color="auto" w:fill="auto"/>
          </w:tcPr>
          <w:p w14:paraId="0F7CA7DD" w14:textId="77777777" w:rsidR="00896F75" w:rsidRPr="00140E21" w:rsidRDefault="00896F75" w:rsidP="001959D2">
            <w:pPr>
              <w:pStyle w:val="TAL"/>
              <w:rPr>
                <w:lang w:eastAsia="ko-KR"/>
              </w:rPr>
            </w:pPr>
            <w:r w:rsidRPr="00140E21">
              <w:rPr>
                <w:lang w:eastAsia="ko-KR"/>
              </w:rPr>
              <w:t>Loss of Connectivity</w:t>
            </w:r>
          </w:p>
        </w:tc>
        <w:tc>
          <w:tcPr>
            <w:tcW w:w="3197" w:type="dxa"/>
            <w:shd w:val="clear" w:color="auto" w:fill="auto"/>
          </w:tcPr>
          <w:p w14:paraId="3C40932A" w14:textId="77777777" w:rsidR="00896F75" w:rsidRDefault="00896F75" w:rsidP="001959D2">
            <w:pPr>
              <w:pStyle w:val="TAL"/>
              <w:rPr>
                <w:lang w:eastAsia="ko-KR"/>
              </w:rPr>
            </w:pPr>
            <w:r w:rsidRPr="00140E21">
              <w:rPr>
                <w:lang w:eastAsia="ko-KR"/>
              </w:rPr>
              <w:t>Network</w:t>
            </w:r>
            <w:r w:rsidRPr="00140E21">
              <w:t xml:space="preserve"> detects that the UE is no longer reachable for either signalling or user plane communication (see NOTE 4)</w:t>
            </w:r>
            <w:r w:rsidRPr="00140E21">
              <w:rPr>
                <w:lang w:eastAsia="ko-KR"/>
              </w:rPr>
              <w:t>.</w:t>
            </w:r>
          </w:p>
          <w:p w14:paraId="145A8FD9" w14:textId="77777777" w:rsidR="00896F75" w:rsidRPr="00140E21" w:rsidRDefault="00896F75" w:rsidP="001959D2">
            <w:pPr>
              <w:pStyle w:val="TAL"/>
              <w:rPr>
                <w:lang w:eastAsia="ko-KR"/>
              </w:rPr>
            </w:pPr>
            <w:r>
              <w:rPr>
                <w:lang w:eastAsia="ko-KR"/>
              </w:rPr>
              <w:t xml:space="preserve">The AF may provide a Maximum Detection Time, which indicates the maximum </w:t>
            </w:r>
            <w:proofErr w:type="gramStart"/>
            <w:r>
              <w:rPr>
                <w:lang w:eastAsia="ko-KR"/>
              </w:rPr>
              <w:t>period of time</w:t>
            </w:r>
            <w:proofErr w:type="gramEnd"/>
            <w:r>
              <w:rPr>
                <w:lang w:eastAsia="ko-KR"/>
              </w:rPr>
              <w:t xml:space="preserve"> without any communication with the UE after which the AF is to be informed that the UE is considered to be unreachable.</w:t>
            </w:r>
          </w:p>
        </w:tc>
        <w:tc>
          <w:tcPr>
            <w:tcW w:w="2929" w:type="dxa"/>
            <w:shd w:val="clear" w:color="auto" w:fill="auto"/>
          </w:tcPr>
          <w:p w14:paraId="714D2649" w14:textId="77777777" w:rsidR="00896F75" w:rsidRPr="00140E21" w:rsidRDefault="00896F75" w:rsidP="001959D2">
            <w:pPr>
              <w:pStyle w:val="TAL"/>
              <w:rPr>
                <w:lang w:eastAsia="ko-KR"/>
              </w:rPr>
            </w:pPr>
            <w:r w:rsidRPr="00140E21">
              <w:rPr>
                <w:lang w:eastAsia="ko-KR"/>
              </w:rPr>
              <w:t>AMF</w:t>
            </w:r>
          </w:p>
        </w:tc>
      </w:tr>
      <w:tr w:rsidR="00896F75" w:rsidRPr="00140E21" w14:paraId="17F7F537" w14:textId="77777777" w:rsidTr="001959D2">
        <w:tc>
          <w:tcPr>
            <w:tcW w:w="3450" w:type="dxa"/>
            <w:shd w:val="clear" w:color="auto" w:fill="auto"/>
          </w:tcPr>
          <w:p w14:paraId="42E82A4D" w14:textId="77777777" w:rsidR="00896F75" w:rsidRPr="00140E21" w:rsidRDefault="00896F75" w:rsidP="001959D2">
            <w:pPr>
              <w:pStyle w:val="TAL"/>
              <w:rPr>
                <w:lang w:eastAsia="ko-KR"/>
              </w:rPr>
            </w:pPr>
            <w:r w:rsidRPr="00140E21">
              <w:rPr>
                <w:lang w:eastAsia="ko-KR"/>
              </w:rPr>
              <w:t>UE reachability</w:t>
            </w:r>
          </w:p>
        </w:tc>
        <w:tc>
          <w:tcPr>
            <w:tcW w:w="3197" w:type="dxa"/>
            <w:shd w:val="clear" w:color="auto" w:fill="auto"/>
          </w:tcPr>
          <w:p w14:paraId="5FABAE6D" w14:textId="77777777" w:rsidR="00896F75" w:rsidRDefault="00896F75" w:rsidP="001959D2">
            <w:pPr>
              <w:pStyle w:val="TAL"/>
              <w:rPr>
                <w:lang w:eastAsia="ko-KR"/>
              </w:rPr>
            </w:pPr>
            <w:r>
              <w:rPr>
                <w:lang w:eastAsia="ko-KR"/>
              </w:rPr>
              <w:t>D</w:t>
            </w:r>
            <w:r w:rsidRPr="00140E21">
              <w:rPr>
                <w:lang w:eastAsia="ko-KR"/>
              </w:rPr>
              <w:t>etected when the UE transitions to CM-CONNECTED state or when the UE will become reachable for paging, e.g., Periodic Registration Update timer.</w:t>
            </w:r>
            <w:r>
              <w:rPr>
                <w:lang w:eastAsia="ko-KR"/>
              </w:rPr>
              <w:t xml:space="preserve"> It indicates when the UE becomes reachable for sending either SMS or downlink data to the UE.</w:t>
            </w:r>
          </w:p>
          <w:p w14:paraId="584F7F5C" w14:textId="77777777" w:rsidR="00896F75" w:rsidRDefault="00896F75" w:rsidP="001959D2">
            <w:pPr>
              <w:pStyle w:val="TAL"/>
              <w:rPr>
                <w:lang w:eastAsia="ko-KR"/>
              </w:rPr>
            </w:pPr>
            <w:r>
              <w:rPr>
                <w:lang w:eastAsia="ko-KR"/>
              </w:rPr>
              <w:t>The AF may provide the following parameters:</w:t>
            </w:r>
          </w:p>
          <w:p w14:paraId="7CD5DE9C" w14:textId="77777777" w:rsidR="00896F75" w:rsidRDefault="00896F75" w:rsidP="001959D2">
            <w:pPr>
              <w:pStyle w:val="TAL"/>
              <w:ind w:left="236" w:hanging="236"/>
              <w:rPr>
                <w:lang w:eastAsia="ko-KR"/>
              </w:rPr>
            </w:pPr>
            <w:r>
              <w:rPr>
                <w:lang w:eastAsia="ko-KR"/>
              </w:rPr>
              <w:t>1)</w:t>
            </w:r>
            <w:r>
              <w:rPr>
                <w:lang w:eastAsia="ko-KR"/>
              </w:rPr>
              <w:tab/>
              <w:t>Maximum Latency;</w:t>
            </w:r>
          </w:p>
          <w:p w14:paraId="33C9FFFB" w14:textId="77777777" w:rsidR="00896F75" w:rsidRDefault="00896F75" w:rsidP="001959D2">
            <w:pPr>
              <w:pStyle w:val="TAL"/>
              <w:ind w:left="236" w:hanging="236"/>
              <w:rPr>
                <w:lang w:eastAsia="ko-KR"/>
              </w:rPr>
            </w:pPr>
            <w:r>
              <w:rPr>
                <w:lang w:eastAsia="ko-KR"/>
              </w:rPr>
              <w:t>2)</w:t>
            </w:r>
            <w:r>
              <w:rPr>
                <w:lang w:eastAsia="ko-KR"/>
              </w:rPr>
              <w:tab/>
              <w:t>Maximum Response Time;</w:t>
            </w:r>
          </w:p>
          <w:p w14:paraId="676E1D05" w14:textId="77777777" w:rsidR="00896F75" w:rsidRPr="00140E21" w:rsidRDefault="00896F75" w:rsidP="001959D2">
            <w:pPr>
              <w:pStyle w:val="TAL"/>
              <w:ind w:left="236" w:hanging="236"/>
              <w:rPr>
                <w:lang w:eastAsia="ko-KR"/>
              </w:rPr>
            </w:pPr>
            <w:r>
              <w:rPr>
                <w:lang w:eastAsia="ko-KR"/>
              </w:rPr>
              <w:t>3)</w:t>
            </w:r>
            <w:r>
              <w:rPr>
                <w:lang w:eastAsia="ko-KR"/>
              </w:rPr>
              <w:tab/>
              <w:t>Suggested number of downlink packets. (see NOTE 5).</w:t>
            </w:r>
          </w:p>
        </w:tc>
        <w:tc>
          <w:tcPr>
            <w:tcW w:w="2929" w:type="dxa"/>
            <w:shd w:val="clear" w:color="auto" w:fill="auto"/>
          </w:tcPr>
          <w:p w14:paraId="065C24AF" w14:textId="77777777" w:rsidR="00896F75" w:rsidRPr="00140E21" w:rsidRDefault="00896F75" w:rsidP="001959D2">
            <w:pPr>
              <w:pStyle w:val="TAL"/>
              <w:rPr>
                <w:lang w:eastAsia="ko-KR"/>
              </w:rPr>
            </w:pPr>
            <w:r w:rsidRPr="00140E21">
              <w:rPr>
                <w:lang w:eastAsia="ko-KR"/>
              </w:rPr>
              <w:t>AMF</w:t>
            </w:r>
          </w:p>
        </w:tc>
      </w:tr>
      <w:tr w:rsidR="00896F75" w:rsidRPr="00140E21" w14:paraId="42211426" w14:textId="77777777" w:rsidTr="001959D2">
        <w:tc>
          <w:tcPr>
            <w:tcW w:w="3450" w:type="dxa"/>
            <w:shd w:val="clear" w:color="auto" w:fill="auto"/>
          </w:tcPr>
          <w:p w14:paraId="1E86F5D5" w14:textId="77777777" w:rsidR="00896F75" w:rsidRPr="00140E21" w:rsidRDefault="00896F75" w:rsidP="001959D2">
            <w:pPr>
              <w:pStyle w:val="TAL"/>
              <w:rPr>
                <w:lang w:eastAsia="ko-KR"/>
              </w:rPr>
            </w:pPr>
            <w:r w:rsidRPr="00140E21">
              <w:rPr>
                <w:lang w:eastAsia="ko-KR"/>
              </w:rPr>
              <w:t>Location Reporting</w:t>
            </w:r>
          </w:p>
        </w:tc>
        <w:tc>
          <w:tcPr>
            <w:tcW w:w="3197" w:type="dxa"/>
            <w:shd w:val="clear" w:color="auto" w:fill="auto"/>
          </w:tcPr>
          <w:p w14:paraId="3A919E5B" w14:textId="77777777" w:rsidR="00896F75" w:rsidRDefault="00896F75" w:rsidP="001959D2">
            <w:pPr>
              <w:pStyle w:val="TAL"/>
              <w:rPr>
                <w:lang w:eastAsia="ko-KR"/>
              </w:rPr>
            </w:pPr>
            <w:r>
              <w:rPr>
                <w:lang w:eastAsia="ko-KR"/>
              </w:rPr>
              <w:t>This event is detected based on the Event Reporting Information Parameters that were received in the Monitoring Request (one-time reporting, maximum number of reports, maximum duration of reporting, periodicity, etc., as specified in clause 4.15.1).</w:t>
            </w:r>
          </w:p>
          <w:p w14:paraId="7F74E8D0" w14:textId="77777777" w:rsidR="00896F75" w:rsidRPr="00140E21" w:rsidRDefault="00896F75" w:rsidP="001959D2">
            <w:pPr>
              <w:pStyle w:val="TAL"/>
            </w:pPr>
            <w:r w:rsidRPr="00140E21">
              <w:rPr>
                <w:lang w:eastAsia="ko-KR"/>
              </w:rPr>
              <w:t>It indicates e</w:t>
            </w:r>
            <w:r w:rsidRPr="00140E21">
              <w:t>ither the Current Location or the Last Known Location of a UE.</w:t>
            </w:r>
          </w:p>
          <w:p w14:paraId="43147903" w14:textId="77777777" w:rsidR="00896F75" w:rsidRPr="00140E21" w:rsidRDefault="00896F75" w:rsidP="001959D2">
            <w:pPr>
              <w:pStyle w:val="TAL"/>
            </w:pPr>
            <w:r w:rsidRPr="00140E21">
              <w:t>When AMF is the detecting NF:</w:t>
            </w:r>
          </w:p>
          <w:p w14:paraId="03732EE7" w14:textId="77777777" w:rsidR="00896F75" w:rsidRPr="00140E21" w:rsidRDefault="00896F75" w:rsidP="001959D2">
            <w:pPr>
              <w:pStyle w:val="TAL"/>
            </w:pPr>
            <w:r w:rsidRPr="00140E21">
              <w:t xml:space="preserve">One-time and Continuous Location Reporting are supported for the Current Location. For Continuous Location Reporting the serving node(s) sends a notification every time it becomes aware of a location change, with the granularity depending on the accepted </w:t>
            </w:r>
            <w:r w:rsidRPr="00140E21">
              <w:rPr>
                <w:lang w:eastAsia="ko-KR"/>
              </w:rPr>
              <w:t>a</w:t>
            </w:r>
            <w:r w:rsidRPr="00140E21">
              <w:t>ccuracy</w:t>
            </w:r>
            <w:r w:rsidRPr="00140E21">
              <w:rPr>
                <w:lang w:eastAsia="ko-KR"/>
              </w:rPr>
              <w:t xml:space="preserve"> of location</w:t>
            </w:r>
            <w:r w:rsidRPr="00140E21">
              <w:t>.</w:t>
            </w:r>
            <w:r w:rsidRPr="00140E21">
              <w:rPr>
                <w:lang w:eastAsia="ko-KR"/>
              </w:rPr>
              <w:t xml:space="preserve"> (see NOTE 1) For Last Known Location </w:t>
            </w:r>
            <w:proofErr w:type="gramStart"/>
            <w:r w:rsidRPr="00140E21">
              <w:rPr>
                <w:lang w:eastAsia="ko-KR"/>
              </w:rPr>
              <w:t>only</w:t>
            </w:r>
            <w:proofErr w:type="gramEnd"/>
            <w:r w:rsidRPr="00140E21">
              <w:rPr>
                <w:lang w:eastAsia="ko-KR"/>
              </w:rPr>
              <w:t xml:space="preserve"> </w:t>
            </w:r>
            <w:r w:rsidRPr="00140E21">
              <w:t>One-time Reporting is supported</w:t>
            </w:r>
          </w:p>
          <w:p w14:paraId="74DAF9FB" w14:textId="77777777" w:rsidR="00896F75" w:rsidRPr="00140E21" w:rsidRDefault="00896F75" w:rsidP="001959D2">
            <w:pPr>
              <w:pStyle w:val="TAL"/>
              <w:rPr>
                <w:lang w:eastAsia="ko-KR"/>
              </w:rPr>
            </w:pPr>
            <w:r w:rsidRPr="00140E21">
              <w:rPr>
                <w:lang w:eastAsia="ko-KR"/>
              </w:rPr>
              <w:t>When GMLC is the detecting NF:</w:t>
            </w:r>
          </w:p>
          <w:p w14:paraId="0FB4F684" w14:textId="77777777" w:rsidR="00896F75" w:rsidRPr="00140E21" w:rsidRDefault="00896F75" w:rsidP="001959D2">
            <w:pPr>
              <w:pStyle w:val="TAL"/>
              <w:rPr>
                <w:lang w:eastAsia="ko-KR"/>
              </w:rPr>
            </w:pPr>
            <w:r w:rsidRPr="00140E21">
              <w:rPr>
                <w:lang w:eastAsia="ko-KR"/>
              </w:rPr>
              <w:t>Immediate and Deferred Location Reporting is supported. For Deferred Location Reporting the event types UE availability, Area, Periodic Locat</w:t>
            </w:r>
            <w:r>
              <w:rPr>
                <w:lang w:eastAsia="ko-KR"/>
              </w:rPr>
              <w:t>i</w:t>
            </w:r>
            <w:r w:rsidRPr="00140E21">
              <w:rPr>
                <w:lang w:eastAsia="ko-KR"/>
              </w:rPr>
              <w:t>on and Motion are supported.</w:t>
            </w:r>
          </w:p>
        </w:tc>
        <w:tc>
          <w:tcPr>
            <w:tcW w:w="2929" w:type="dxa"/>
            <w:shd w:val="clear" w:color="auto" w:fill="auto"/>
          </w:tcPr>
          <w:p w14:paraId="2C61E1D3" w14:textId="77777777" w:rsidR="00896F75" w:rsidRPr="00140E21" w:rsidRDefault="00896F75" w:rsidP="001959D2">
            <w:pPr>
              <w:pStyle w:val="TAL"/>
              <w:rPr>
                <w:lang w:eastAsia="ko-KR"/>
              </w:rPr>
            </w:pPr>
            <w:r w:rsidRPr="00140E21">
              <w:rPr>
                <w:lang w:eastAsia="ko-KR"/>
              </w:rPr>
              <w:t>AMF, GMLC</w:t>
            </w:r>
          </w:p>
        </w:tc>
      </w:tr>
      <w:tr w:rsidR="00896F75" w:rsidRPr="00140E21" w14:paraId="33204D70" w14:textId="77777777" w:rsidTr="001959D2">
        <w:tc>
          <w:tcPr>
            <w:tcW w:w="3450" w:type="dxa"/>
            <w:shd w:val="clear" w:color="auto" w:fill="auto"/>
          </w:tcPr>
          <w:p w14:paraId="0A0ECE00" w14:textId="77777777" w:rsidR="00896F75" w:rsidRPr="00140E21" w:rsidRDefault="00896F75" w:rsidP="001959D2">
            <w:pPr>
              <w:pStyle w:val="TAL"/>
              <w:rPr>
                <w:lang w:eastAsia="ko-KR"/>
              </w:rPr>
            </w:pPr>
            <w:r w:rsidRPr="00140E21">
              <w:rPr>
                <w:lang w:eastAsia="ko-KR"/>
              </w:rPr>
              <w:t>Change of SUPI-PEI association</w:t>
            </w:r>
          </w:p>
        </w:tc>
        <w:tc>
          <w:tcPr>
            <w:tcW w:w="3197" w:type="dxa"/>
            <w:shd w:val="clear" w:color="auto" w:fill="auto"/>
          </w:tcPr>
          <w:p w14:paraId="75018175" w14:textId="77777777" w:rsidR="00896F75" w:rsidRPr="00140E21" w:rsidRDefault="00896F75" w:rsidP="001959D2">
            <w:pPr>
              <w:pStyle w:val="TAL"/>
              <w:rPr>
                <w:lang w:eastAsia="ko-KR"/>
              </w:rPr>
            </w:pPr>
            <w:r>
              <w:t>This event is detected when the association between PEI and subscription (SUPI) changes (USIM change).</w:t>
            </w:r>
          </w:p>
        </w:tc>
        <w:tc>
          <w:tcPr>
            <w:tcW w:w="2929" w:type="dxa"/>
            <w:shd w:val="clear" w:color="auto" w:fill="auto"/>
          </w:tcPr>
          <w:p w14:paraId="55D04CD4" w14:textId="77777777" w:rsidR="00896F75" w:rsidRPr="00140E21" w:rsidRDefault="00896F75" w:rsidP="001959D2">
            <w:pPr>
              <w:pStyle w:val="TAL"/>
              <w:rPr>
                <w:lang w:eastAsia="ko-KR"/>
              </w:rPr>
            </w:pPr>
            <w:r w:rsidRPr="00140E21">
              <w:rPr>
                <w:lang w:eastAsia="ko-KR"/>
              </w:rPr>
              <w:t>UDM</w:t>
            </w:r>
          </w:p>
        </w:tc>
      </w:tr>
      <w:tr w:rsidR="00896F75" w:rsidRPr="00140E21" w14:paraId="1205FBE0" w14:textId="77777777" w:rsidTr="001959D2">
        <w:tc>
          <w:tcPr>
            <w:tcW w:w="3450" w:type="dxa"/>
            <w:shd w:val="clear" w:color="auto" w:fill="auto"/>
          </w:tcPr>
          <w:p w14:paraId="79479528" w14:textId="77777777" w:rsidR="00896F75" w:rsidRPr="00140E21" w:rsidRDefault="00896F75" w:rsidP="001959D2">
            <w:pPr>
              <w:pStyle w:val="TAL"/>
              <w:rPr>
                <w:lang w:eastAsia="ko-KR"/>
              </w:rPr>
            </w:pPr>
            <w:r w:rsidRPr="00140E21">
              <w:rPr>
                <w:lang w:eastAsia="ko-KR"/>
              </w:rPr>
              <w:t>Roaming status</w:t>
            </w:r>
          </w:p>
        </w:tc>
        <w:tc>
          <w:tcPr>
            <w:tcW w:w="3197" w:type="dxa"/>
            <w:shd w:val="clear" w:color="auto" w:fill="auto"/>
          </w:tcPr>
          <w:p w14:paraId="4A3206B5" w14:textId="77777777" w:rsidR="00896F75" w:rsidRPr="00140E21" w:rsidRDefault="00896F75" w:rsidP="001959D2">
            <w:pPr>
              <w:pStyle w:val="TAL"/>
              <w:rPr>
                <w:lang w:eastAsia="ko-KR"/>
              </w:rPr>
            </w:pPr>
            <w:r>
              <w:rPr>
                <w:lang w:eastAsia="ko-KR"/>
              </w:rPr>
              <w:t xml:space="preserve">This event is detected when the </w:t>
            </w:r>
            <w:r w:rsidRPr="00140E21">
              <w:t xml:space="preserve">UE's current roaming status </w:t>
            </w:r>
            <w:r w:rsidRPr="00140E21">
              <w:rPr>
                <w:lang w:eastAsia="ko-KR"/>
              </w:rPr>
              <w:t>(</w:t>
            </w:r>
            <w:r w:rsidRPr="00140E21">
              <w:t xml:space="preserve">the serving PLMN and/or whether the UE is in its HPLMN) and </w:t>
            </w:r>
            <w:r w:rsidRPr="00140E21">
              <w:rPr>
                <w:lang w:eastAsia="ko-KR"/>
              </w:rPr>
              <w:t>notification</w:t>
            </w:r>
            <w:r w:rsidRPr="00140E21">
              <w:t xml:space="preserve"> when that status changes. </w:t>
            </w:r>
            <w:r w:rsidRPr="00140E21">
              <w:rPr>
                <w:lang w:eastAsia="ko-KR"/>
              </w:rPr>
              <w:t>(see NOTE 2)</w:t>
            </w:r>
            <w:r>
              <w:rPr>
                <w:lang w:eastAsia="ko-KR"/>
              </w:rPr>
              <w:t>.</w:t>
            </w:r>
          </w:p>
        </w:tc>
        <w:tc>
          <w:tcPr>
            <w:tcW w:w="2929" w:type="dxa"/>
            <w:shd w:val="clear" w:color="auto" w:fill="auto"/>
          </w:tcPr>
          <w:p w14:paraId="7C382C3C" w14:textId="77777777" w:rsidR="00896F75" w:rsidRPr="00140E21" w:rsidRDefault="00896F75" w:rsidP="001959D2">
            <w:pPr>
              <w:pStyle w:val="TAL"/>
              <w:rPr>
                <w:lang w:eastAsia="ko-KR"/>
              </w:rPr>
            </w:pPr>
            <w:r w:rsidRPr="00140E21">
              <w:rPr>
                <w:lang w:eastAsia="ko-KR"/>
              </w:rPr>
              <w:t>UDM</w:t>
            </w:r>
          </w:p>
        </w:tc>
      </w:tr>
      <w:tr w:rsidR="00896F75" w:rsidRPr="00140E21" w14:paraId="248070ED" w14:textId="77777777" w:rsidTr="001959D2">
        <w:tc>
          <w:tcPr>
            <w:tcW w:w="3450" w:type="dxa"/>
            <w:shd w:val="clear" w:color="auto" w:fill="auto"/>
          </w:tcPr>
          <w:p w14:paraId="0A9C8071" w14:textId="77777777" w:rsidR="00896F75" w:rsidRPr="00140E21" w:rsidRDefault="00896F75" w:rsidP="001959D2">
            <w:pPr>
              <w:pStyle w:val="TAL"/>
              <w:rPr>
                <w:lang w:eastAsia="ko-KR"/>
              </w:rPr>
            </w:pPr>
            <w:r w:rsidRPr="00140E21">
              <w:rPr>
                <w:lang w:eastAsia="ko-KR"/>
              </w:rPr>
              <w:t>Communication failure</w:t>
            </w:r>
          </w:p>
        </w:tc>
        <w:tc>
          <w:tcPr>
            <w:tcW w:w="3197" w:type="dxa"/>
            <w:shd w:val="clear" w:color="auto" w:fill="auto"/>
          </w:tcPr>
          <w:p w14:paraId="30F82E24" w14:textId="77777777" w:rsidR="00896F75" w:rsidRPr="00140E21" w:rsidRDefault="00896F75" w:rsidP="001959D2">
            <w:pPr>
              <w:pStyle w:val="TAL"/>
              <w:rPr>
                <w:lang w:eastAsia="ko-KR"/>
              </w:rPr>
            </w:pPr>
            <w:r>
              <w:rPr>
                <w:lang w:eastAsia="ko-KR"/>
              </w:rPr>
              <w:t xml:space="preserve">This event is detected when RAN or NAS level failure is detected based on connection release and it </w:t>
            </w:r>
            <w:r w:rsidRPr="00140E21">
              <w:rPr>
                <w:lang w:eastAsia="ko-KR"/>
              </w:rPr>
              <w:t>identifie</w:t>
            </w:r>
            <w:r>
              <w:rPr>
                <w:lang w:eastAsia="ko-KR"/>
              </w:rPr>
              <w:t>s</w:t>
            </w:r>
            <w:r w:rsidRPr="00140E21">
              <w:rPr>
                <w:lang w:eastAsia="ko-KR"/>
              </w:rPr>
              <w:t xml:space="preserve"> RAN/NAS release code</w:t>
            </w:r>
            <w:r>
              <w:rPr>
                <w:lang w:eastAsia="ko-KR"/>
              </w:rPr>
              <w:t>.</w:t>
            </w:r>
          </w:p>
        </w:tc>
        <w:tc>
          <w:tcPr>
            <w:tcW w:w="2929" w:type="dxa"/>
            <w:shd w:val="clear" w:color="auto" w:fill="auto"/>
          </w:tcPr>
          <w:p w14:paraId="3C0EF2AB" w14:textId="77777777" w:rsidR="00896F75" w:rsidRPr="00140E21" w:rsidRDefault="00896F75" w:rsidP="001959D2">
            <w:pPr>
              <w:pStyle w:val="TAL"/>
              <w:rPr>
                <w:lang w:eastAsia="ko-KR"/>
              </w:rPr>
            </w:pPr>
            <w:r w:rsidRPr="00140E21">
              <w:rPr>
                <w:lang w:eastAsia="ko-KR"/>
              </w:rPr>
              <w:t>AMF</w:t>
            </w:r>
          </w:p>
        </w:tc>
      </w:tr>
      <w:tr w:rsidR="00896F75" w:rsidRPr="00140E21" w14:paraId="19D52F1D" w14:textId="77777777" w:rsidTr="001959D2">
        <w:tc>
          <w:tcPr>
            <w:tcW w:w="3450" w:type="dxa"/>
            <w:shd w:val="clear" w:color="auto" w:fill="auto"/>
          </w:tcPr>
          <w:p w14:paraId="6E78EFAA" w14:textId="77777777" w:rsidR="00896F75" w:rsidRPr="00140E21" w:rsidRDefault="00896F75" w:rsidP="001959D2">
            <w:pPr>
              <w:pStyle w:val="TAL"/>
              <w:rPr>
                <w:lang w:eastAsia="ko-KR"/>
              </w:rPr>
            </w:pPr>
            <w:r w:rsidRPr="00140E21">
              <w:rPr>
                <w:lang w:eastAsia="ko-KR"/>
              </w:rPr>
              <w:lastRenderedPageBreak/>
              <w:t>Availability after Downlink Data Notification failure</w:t>
            </w:r>
          </w:p>
        </w:tc>
        <w:tc>
          <w:tcPr>
            <w:tcW w:w="3197" w:type="dxa"/>
            <w:shd w:val="clear" w:color="auto" w:fill="auto"/>
          </w:tcPr>
          <w:p w14:paraId="308F361C" w14:textId="77777777" w:rsidR="00896F75" w:rsidRPr="00140E21" w:rsidRDefault="00896F75" w:rsidP="001959D2">
            <w:pPr>
              <w:pStyle w:val="TAL"/>
              <w:rPr>
                <w:lang w:eastAsia="ko-KR"/>
              </w:rPr>
            </w:pPr>
            <w:r>
              <w:rPr>
                <w:lang w:eastAsia="ko-KR"/>
              </w:rPr>
              <w:t>This event is detected when the UE becomes reachable again after data delivery failure.</w:t>
            </w:r>
          </w:p>
        </w:tc>
        <w:tc>
          <w:tcPr>
            <w:tcW w:w="2929" w:type="dxa"/>
            <w:shd w:val="clear" w:color="auto" w:fill="auto"/>
          </w:tcPr>
          <w:p w14:paraId="011B92A3" w14:textId="77777777" w:rsidR="00896F75" w:rsidRPr="00140E21" w:rsidRDefault="00896F75" w:rsidP="001959D2">
            <w:pPr>
              <w:pStyle w:val="TAL"/>
              <w:rPr>
                <w:lang w:eastAsia="ko-KR"/>
              </w:rPr>
            </w:pPr>
            <w:r w:rsidRPr="00140E21">
              <w:rPr>
                <w:lang w:eastAsia="ko-KR"/>
              </w:rPr>
              <w:t>AMF</w:t>
            </w:r>
          </w:p>
        </w:tc>
      </w:tr>
      <w:tr w:rsidR="00896F75" w:rsidRPr="00140E21" w14:paraId="68738139" w14:textId="77777777" w:rsidTr="001959D2">
        <w:tc>
          <w:tcPr>
            <w:tcW w:w="3450" w:type="dxa"/>
            <w:shd w:val="clear" w:color="auto" w:fill="auto"/>
          </w:tcPr>
          <w:p w14:paraId="227D3258" w14:textId="77777777" w:rsidR="00896F75" w:rsidRPr="00140E21" w:rsidRDefault="00896F75" w:rsidP="001959D2">
            <w:pPr>
              <w:pStyle w:val="TAL"/>
              <w:rPr>
                <w:lang w:eastAsia="ko-KR"/>
              </w:rPr>
            </w:pPr>
            <w:r>
              <w:rPr>
                <w:lang w:eastAsia="ko-KR"/>
              </w:rPr>
              <w:t>PDU Session Status</w:t>
            </w:r>
          </w:p>
        </w:tc>
        <w:tc>
          <w:tcPr>
            <w:tcW w:w="3197" w:type="dxa"/>
            <w:shd w:val="clear" w:color="auto" w:fill="auto"/>
          </w:tcPr>
          <w:p w14:paraId="380131E6" w14:textId="77777777" w:rsidR="00896F75" w:rsidRPr="00140E21" w:rsidRDefault="00896F75" w:rsidP="001959D2">
            <w:pPr>
              <w:pStyle w:val="TAL"/>
              <w:rPr>
                <w:lang w:eastAsia="ko-KR"/>
              </w:rPr>
            </w:pPr>
            <w:r>
              <w:rPr>
                <w:lang w:eastAsia="ko-KR"/>
              </w:rPr>
              <w:t>This event is detected when PDU session is established or released. (see NOTE 6)</w:t>
            </w:r>
          </w:p>
        </w:tc>
        <w:tc>
          <w:tcPr>
            <w:tcW w:w="2929" w:type="dxa"/>
            <w:shd w:val="clear" w:color="auto" w:fill="auto"/>
          </w:tcPr>
          <w:p w14:paraId="20E4112C" w14:textId="77777777" w:rsidR="00896F75" w:rsidRPr="00140E21" w:rsidRDefault="00896F75" w:rsidP="001959D2">
            <w:pPr>
              <w:pStyle w:val="TAL"/>
              <w:rPr>
                <w:lang w:eastAsia="ko-KR"/>
              </w:rPr>
            </w:pPr>
            <w:r>
              <w:rPr>
                <w:lang w:eastAsia="ko-KR"/>
              </w:rPr>
              <w:t>SMF</w:t>
            </w:r>
          </w:p>
        </w:tc>
      </w:tr>
      <w:tr w:rsidR="00896F75" w:rsidRPr="00140E21" w14:paraId="49A9B64D" w14:textId="77777777" w:rsidTr="001959D2">
        <w:trPr>
          <w:trHeight w:val="490"/>
        </w:trPr>
        <w:tc>
          <w:tcPr>
            <w:tcW w:w="3450" w:type="dxa"/>
            <w:shd w:val="clear" w:color="auto" w:fill="auto"/>
          </w:tcPr>
          <w:p w14:paraId="32316969" w14:textId="77777777" w:rsidR="00896F75" w:rsidRPr="00140E21" w:rsidRDefault="00896F75" w:rsidP="001959D2">
            <w:pPr>
              <w:pStyle w:val="TAL"/>
              <w:rPr>
                <w:lang w:eastAsia="ko-KR"/>
              </w:rPr>
            </w:pPr>
            <w:r w:rsidRPr="00140E21">
              <w:rPr>
                <w:lang w:eastAsia="ko-KR"/>
              </w:rPr>
              <w:t>Number of UEs present in a geographical area</w:t>
            </w:r>
          </w:p>
        </w:tc>
        <w:tc>
          <w:tcPr>
            <w:tcW w:w="3197" w:type="dxa"/>
            <w:shd w:val="clear" w:color="auto" w:fill="auto"/>
          </w:tcPr>
          <w:p w14:paraId="2CA5A4BB" w14:textId="77777777" w:rsidR="00896F75" w:rsidRDefault="00896F75" w:rsidP="001959D2">
            <w:pPr>
              <w:pStyle w:val="TAL"/>
              <w:rPr>
                <w:lang w:eastAsia="ko-KR"/>
              </w:rPr>
            </w:pPr>
            <w:r>
              <w:rPr>
                <w:lang w:eastAsia="ko-KR"/>
              </w:rPr>
              <w:t>This event is detected based on the Event Reporting Information Parameters that were received in the Monitoring Request (Level of aggregation, Sampling ratio, see clause 4.15.1).</w:t>
            </w:r>
          </w:p>
          <w:p w14:paraId="69AD6DA0" w14:textId="77777777" w:rsidR="00896F75" w:rsidRPr="00140E21" w:rsidRDefault="00896F75" w:rsidP="001959D2">
            <w:pPr>
              <w:pStyle w:val="TAL"/>
              <w:rPr>
                <w:lang w:eastAsia="ko-KR"/>
              </w:rPr>
            </w:pPr>
            <w:r w:rsidRPr="00140E21">
              <w:rPr>
                <w:lang w:eastAsia="ko-KR"/>
              </w:rPr>
              <w:t xml:space="preserve">It indicates </w:t>
            </w:r>
            <w:r w:rsidRPr="00140E21">
              <w:t xml:space="preserve">the number of UEs that are in the geographic area described by the </w:t>
            </w:r>
            <w:r w:rsidRPr="00140E21">
              <w:rPr>
                <w:lang w:eastAsia="ko-KR"/>
              </w:rPr>
              <w:t>AF</w:t>
            </w:r>
            <w:r w:rsidRPr="00140E21">
              <w:t xml:space="preserve">. The </w:t>
            </w:r>
            <w:r w:rsidRPr="00140E21">
              <w:rPr>
                <w:lang w:eastAsia="ko-KR"/>
              </w:rPr>
              <w:t>AF</w:t>
            </w:r>
            <w:r w:rsidRPr="00140E21">
              <w:t xml:space="preserve"> may ask for the UEs that the system knows by its normal operation to be within the area (Last Known Location) or the </w:t>
            </w:r>
            <w:r w:rsidRPr="00140E21">
              <w:rPr>
                <w:lang w:eastAsia="ko-KR"/>
              </w:rPr>
              <w:t>AF</w:t>
            </w:r>
            <w:r w:rsidRPr="00140E21">
              <w:t xml:space="preserve"> may request the system to also actively look for the UEs within the area (Current Location).</w:t>
            </w:r>
          </w:p>
        </w:tc>
        <w:tc>
          <w:tcPr>
            <w:tcW w:w="2929" w:type="dxa"/>
            <w:shd w:val="clear" w:color="auto" w:fill="auto"/>
          </w:tcPr>
          <w:p w14:paraId="3D538F35" w14:textId="77777777" w:rsidR="00896F75" w:rsidRPr="00140E21" w:rsidRDefault="00896F75" w:rsidP="001959D2">
            <w:pPr>
              <w:pStyle w:val="TAL"/>
              <w:rPr>
                <w:lang w:eastAsia="ko-KR"/>
              </w:rPr>
            </w:pPr>
            <w:r w:rsidRPr="00140E21">
              <w:rPr>
                <w:lang w:eastAsia="ko-KR"/>
              </w:rPr>
              <w:t>AMF</w:t>
            </w:r>
          </w:p>
        </w:tc>
      </w:tr>
      <w:tr w:rsidR="00896F75" w:rsidRPr="00140E21" w14:paraId="6D0CA9EA" w14:textId="77777777" w:rsidTr="001959D2">
        <w:trPr>
          <w:trHeight w:val="490"/>
        </w:trPr>
        <w:tc>
          <w:tcPr>
            <w:tcW w:w="3450" w:type="dxa"/>
            <w:shd w:val="clear" w:color="auto" w:fill="auto"/>
          </w:tcPr>
          <w:p w14:paraId="0EC37DD8" w14:textId="77777777" w:rsidR="00896F75" w:rsidRPr="00140E21" w:rsidRDefault="00896F75" w:rsidP="001959D2">
            <w:pPr>
              <w:pStyle w:val="TAL"/>
              <w:rPr>
                <w:lang w:eastAsia="ko-KR"/>
              </w:rPr>
            </w:pPr>
            <w:r w:rsidRPr="00140E21">
              <w:rPr>
                <w:lang w:eastAsia="ko-KR"/>
              </w:rPr>
              <w:t>CN Type change</w:t>
            </w:r>
          </w:p>
        </w:tc>
        <w:tc>
          <w:tcPr>
            <w:tcW w:w="3197" w:type="dxa"/>
            <w:shd w:val="clear" w:color="auto" w:fill="auto"/>
          </w:tcPr>
          <w:p w14:paraId="7CBF8116" w14:textId="77777777" w:rsidR="00896F75" w:rsidRPr="00140E21" w:rsidRDefault="00896F75" w:rsidP="001959D2">
            <w:pPr>
              <w:pStyle w:val="TAL"/>
              <w:rPr>
                <w:lang w:eastAsia="ko-KR"/>
              </w:rPr>
            </w:pPr>
            <w:r>
              <w:rPr>
                <w:lang w:eastAsia="ko-KR"/>
              </w:rPr>
              <w:t xml:space="preserve">The event is detected when the UE moves between EPC and 5GC. </w:t>
            </w:r>
            <w:r w:rsidRPr="00140E21">
              <w:rPr>
                <w:lang w:eastAsia="ko-KR"/>
              </w:rPr>
              <w:t xml:space="preserve">It indicates the current CN type for a UE or a group of UEs when detecting that the UE switches between being served by </w:t>
            </w:r>
            <w:proofErr w:type="gramStart"/>
            <w:r w:rsidRPr="00140E21">
              <w:rPr>
                <w:lang w:eastAsia="ko-KR"/>
              </w:rPr>
              <w:t>a</w:t>
            </w:r>
            <w:proofErr w:type="gramEnd"/>
            <w:r w:rsidRPr="00140E21">
              <w:rPr>
                <w:lang w:eastAsia="ko-KR"/>
              </w:rPr>
              <w:t xml:space="preserve"> MME and an AMF or when accepting the event subscription. (see NOTE 3)</w:t>
            </w:r>
          </w:p>
        </w:tc>
        <w:tc>
          <w:tcPr>
            <w:tcW w:w="2929" w:type="dxa"/>
            <w:shd w:val="clear" w:color="auto" w:fill="auto"/>
          </w:tcPr>
          <w:p w14:paraId="59C81CFB" w14:textId="77777777" w:rsidR="00896F75" w:rsidRPr="00140E21" w:rsidRDefault="00896F75" w:rsidP="001959D2">
            <w:pPr>
              <w:pStyle w:val="TAL"/>
              <w:rPr>
                <w:lang w:eastAsia="ko-KR"/>
              </w:rPr>
            </w:pPr>
            <w:r w:rsidRPr="00140E21">
              <w:rPr>
                <w:lang w:eastAsia="ko-KR"/>
              </w:rPr>
              <w:t>UDM</w:t>
            </w:r>
          </w:p>
        </w:tc>
      </w:tr>
      <w:tr w:rsidR="00896F75" w:rsidRPr="00140E21" w14:paraId="713ABE14" w14:textId="77777777" w:rsidTr="001959D2">
        <w:trPr>
          <w:trHeight w:val="490"/>
        </w:trPr>
        <w:tc>
          <w:tcPr>
            <w:tcW w:w="3450" w:type="dxa"/>
            <w:shd w:val="clear" w:color="auto" w:fill="auto"/>
          </w:tcPr>
          <w:p w14:paraId="19DF62F5" w14:textId="77777777" w:rsidR="00896F75" w:rsidRPr="00140E21" w:rsidRDefault="00896F75" w:rsidP="001959D2">
            <w:pPr>
              <w:pStyle w:val="TAL"/>
              <w:rPr>
                <w:lang w:eastAsia="ko-KR"/>
              </w:rPr>
            </w:pPr>
            <w:r w:rsidRPr="00140E21">
              <w:rPr>
                <w:lang w:eastAsia="ko-KR"/>
              </w:rPr>
              <w:t>Downlink data delivery status</w:t>
            </w:r>
          </w:p>
        </w:tc>
        <w:tc>
          <w:tcPr>
            <w:tcW w:w="3197" w:type="dxa"/>
            <w:shd w:val="clear" w:color="auto" w:fill="auto"/>
          </w:tcPr>
          <w:p w14:paraId="29E408AD" w14:textId="77777777" w:rsidR="00896F75" w:rsidRPr="00140E21" w:rsidRDefault="00896F75" w:rsidP="001959D2">
            <w:pPr>
              <w:pStyle w:val="TAL"/>
              <w:rPr>
                <w:lang w:eastAsia="ko-KR"/>
              </w:rPr>
            </w:pPr>
            <w:r w:rsidRPr="00140E21">
              <w:rPr>
                <w:lang w:eastAsia="ko-KR"/>
              </w:rPr>
              <w:t>It indicates the downlink data delivery status in the core network. Events</w:t>
            </w:r>
            <w:r>
              <w:rPr>
                <w:lang w:eastAsia="ko-KR"/>
              </w:rPr>
              <w:t xml:space="preserve"> are reported at the first occurrence of packets being buffered, transmitted or discarded, including:</w:t>
            </w:r>
          </w:p>
          <w:p w14:paraId="2C2DAD1D" w14:textId="77777777" w:rsidR="00896F75" w:rsidRPr="00140E21" w:rsidRDefault="00896F75" w:rsidP="001959D2">
            <w:pPr>
              <w:pStyle w:val="TAL"/>
              <w:ind w:left="236" w:hanging="236"/>
              <w:rPr>
                <w:lang w:eastAsia="ko-KR"/>
              </w:rPr>
            </w:pPr>
            <w:r w:rsidRPr="00140E21">
              <w:rPr>
                <w:lang w:eastAsia="ko-KR"/>
              </w:rPr>
              <w:t>-</w:t>
            </w:r>
            <w:r w:rsidRPr="00140E21">
              <w:rPr>
                <w:lang w:eastAsia="ko-KR"/>
              </w:rPr>
              <w:tab/>
              <w:t>Downlink data in extended buffering, including:</w:t>
            </w:r>
          </w:p>
          <w:p w14:paraId="6F570A53" w14:textId="77777777" w:rsidR="00896F75" w:rsidRPr="00140E21" w:rsidRDefault="00896F75" w:rsidP="001959D2">
            <w:pPr>
              <w:pStyle w:val="TAL"/>
              <w:ind w:left="519" w:hanging="236"/>
              <w:rPr>
                <w:lang w:eastAsia="ko-KR"/>
              </w:rPr>
            </w:pPr>
            <w:r w:rsidRPr="00140E21">
              <w:rPr>
                <w:lang w:eastAsia="ko-KR"/>
              </w:rPr>
              <w:t>-</w:t>
            </w:r>
            <w:r w:rsidRPr="00140E21">
              <w:rPr>
                <w:lang w:eastAsia="ko-KR"/>
              </w:rPr>
              <w:tab/>
            </w:r>
            <w:r>
              <w:rPr>
                <w:lang w:eastAsia="ko-KR"/>
              </w:rPr>
              <w:t>First d</w:t>
            </w:r>
            <w:r w:rsidRPr="00140E21">
              <w:rPr>
                <w:lang w:eastAsia="ko-KR"/>
              </w:rPr>
              <w:t>ata packet buffered event</w:t>
            </w:r>
          </w:p>
          <w:p w14:paraId="7933F55B" w14:textId="77777777" w:rsidR="00896F75" w:rsidRPr="00140E21" w:rsidRDefault="00896F75" w:rsidP="001959D2">
            <w:pPr>
              <w:pStyle w:val="TAL"/>
              <w:ind w:left="519" w:hanging="236"/>
              <w:rPr>
                <w:lang w:eastAsia="ko-KR"/>
              </w:rPr>
            </w:pPr>
            <w:r w:rsidRPr="00140E21">
              <w:rPr>
                <w:lang w:eastAsia="ko-KR"/>
              </w:rPr>
              <w:t>-</w:t>
            </w:r>
            <w:r w:rsidRPr="00140E21">
              <w:rPr>
                <w:lang w:eastAsia="ko-KR"/>
              </w:rPr>
              <w:tab/>
              <w:t>Estimated buffering time, as per clause 4.2.3.3</w:t>
            </w:r>
          </w:p>
          <w:p w14:paraId="595890C7" w14:textId="77777777" w:rsidR="00896F75" w:rsidRPr="00140E21" w:rsidRDefault="00896F75" w:rsidP="001959D2">
            <w:pPr>
              <w:pStyle w:val="TAL"/>
              <w:ind w:left="236" w:hanging="236"/>
              <w:rPr>
                <w:lang w:eastAsia="ko-KR"/>
              </w:rPr>
            </w:pPr>
            <w:r w:rsidRPr="00140E21">
              <w:rPr>
                <w:lang w:eastAsia="ko-KR"/>
              </w:rPr>
              <w:t>-</w:t>
            </w:r>
            <w:r w:rsidRPr="00140E21">
              <w:rPr>
                <w:lang w:eastAsia="ko-KR"/>
              </w:rPr>
              <w:tab/>
            </w:r>
            <w:r>
              <w:rPr>
                <w:lang w:eastAsia="ko-KR"/>
              </w:rPr>
              <w:t>First d</w:t>
            </w:r>
            <w:r w:rsidRPr="00140E21">
              <w:rPr>
                <w:lang w:eastAsia="ko-KR"/>
              </w:rPr>
              <w:t>ownlink data transmitted event</w:t>
            </w:r>
          </w:p>
          <w:p w14:paraId="35B711B6" w14:textId="77777777" w:rsidR="00896F75" w:rsidRPr="00140E21" w:rsidRDefault="00896F75" w:rsidP="001959D2">
            <w:pPr>
              <w:pStyle w:val="TAL"/>
              <w:ind w:left="236" w:hanging="236"/>
              <w:rPr>
                <w:lang w:eastAsia="ko-KR"/>
              </w:rPr>
            </w:pPr>
            <w:r w:rsidRPr="00140E21">
              <w:rPr>
                <w:lang w:eastAsia="ko-KR"/>
              </w:rPr>
              <w:t>-</w:t>
            </w:r>
            <w:r w:rsidRPr="00140E21">
              <w:rPr>
                <w:lang w:eastAsia="ko-KR"/>
              </w:rPr>
              <w:tab/>
            </w:r>
            <w:r>
              <w:rPr>
                <w:lang w:eastAsia="ko-KR"/>
              </w:rPr>
              <w:t>First d</w:t>
            </w:r>
            <w:r w:rsidRPr="00140E21">
              <w:rPr>
                <w:lang w:eastAsia="ko-KR"/>
              </w:rPr>
              <w:t>ownlink data discarded event</w:t>
            </w:r>
          </w:p>
        </w:tc>
        <w:tc>
          <w:tcPr>
            <w:tcW w:w="2929" w:type="dxa"/>
            <w:shd w:val="clear" w:color="auto" w:fill="auto"/>
          </w:tcPr>
          <w:p w14:paraId="4B2F50C7" w14:textId="77777777" w:rsidR="00896F75" w:rsidRPr="00140E21" w:rsidRDefault="00896F75" w:rsidP="001959D2">
            <w:pPr>
              <w:pStyle w:val="TAL"/>
              <w:rPr>
                <w:lang w:eastAsia="ko-KR"/>
              </w:rPr>
            </w:pPr>
            <w:r w:rsidRPr="00140E21">
              <w:rPr>
                <w:lang w:eastAsia="ko-KR"/>
              </w:rPr>
              <w:t>SMF</w:t>
            </w:r>
          </w:p>
        </w:tc>
      </w:tr>
      <w:tr w:rsidR="00896F75" w:rsidRPr="00140E21" w14:paraId="1CAA4E17" w14:textId="77777777" w:rsidTr="001959D2">
        <w:trPr>
          <w:trHeight w:val="490"/>
        </w:trPr>
        <w:tc>
          <w:tcPr>
            <w:tcW w:w="3450" w:type="dxa"/>
            <w:shd w:val="clear" w:color="auto" w:fill="auto"/>
          </w:tcPr>
          <w:p w14:paraId="759AF2A8" w14:textId="77777777" w:rsidR="00896F75" w:rsidRPr="00140E21" w:rsidRDefault="00896F75" w:rsidP="001959D2">
            <w:pPr>
              <w:pStyle w:val="TAL"/>
              <w:rPr>
                <w:lang w:eastAsia="ko-KR"/>
              </w:rPr>
            </w:pPr>
            <w:r>
              <w:rPr>
                <w:lang w:eastAsia="ko-KR"/>
              </w:rPr>
              <w:t>UE reachability for SMS delivery</w:t>
            </w:r>
          </w:p>
        </w:tc>
        <w:tc>
          <w:tcPr>
            <w:tcW w:w="3197" w:type="dxa"/>
            <w:shd w:val="clear" w:color="auto" w:fill="auto"/>
          </w:tcPr>
          <w:p w14:paraId="545C1EBA" w14:textId="77777777" w:rsidR="00896F75" w:rsidRDefault="00896F75" w:rsidP="001959D2">
            <w:pPr>
              <w:pStyle w:val="TAL"/>
            </w:pPr>
            <w:r>
              <w:t>This event is detected when an SMSF is registered for a UE. This enables the UE to receive an SMS.</w:t>
            </w:r>
          </w:p>
          <w:p w14:paraId="6D139D9C" w14:textId="77777777" w:rsidR="00896F75" w:rsidRPr="00140E21" w:rsidRDefault="00896F75" w:rsidP="001959D2">
            <w:pPr>
              <w:pStyle w:val="TAL"/>
            </w:pPr>
            <w:r>
              <w:t>HSS can subscribe to notifications about SMSF registration events in UDM for a given UE as defined in TS 23.632 [68].</w:t>
            </w:r>
          </w:p>
        </w:tc>
        <w:tc>
          <w:tcPr>
            <w:tcW w:w="2929" w:type="dxa"/>
            <w:shd w:val="clear" w:color="auto" w:fill="auto"/>
          </w:tcPr>
          <w:p w14:paraId="249253EC" w14:textId="77777777" w:rsidR="00896F75" w:rsidRPr="00140E21" w:rsidRDefault="00896F75" w:rsidP="001959D2">
            <w:pPr>
              <w:pStyle w:val="TAL"/>
              <w:rPr>
                <w:lang w:eastAsia="ko-KR"/>
              </w:rPr>
            </w:pPr>
            <w:r>
              <w:rPr>
                <w:lang w:eastAsia="ko-KR"/>
              </w:rPr>
              <w:t>UDM: reachability for SMS</w:t>
            </w:r>
          </w:p>
        </w:tc>
      </w:tr>
      <w:tr w:rsidR="00896F75" w:rsidRPr="00140E21" w14:paraId="451F9488" w14:textId="77777777" w:rsidTr="001959D2">
        <w:trPr>
          <w:trHeight w:val="490"/>
        </w:trPr>
        <w:tc>
          <w:tcPr>
            <w:tcW w:w="3450" w:type="dxa"/>
            <w:shd w:val="clear" w:color="auto" w:fill="auto"/>
          </w:tcPr>
          <w:p w14:paraId="4C829B87" w14:textId="77777777" w:rsidR="00896F75" w:rsidRPr="00140E21" w:rsidRDefault="00896F75" w:rsidP="001959D2">
            <w:pPr>
              <w:pStyle w:val="TAL"/>
              <w:rPr>
                <w:lang w:eastAsia="ko-KR"/>
              </w:rPr>
            </w:pPr>
            <w:r>
              <w:rPr>
                <w:lang w:eastAsia="ko-KR"/>
              </w:rPr>
              <w:t>User State Information in 5GS</w:t>
            </w:r>
          </w:p>
        </w:tc>
        <w:tc>
          <w:tcPr>
            <w:tcW w:w="3197" w:type="dxa"/>
            <w:shd w:val="clear" w:color="auto" w:fill="auto"/>
          </w:tcPr>
          <w:p w14:paraId="49955558" w14:textId="77777777" w:rsidR="00896F75" w:rsidRPr="00140E21" w:rsidRDefault="00896F75" w:rsidP="001959D2">
            <w:pPr>
              <w:pStyle w:val="TAL"/>
            </w:pPr>
            <w:r>
              <w:t>Provides user state information in 5GS.</w:t>
            </w:r>
          </w:p>
        </w:tc>
        <w:tc>
          <w:tcPr>
            <w:tcW w:w="2929" w:type="dxa"/>
            <w:shd w:val="clear" w:color="auto" w:fill="auto"/>
          </w:tcPr>
          <w:p w14:paraId="00F7FFDE" w14:textId="77777777" w:rsidR="00896F75" w:rsidRPr="00140E21" w:rsidRDefault="00896F75" w:rsidP="001959D2">
            <w:pPr>
              <w:pStyle w:val="TAL"/>
              <w:rPr>
                <w:lang w:eastAsia="ko-KR"/>
              </w:rPr>
            </w:pPr>
            <w:r>
              <w:rPr>
                <w:lang w:eastAsia="ko-KR"/>
              </w:rPr>
              <w:t>AMF</w:t>
            </w:r>
          </w:p>
        </w:tc>
      </w:tr>
      <w:tr w:rsidR="00896F75" w:rsidRPr="00140E21" w14:paraId="6E21527B" w14:textId="77777777" w:rsidTr="001959D2">
        <w:trPr>
          <w:trHeight w:val="150"/>
        </w:trPr>
        <w:tc>
          <w:tcPr>
            <w:tcW w:w="9576" w:type="dxa"/>
            <w:gridSpan w:val="3"/>
            <w:shd w:val="clear" w:color="auto" w:fill="auto"/>
          </w:tcPr>
          <w:p w14:paraId="6791F7AD" w14:textId="77777777" w:rsidR="00896F75" w:rsidRPr="00140E21" w:rsidRDefault="00896F75" w:rsidP="001959D2">
            <w:pPr>
              <w:pStyle w:val="TAN"/>
            </w:pPr>
            <w:r w:rsidRPr="00140E21">
              <w:t>NOTE 1:</w:t>
            </w:r>
            <w:r w:rsidRPr="00140E21">
              <w:tab/>
              <w:t>Location granularity for event request, or event report, or both could be at cell level (</w:t>
            </w:r>
            <w:r w:rsidRPr="00140E21">
              <w:rPr>
                <w:lang w:eastAsia="ko-KR"/>
              </w:rPr>
              <w:t>Cell ID</w:t>
            </w:r>
            <w:r w:rsidRPr="00140E21">
              <w:t>) or TA level. The granularity can also be expressed by other formats such as geodetic uncertainty shapes (e.g. polygons, circles, etc.) or civic addresses (e.g. streets, districts, etc.)</w:t>
            </w:r>
            <w:r w:rsidRPr="00140E21">
              <w:rPr>
                <w:lang w:eastAsia="ko-KR"/>
              </w:rPr>
              <w:t xml:space="preserve"> which can be mapped by NEF to AMF specific granularity levels</w:t>
            </w:r>
            <w:r w:rsidRPr="00140E21">
              <w:t>.</w:t>
            </w:r>
          </w:p>
          <w:p w14:paraId="65D79E15" w14:textId="77777777" w:rsidR="00896F75" w:rsidRPr="00140E21" w:rsidRDefault="00896F75" w:rsidP="001959D2">
            <w:pPr>
              <w:pStyle w:val="TAN"/>
            </w:pPr>
            <w:r w:rsidRPr="00140E21">
              <w:t>NOTE 2:</w:t>
            </w:r>
            <w:r w:rsidRPr="00140E21">
              <w:tab/>
              <w:t>Roaming status means whether the UE is in HPLMN or VPLMN.</w:t>
            </w:r>
          </w:p>
          <w:p w14:paraId="1BD87D99" w14:textId="77777777" w:rsidR="00896F75" w:rsidRPr="00140E21" w:rsidRDefault="00896F75" w:rsidP="001959D2">
            <w:pPr>
              <w:pStyle w:val="TAN"/>
              <w:rPr>
                <w:lang w:eastAsia="ko-KR"/>
              </w:rPr>
            </w:pPr>
            <w:r w:rsidRPr="00140E21">
              <w:rPr>
                <w:lang w:eastAsia="ko-KR"/>
              </w:rPr>
              <w:t>NOTE 3:</w:t>
            </w:r>
            <w:r w:rsidRPr="00140E21">
              <w:rPr>
                <w:lang w:eastAsia="ko-KR"/>
              </w:rPr>
              <w:tab/>
              <w:t>CN type of CN Type change event is defined in clause 5.17.5.1 of TS 23.501 [2].</w:t>
            </w:r>
          </w:p>
          <w:p w14:paraId="5B57149F" w14:textId="77777777" w:rsidR="00896F75" w:rsidRDefault="00896F75" w:rsidP="001959D2">
            <w:pPr>
              <w:pStyle w:val="TAN"/>
              <w:rPr>
                <w:lang w:eastAsia="ko-KR"/>
              </w:rPr>
            </w:pPr>
            <w:r w:rsidRPr="00140E21">
              <w:rPr>
                <w:lang w:eastAsia="ko-KR"/>
              </w:rPr>
              <w:t>NOTE 4:</w:t>
            </w:r>
            <w:r w:rsidRPr="00140E21">
              <w:rPr>
                <w:lang w:eastAsia="ko-KR"/>
              </w:rPr>
              <w:tab/>
              <w:t>In the case of UDM service operation information flow, the UDM should set the subscribed periodic registration timer to a smaller value than the value of Maximum</w:t>
            </w:r>
            <w:r>
              <w:rPr>
                <w:lang w:eastAsia="ko-KR"/>
              </w:rPr>
              <w:t xml:space="preserve"> Detection Time</w:t>
            </w:r>
            <w:r w:rsidRPr="00140E21">
              <w:rPr>
                <w:lang w:eastAsia="ko-KR"/>
              </w:rPr>
              <w:t>, since the value of the mobile reachable timer is larger than the value of the periodic registration timer.</w:t>
            </w:r>
          </w:p>
          <w:p w14:paraId="36BF00E3" w14:textId="77777777" w:rsidR="00896F75" w:rsidRDefault="00896F75" w:rsidP="001959D2">
            <w:pPr>
              <w:pStyle w:val="TAN"/>
              <w:rPr>
                <w:lang w:eastAsia="ko-KR"/>
              </w:rPr>
            </w:pPr>
            <w:r>
              <w:rPr>
                <w:lang w:eastAsia="ko-KR"/>
              </w:rPr>
              <w:t>NOTE 5:</w:t>
            </w:r>
            <w:r>
              <w:rPr>
                <w:lang w:eastAsia="ko-KR"/>
              </w:rPr>
              <w:tab/>
              <w:t>Maximum Latency, Maximum Response Time and Suggested number of downlink packets are defined in clause 4.15.6.3a.</w:t>
            </w:r>
          </w:p>
          <w:p w14:paraId="5891D83C" w14:textId="77777777" w:rsidR="00896F75" w:rsidRPr="00140E21" w:rsidRDefault="00896F75" w:rsidP="001959D2">
            <w:pPr>
              <w:pStyle w:val="TAN"/>
              <w:rPr>
                <w:lang w:eastAsia="ko-KR"/>
              </w:rPr>
            </w:pPr>
            <w:r>
              <w:rPr>
                <w:lang w:eastAsia="ko-KR"/>
              </w:rPr>
              <w:t>NOTE 6:</w:t>
            </w:r>
            <w:r>
              <w:rPr>
                <w:lang w:eastAsia="ko-KR"/>
              </w:rPr>
              <w:tab/>
              <w:t>The NEF makes a mapping between the 5GS internal event "PDU Session Status" and the T8 API event "PDN Connectivity Status".</w:t>
            </w:r>
          </w:p>
        </w:tc>
      </w:tr>
    </w:tbl>
    <w:p w14:paraId="0F662CFA" w14:textId="77777777" w:rsidR="00896F75" w:rsidRDefault="00896F75" w:rsidP="00F8372E">
      <w:pPr>
        <w:pStyle w:val="Heading4"/>
      </w:pPr>
    </w:p>
    <w:bookmarkEnd w:id="4"/>
    <w:p w14:paraId="5DD822B3" w14:textId="77777777" w:rsidR="000174C3" w:rsidRDefault="000174C3" w:rsidP="00E85CAC">
      <w:pPr>
        <w:pStyle w:val="Heading5"/>
        <w:rPr>
          <w:highlight w:val="magenta"/>
          <w:lang w:eastAsia="zh-CN"/>
        </w:rPr>
      </w:pPr>
    </w:p>
    <w:p w14:paraId="47B8097D" w14:textId="77777777" w:rsidR="00F8372E" w:rsidRDefault="00F8372E" w:rsidP="00F8372E">
      <w:pPr>
        <w:pStyle w:val="CRCoverPage"/>
        <w:outlineLvl w:val="0"/>
        <w:rPr>
          <w:b/>
          <w:noProof/>
          <w:color w:val="3333FF"/>
          <w:sz w:val="24"/>
        </w:rPr>
      </w:pPr>
      <w:bookmarkStart w:id="33" w:name="_Toc20203985"/>
      <w:bookmarkEnd w:id="5"/>
    </w:p>
    <w:p w14:paraId="7A50DFCA" w14:textId="77777777" w:rsidR="00F8372E" w:rsidRDefault="00F8372E" w:rsidP="00F8372E">
      <w:pPr>
        <w:rPr>
          <w:noProof/>
        </w:rPr>
        <w:sectPr w:rsidR="00F8372E">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code="9"/>
          <w:pgMar w:top="1418" w:right="1134" w:bottom="1134" w:left="1134" w:header="680" w:footer="567" w:gutter="0"/>
          <w:cols w:space="720"/>
        </w:sectPr>
      </w:pPr>
    </w:p>
    <w:p w14:paraId="0BA6515B" w14:textId="77777777" w:rsidR="00F8372E" w:rsidRPr="008C362F" w:rsidRDefault="00F8372E" w:rsidP="00F8372E">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lastRenderedPageBreak/>
        <w:t>NEXT</w:t>
      </w:r>
      <w:r w:rsidRPr="008C362F">
        <w:rPr>
          <w:rFonts w:ascii="Arial" w:hAnsi="Arial"/>
          <w:i/>
          <w:color w:val="FF0000"/>
          <w:sz w:val="24"/>
          <w:lang w:val="en-US"/>
        </w:rPr>
        <w:t xml:space="preserve"> CHANGE</w:t>
      </w:r>
    </w:p>
    <w:p w14:paraId="068BC509" w14:textId="77777777" w:rsidR="0005710D" w:rsidRDefault="0005710D" w:rsidP="00F8372E"/>
    <w:p w14:paraId="3B12ADDB" w14:textId="77777777" w:rsidR="00896F75" w:rsidRPr="00140E21" w:rsidRDefault="00896F75" w:rsidP="00896F75">
      <w:pPr>
        <w:pStyle w:val="Heading5"/>
      </w:pPr>
      <w:bookmarkStart w:id="34" w:name="_Toc27894888"/>
      <w:r w:rsidRPr="00140E21">
        <w:t>4.15.3.2.3a</w:t>
      </w:r>
      <w:r w:rsidRPr="00140E21">
        <w:tab/>
        <w:t>I-NEF service operations information flow</w:t>
      </w:r>
      <w:bookmarkEnd w:id="34"/>
    </w:p>
    <w:p w14:paraId="56A47E41" w14:textId="77777777" w:rsidR="00896F75" w:rsidRPr="00140E21" w:rsidRDefault="00896F75" w:rsidP="00896F75">
      <w:r w:rsidRPr="00140E21">
        <w:t xml:space="preserve">The procedure is used by the NF (AMF, SMF) in VPLMN to provision monitoring configurations and to explicitly cancel a previous monitoring configuration at I-NEF. Cancelling is done by sending </w:t>
      </w:r>
      <w:proofErr w:type="spellStart"/>
      <w:r w:rsidRPr="00140E21">
        <w:t>Ninef_EventExposure_UnSubscribe</w:t>
      </w:r>
      <w:proofErr w:type="spellEnd"/>
      <w:r w:rsidRPr="00140E21">
        <w:t xml:space="preserve"> request identifying the monitoring configuration to cancel. The notification steps 3 to 5 are not applicable in cancellation case.</w:t>
      </w:r>
    </w:p>
    <w:p w14:paraId="7F8C5954" w14:textId="55BE0452" w:rsidR="00896F75" w:rsidRPr="00140E21" w:rsidRDefault="00513BBE" w:rsidP="00896F75">
      <w:pPr>
        <w:pStyle w:val="TH"/>
      </w:pPr>
      <w:ins w:id="35" w:author="Hietalahti, Hannu (Nokia - FI/Oulu)" w:date="2019-12-17T16:03:00Z">
        <w:r w:rsidRPr="00140E21">
          <w:object w:dxaOrig="11551" w:dyaOrig="7281" w14:anchorId="066838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25pt;height:239.25pt" o:ole="">
              <v:imagedata r:id="rId29" o:title=""/>
            </v:shape>
            <o:OLEObject Type="Embed" ProgID="Visio.Drawing.11" ShapeID="_x0000_i1025" DrawAspect="Content" ObjectID="_1646054654" r:id="rId30"/>
          </w:object>
        </w:r>
      </w:ins>
      <w:del w:id="36" w:author="Hietalahti, Hannu (Nokia - FI/Oulu)" w:date="2020-01-03T13:27:00Z">
        <w:r w:rsidR="00896F75" w:rsidRPr="00140E21" w:rsidDel="00101C74">
          <w:object w:dxaOrig="11551" w:dyaOrig="7275" w14:anchorId="675990AE">
            <v:shape id="_x0000_i1026" type="#_x0000_t75" style="width:380.25pt;height:239.25pt" o:ole="">
              <v:imagedata r:id="rId31" o:title=""/>
            </v:shape>
            <o:OLEObject Type="Embed" ProgID="Visio.Drawing.11" ShapeID="_x0000_i1026" DrawAspect="Content" ObjectID="_1646054655" r:id="rId32"/>
          </w:object>
        </w:r>
      </w:del>
    </w:p>
    <w:p w14:paraId="464BE3ED" w14:textId="77777777" w:rsidR="00896F75" w:rsidRPr="00140E21" w:rsidRDefault="00896F75" w:rsidP="00896F75">
      <w:pPr>
        <w:pStyle w:val="TF"/>
      </w:pPr>
      <w:r w:rsidRPr="00140E21">
        <w:t>Figure</w:t>
      </w:r>
      <w:del w:id="37" w:author="Hietalahti, Hannu (Nokia - FI/Oulu)" w:date="2020-01-07T14:06:00Z">
        <w:r w:rsidRPr="00140E21" w:rsidDel="00695D69">
          <w:delText xml:space="preserve"> 4.15.3.2.1-1</w:delText>
        </w:r>
      </w:del>
      <w:ins w:id="38" w:author="Hietalahti, Hannu (Nokia - FI/Oulu)" w:date="2020-01-07T14:06:00Z">
        <w:r w:rsidR="00695D69">
          <w:t>4.15.3.2.3a-1</w:t>
        </w:r>
      </w:ins>
      <w:r w:rsidRPr="00140E21">
        <w:t xml:space="preserve">: </w:t>
      </w:r>
      <w:proofErr w:type="spellStart"/>
      <w:r w:rsidRPr="00140E21">
        <w:t>Ninef_EventExposure_Subscribe</w:t>
      </w:r>
      <w:proofErr w:type="spellEnd"/>
      <w:r w:rsidRPr="00140E21">
        <w:t>, Unsubscribe and Notify operations</w:t>
      </w:r>
    </w:p>
    <w:p w14:paraId="6873D10A" w14:textId="77777777" w:rsidR="00B27952" w:rsidDel="00E212C1" w:rsidRDefault="00B27952" w:rsidP="00896F75">
      <w:pPr>
        <w:pStyle w:val="B1"/>
        <w:rPr>
          <w:del w:id="39" w:author="Hietalahti, Hannu (Nokia - FI/Oulu)" w:date="2020-01-07T13:39:00Z"/>
        </w:rPr>
      </w:pPr>
    </w:p>
    <w:p w14:paraId="3E275396" w14:textId="77777777" w:rsidR="00896F75" w:rsidRPr="00140E21" w:rsidRDefault="00896F75" w:rsidP="00896F75">
      <w:pPr>
        <w:pStyle w:val="B1"/>
      </w:pPr>
      <w:r w:rsidRPr="00140E21">
        <w:t>1.</w:t>
      </w:r>
      <w:r w:rsidRPr="00140E21">
        <w:tab/>
        <w:t xml:space="preserve">NEF or UDM subscribe or unsubscribe to the notification of monitoring events at SMF or AMF as </w:t>
      </w:r>
      <w:proofErr w:type="spellStart"/>
      <w:r w:rsidRPr="00140E21">
        <w:t>refered</w:t>
      </w:r>
      <w:proofErr w:type="spellEnd"/>
      <w:r w:rsidRPr="00140E21">
        <w:t xml:space="preserve"> to steps 1 to 2 in clause 4.15.3.2.1, steps 1 to 3 in clause 4.15.3.2.2, and steps 1 to 5 in clause 4.15.3.2.3.</w:t>
      </w:r>
    </w:p>
    <w:p w14:paraId="05BE6B00" w14:textId="77ABA699" w:rsidR="00896F75" w:rsidRDefault="00896F75" w:rsidP="00896F75">
      <w:pPr>
        <w:pStyle w:val="B1"/>
        <w:rPr>
          <w:ins w:id="40" w:author="Hietalahti, Hannu (Nokia - FI/Oulu)" w:date="2020-01-07T13:39:00Z"/>
        </w:rPr>
      </w:pPr>
      <w:r w:rsidRPr="00140E21">
        <w:t>2</w:t>
      </w:r>
      <w:ins w:id="41" w:author="Hietalahti, Hannu (Nokia - FI/Oulu)" w:date="2020-01-06T11:20:00Z">
        <w:r w:rsidR="001357D7">
          <w:t>a-b</w:t>
        </w:r>
      </w:ins>
      <w:r w:rsidRPr="00140E21">
        <w:t>.</w:t>
      </w:r>
      <w:r w:rsidRPr="00140E21">
        <w:tab/>
      </w:r>
      <w:ins w:id="42" w:author="Hietalahti, Hannu (Nokia - FI/Oulu)" w:date="2020-01-14T08:52:00Z">
        <w:r w:rsidR="00A118BE">
          <w:t>For SMF detected monitoring requests, if the S</w:t>
        </w:r>
        <w:r w:rsidR="00A118BE" w:rsidRPr="00140E21">
          <w:t>MF determines that the UE is in roaming</w:t>
        </w:r>
        <w:r w:rsidR="00A118BE">
          <w:t xml:space="preserve"> and I-NEF is needed</w:t>
        </w:r>
        <w:r w:rsidR="00A118BE" w:rsidRPr="00140E21">
          <w:t>, it requests to provision</w:t>
        </w:r>
        <w:r w:rsidR="00A118BE">
          <w:t xml:space="preserve"> Monitoring Event routing</w:t>
        </w:r>
        <w:r w:rsidR="00A118BE" w:rsidRPr="00140E21">
          <w:t xml:space="preserve"> configuration on I-NEF in </w:t>
        </w:r>
        <w:proofErr w:type="spellStart"/>
        <w:r w:rsidR="00A118BE" w:rsidRPr="00140E21">
          <w:lastRenderedPageBreak/>
          <w:t>Ninef_EventExposure_Subscribe</w:t>
        </w:r>
        <w:proofErr w:type="spellEnd"/>
        <w:r w:rsidR="00A118BE">
          <w:t>.</w:t>
        </w:r>
        <w:r w:rsidR="00A118BE" w:rsidRPr="00140E21">
          <w:t xml:space="preserve"> The </w:t>
        </w:r>
        <w:r w:rsidR="00A118BE">
          <w:t>Monitoring Event routing</w:t>
        </w:r>
        <w:r w:rsidR="00A118BE" w:rsidRPr="00140E21">
          <w:t xml:space="preserve"> configuration on I-NEF includes the notification endpoint information of the NEF</w:t>
        </w:r>
        <w:r w:rsidR="00A118BE">
          <w:t xml:space="preserve"> that is expected to receive normalized Notification Reports</w:t>
        </w:r>
        <w:r w:rsidR="00A118BE" w:rsidRPr="00140E21">
          <w:t xml:space="preserve">. I-NEF </w:t>
        </w:r>
        <w:r w:rsidR="00A118BE">
          <w:t xml:space="preserve">includes </w:t>
        </w:r>
      </w:ins>
      <w:ins w:id="43" w:author="Michael Starsinic" w:date="2020-01-15T08:33:00Z">
        <w:r w:rsidR="0099128A">
          <w:t>a</w:t>
        </w:r>
      </w:ins>
      <w:ins w:id="44" w:author="Hietalahti, Hannu (Nokia - FI/Oulu)" w:date="2020-01-14T08:52:00Z">
        <w:r w:rsidR="00A118BE">
          <w:t xml:space="preserve"> target address to receive notifications in </w:t>
        </w:r>
        <w:proofErr w:type="spellStart"/>
        <w:r w:rsidR="00A118BE" w:rsidRPr="00140E21">
          <w:t>Ninef_Event</w:t>
        </w:r>
      </w:ins>
      <w:ins w:id="45" w:author="Ericsson_User1" w:date="2020-01-15T20:19:00Z">
        <w:r w:rsidR="00411B89">
          <w:t>Exposure_Subscribe</w:t>
        </w:r>
      </w:ins>
      <w:proofErr w:type="spellEnd"/>
      <w:ins w:id="46" w:author="Hietalahti, Hannu (Nokia - FI/Oulu)" w:date="2020-01-14T08:52:00Z">
        <w:r w:rsidR="00A118BE" w:rsidRPr="00140E21">
          <w:t xml:space="preserve"> </w:t>
        </w:r>
        <w:r w:rsidR="00A118BE">
          <w:t xml:space="preserve">Response. The SMF updates the monitoring configuration created in step 1 with the notification target address but keeps also the previously stored NEF address in case </w:t>
        </w:r>
      </w:ins>
      <w:ins w:id="47" w:author="Hietalahti, Hannu (Nokia - FI/Oulu)" w:date="2020-01-15T02:17:00Z">
        <w:r w:rsidR="0088798F">
          <w:t>possible</w:t>
        </w:r>
      </w:ins>
      <w:ins w:id="48" w:author="Hietalahti, Hannu (Nokia - FI/Oulu)" w:date="2020-01-14T08:53:00Z">
        <w:r w:rsidR="00080E39">
          <w:t xml:space="preserve"> need </w:t>
        </w:r>
      </w:ins>
      <w:ins w:id="49" w:author="Hietalahti, Hannu (Nokia - FI/Oulu)" w:date="2020-01-15T02:17:00Z">
        <w:r w:rsidR="0088798F">
          <w:t>to remove</w:t>
        </w:r>
      </w:ins>
      <w:ins w:id="50" w:author="Hietalahti, Hannu (Nokia - FI/Oulu)" w:date="2020-01-14T08:53:00Z">
        <w:r w:rsidR="00080E39">
          <w:t xml:space="preserve"> I-NEF </w:t>
        </w:r>
      </w:ins>
      <w:ins w:id="51" w:author="Hietalahti, Hannu (Nokia - FI/Oulu)" w:date="2020-01-15T02:17:00Z">
        <w:r w:rsidR="0088798F">
          <w:t xml:space="preserve">arises </w:t>
        </w:r>
      </w:ins>
      <w:ins w:id="52" w:author="Hietalahti, Hannu (Nokia - FI/Oulu)" w:date="2020-01-14T08:53:00Z">
        <w:r w:rsidR="00080E39">
          <w:t xml:space="preserve">later. </w:t>
        </w:r>
      </w:ins>
      <w:ins w:id="53" w:author="Hietalahti, Hannu (Nokia - FI/Oulu)" w:date="2020-01-14T08:52:00Z">
        <w:r w:rsidR="00A118BE">
          <w:t xml:space="preserve">The I-NEF Monitoring Event routing configuration is removed by sending </w:t>
        </w:r>
        <w:proofErr w:type="spellStart"/>
        <w:r w:rsidR="00A118BE">
          <w:t>Ninef_EventExposure_UnSubscribe</w:t>
        </w:r>
        <w:proofErr w:type="spellEnd"/>
        <w:r w:rsidR="00A118BE">
          <w:t xml:space="preserve"> Request.</w:t>
        </w:r>
      </w:ins>
      <w:del w:id="54" w:author="Hietalahti, Hannu (Nokia - FI/Oulu)" w:date="2020-01-06T11:20:00Z">
        <w:r w:rsidRPr="00140E21" w:rsidDel="001357D7">
          <w:delText xml:space="preserve">AMF or </w:delText>
        </w:r>
      </w:del>
      <w:del w:id="55" w:author="Hietalahti, Hannu (Nokia - FI/Oulu)" w:date="2020-01-14T08:52:00Z">
        <w:r w:rsidRPr="00140E21" w:rsidDel="00A118BE">
          <w:delText>SMF determines that the UE is in roaming, it requests to provision</w:delText>
        </w:r>
      </w:del>
      <w:del w:id="56" w:author="Hietalahti, Hannu (Nokia - FI/Oulu)" w:date="2020-01-14T08:48:00Z">
        <w:r w:rsidRPr="00140E21" w:rsidDel="00A118BE">
          <w:delText xml:space="preserve"> or delete </w:delText>
        </w:r>
      </w:del>
      <w:del w:id="57" w:author="Hietalahti, Hannu (Nokia - FI/Oulu)" w:date="2020-01-03T13:36:00Z">
        <w:r w:rsidRPr="00140E21" w:rsidDel="00101C74">
          <w:delText xml:space="preserve">monitoring </w:delText>
        </w:r>
      </w:del>
      <w:del w:id="58" w:author="Hietalahti, Hannu (Nokia - FI/Oulu)" w:date="2020-01-14T08:52:00Z">
        <w:r w:rsidRPr="00140E21" w:rsidDel="00A118BE">
          <w:delText>configuration on I-NEF in Ninef_EventExposure_Subscribe</w:delText>
        </w:r>
      </w:del>
      <w:del w:id="59" w:author="Hietalahti, Hannu (Nokia - FI/Oulu)" w:date="2020-01-14T08:46:00Z">
        <w:r w:rsidRPr="00140E21" w:rsidDel="00A118BE">
          <w:delText xml:space="preserve"> or Ninef_EventExposure_UnSubscribe request.</w:delText>
        </w:r>
      </w:del>
      <w:del w:id="60" w:author="Hietalahti, Hannu (Nokia - FI/Oulu)" w:date="2020-01-14T08:52:00Z">
        <w:r w:rsidRPr="00140E21" w:rsidDel="00A118BE">
          <w:delText xml:space="preserve"> The </w:delText>
        </w:r>
      </w:del>
      <w:del w:id="61" w:author="Hietalahti, Hannu (Nokia - FI/Oulu)" w:date="2020-01-03T13:37:00Z">
        <w:r w:rsidRPr="00140E21" w:rsidDel="00316267">
          <w:delText xml:space="preserve">monitoring </w:delText>
        </w:r>
      </w:del>
      <w:del w:id="62" w:author="Hietalahti, Hannu (Nokia - FI/Oulu)" w:date="2020-01-14T08:52:00Z">
        <w:r w:rsidRPr="00140E21" w:rsidDel="00A118BE">
          <w:delText>configuration on I-NEF includes the notification endpoint information of the NEF. I-NEF acknowledges the execution of Ninef_Event</w:delText>
        </w:r>
      </w:del>
      <w:del w:id="63" w:author="Hietalahti, Hannu (Nokia - FI/Oulu)" w:date="2020-01-03T13:38:00Z">
        <w:r w:rsidRPr="00140E21" w:rsidDel="00316267">
          <w:delText>Exposure_Subscribe</w:delText>
        </w:r>
      </w:del>
      <w:del w:id="64" w:author="Hietalahti, Hannu (Nokia - FI/Oulu)" w:date="2020-01-14T08:52:00Z">
        <w:r w:rsidRPr="00140E21" w:rsidDel="00A118BE">
          <w:delText xml:space="preserve"> or Ninef_Event</w:delText>
        </w:r>
      </w:del>
      <w:del w:id="65" w:author="Hietalahti, Hannu (Nokia - FI/Oulu)" w:date="2020-01-03T13:38:00Z">
        <w:r w:rsidRPr="00140E21" w:rsidDel="00316267">
          <w:delText>Exposure_UnSubscribe</w:delText>
        </w:r>
      </w:del>
      <w:del w:id="66" w:author="Hietalahti, Hannu (Nokia - FI/Oulu)" w:date="2020-01-14T08:52:00Z">
        <w:r w:rsidRPr="00140E21" w:rsidDel="00A118BE">
          <w:delText xml:space="preserve"> request</w:delText>
        </w:r>
      </w:del>
      <w:del w:id="67" w:author="Hietalahti, Hannu (Nokia - FI/Oulu)" w:date="2020-01-07T13:30:00Z">
        <w:r w:rsidRPr="00140E21" w:rsidDel="006757BE">
          <w:delText xml:space="preserve">When AMF provisions the monitoring </w:delText>
        </w:r>
        <w:r w:rsidRPr="001357D7" w:rsidDel="006757BE">
          <w:delText>configuration on I-</w:delText>
        </w:r>
        <w:r w:rsidRPr="00A118BE" w:rsidDel="006757BE">
          <w:delText>NEF, the I-NEF updates the monitoring event subscription on AMF with the notification endpoint information of the I-NEF by means of Namf_EventExposure_Subscribe message.</w:delText>
        </w:r>
      </w:del>
    </w:p>
    <w:p w14:paraId="751B99BE" w14:textId="772C1DA5" w:rsidR="00E212C1" w:rsidRDefault="00E212C1">
      <w:pPr>
        <w:pStyle w:val="NO"/>
        <w:rPr>
          <w:ins w:id="68" w:author="Hietalahti, Hannu (Nokia - FI/Oulu)" w:date="2020-01-06T11:21:00Z"/>
        </w:rPr>
        <w:pPrChange w:id="69" w:author="Hietalahti, Hannu (Nokia - FI/Oulu)" w:date="2020-01-07T13:40:00Z">
          <w:pPr>
            <w:pStyle w:val="B1"/>
          </w:pPr>
        </w:pPrChange>
      </w:pPr>
      <w:ins w:id="70" w:author="Hietalahti, Hannu (Nokia - FI/Oulu)" w:date="2020-01-07T13:39:00Z">
        <w:r>
          <w:t>NOTE1:</w:t>
        </w:r>
        <w:r>
          <w:tab/>
          <w:t>During SMF change</w:t>
        </w:r>
      </w:ins>
      <w:ins w:id="71" w:author="Michael Starsinic" w:date="2020-01-15T08:34:00Z">
        <w:r w:rsidR="0099128A">
          <w:t>,</w:t>
        </w:r>
      </w:ins>
      <w:ins w:id="72" w:author="Hietalahti, Hannu (Nokia - FI/Oulu)" w:date="2020-01-07T13:39:00Z">
        <w:r>
          <w:t xml:space="preserve"> new SMF does not receive the monitoring configuration from the old SMF.</w:t>
        </w:r>
      </w:ins>
    </w:p>
    <w:p w14:paraId="3EE5F773" w14:textId="3EFEAFE7" w:rsidR="00A118BE" w:rsidRDefault="001357D7" w:rsidP="001357D7">
      <w:pPr>
        <w:pStyle w:val="B1"/>
        <w:rPr>
          <w:ins w:id="73" w:author="Hietalahti, Hannu (Nokia - FI/Oulu)" w:date="2020-01-14T08:44:00Z"/>
        </w:rPr>
      </w:pPr>
      <w:ins w:id="74" w:author="Hietalahti, Hannu (Nokia - FI/Oulu)" w:date="2020-01-06T11:21:00Z">
        <w:r>
          <w:t>3a-b</w:t>
        </w:r>
        <w:r w:rsidRPr="00140E21">
          <w:t>.</w:t>
        </w:r>
        <w:r w:rsidRPr="00140E21">
          <w:tab/>
        </w:r>
      </w:ins>
      <w:ins w:id="75" w:author="Hietalahti, Hannu (Nokia - FI/Oulu)" w:date="2020-01-14T08:48:00Z">
        <w:r w:rsidR="00A118BE">
          <w:t xml:space="preserve">For </w:t>
        </w:r>
      </w:ins>
      <w:ins w:id="76" w:author="Hietalahti, Hannu (Nokia - FI/Oulu)" w:date="2020-01-14T08:49:00Z">
        <w:r w:rsidR="00A118BE">
          <w:t>A</w:t>
        </w:r>
      </w:ins>
      <w:ins w:id="77" w:author="Hietalahti, Hannu (Nokia - FI/Oulu)" w:date="2020-01-14T08:48:00Z">
        <w:r w:rsidR="00A118BE">
          <w:t xml:space="preserve">MF detected monitoring requests, if the </w:t>
        </w:r>
      </w:ins>
      <w:ins w:id="78" w:author="Hietalahti, Hannu (Nokia - FI/Oulu)" w:date="2020-01-14T08:49:00Z">
        <w:r w:rsidR="00A118BE">
          <w:t>A</w:t>
        </w:r>
      </w:ins>
      <w:ins w:id="79" w:author="Hietalahti, Hannu (Nokia - FI/Oulu)" w:date="2020-01-14T08:48:00Z">
        <w:r w:rsidR="00A118BE" w:rsidRPr="00140E21">
          <w:t>MF determines that the UE is in roaming</w:t>
        </w:r>
        <w:r w:rsidR="00A118BE">
          <w:t xml:space="preserve"> and I-NEF is needed</w:t>
        </w:r>
        <w:r w:rsidR="00A118BE" w:rsidRPr="00140E21">
          <w:t>, it requests to provision</w:t>
        </w:r>
        <w:r w:rsidR="00A118BE">
          <w:t xml:space="preserve"> Monitoring Event routing</w:t>
        </w:r>
        <w:r w:rsidR="00A118BE" w:rsidRPr="00140E21">
          <w:t xml:space="preserve"> configuration on I-NEF in </w:t>
        </w:r>
        <w:proofErr w:type="spellStart"/>
        <w:r w:rsidR="00A118BE" w:rsidRPr="00140E21">
          <w:t>Ninef_EventExposure_Subscribe</w:t>
        </w:r>
        <w:proofErr w:type="spellEnd"/>
        <w:r w:rsidR="00A118BE">
          <w:t>.</w:t>
        </w:r>
        <w:r w:rsidR="00A118BE" w:rsidRPr="00140E21">
          <w:t xml:space="preserve"> The </w:t>
        </w:r>
        <w:r w:rsidR="00A118BE">
          <w:t>Monitoring Event routing</w:t>
        </w:r>
        <w:r w:rsidR="00A118BE" w:rsidRPr="00140E21">
          <w:t xml:space="preserve"> configuration on I-NEF includes the notification endpoint information of the NEF</w:t>
        </w:r>
        <w:r w:rsidR="00A118BE">
          <w:t xml:space="preserve"> that is expected to receive normalized Notification Reports</w:t>
        </w:r>
        <w:r w:rsidR="00A118BE" w:rsidRPr="00140E21">
          <w:t xml:space="preserve">. I-NEF </w:t>
        </w:r>
      </w:ins>
      <w:ins w:id="80" w:author="Hietalahti, Hannu (Nokia - FI/Oulu)" w:date="2020-01-14T08:49:00Z">
        <w:r w:rsidR="00A118BE">
          <w:t xml:space="preserve">includes </w:t>
        </w:r>
      </w:ins>
      <w:ins w:id="81" w:author="Michael Starsinic" w:date="2020-01-15T08:35:00Z">
        <w:r w:rsidR="0099128A">
          <w:t>a</w:t>
        </w:r>
      </w:ins>
      <w:ins w:id="82" w:author="Hietalahti, Hannu (Nokia - FI/Oulu)" w:date="2020-01-14T08:49:00Z">
        <w:r w:rsidR="00A118BE">
          <w:t xml:space="preserve"> target addr</w:t>
        </w:r>
      </w:ins>
      <w:ins w:id="83" w:author="Hietalahti, Hannu (Nokia - FI/Oulu)" w:date="2020-01-14T08:50:00Z">
        <w:r w:rsidR="00A118BE">
          <w:t xml:space="preserve">ess to receive notifications in </w:t>
        </w:r>
      </w:ins>
      <w:proofErr w:type="spellStart"/>
      <w:ins w:id="84" w:author="Hietalahti, Hannu (Nokia - FI/Oulu)" w:date="2020-01-14T08:48:00Z">
        <w:r w:rsidR="00A118BE" w:rsidRPr="00140E21">
          <w:t>Ninef_Event</w:t>
        </w:r>
      </w:ins>
      <w:ins w:id="85" w:author="Ericsson_User1" w:date="2020-01-15T20:26:00Z">
        <w:r w:rsidR="00411B89">
          <w:t>Exposure_Subscribe</w:t>
        </w:r>
      </w:ins>
      <w:proofErr w:type="spellEnd"/>
      <w:ins w:id="86" w:author="Hietalahti, Hannu (Nokia - FI/Oulu)" w:date="2020-01-14T08:48:00Z">
        <w:r w:rsidR="00A118BE" w:rsidRPr="00140E21">
          <w:t xml:space="preserve"> </w:t>
        </w:r>
      </w:ins>
      <w:ins w:id="87" w:author="Hietalahti, Hannu (Nokia - FI/Oulu)" w:date="2020-01-14T08:49:00Z">
        <w:r w:rsidR="00A118BE">
          <w:t>R</w:t>
        </w:r>
      </w:ins>
      <w:ins w:id="88" w:author="Hietalahti, Hannu (Nokia - FI/Oulu)" w:date="2020-01-14T08:50:00Z">
        <w:r w:rsidR="00A118BE">
          <w:t>esponse</w:t>
        </w:r>
      </w:ins>
      <w:ins w:id="89" w:author="Hietalahti, Hannu (Nokia - FI/Oulu)" w:date="2020-01-14T08:48:00Z">
        <w:r w:rsidR="00A118BE">
          <w:t xml:space="preserve">. The </w:t>
        </w:r>
      </w:ins>
      <w:ins w:id="90" w:author="Hietalahti, Hannu (Nokia - FI/Oulu)" w:date="2020-01-14T08:50:00Z">
        <w:r w:rsidR="00A118BE">
          <w:t>A</w:t>
        </w:r>
      </w:ins>
      <w:ins w:id="91" w:author="Hietalahti, Hannu (Nokia - FI/Oulu)" w:date="2020-01-14T08:48:00Z">
        <w:r w:rsidR="00A118BE">
          <w:t xml:space="preserve">MF updates the monitoring configuration created in step 1 with the notification target address </w:t>
        </w:r>
      </w:ins>
      <w:ins w:id="92" w:author="Hietalahti, Hannu (Nokia - FI/Oulu)" w:date="2020-01-14T08:50:00Z">
        <w:r w:rsidR="00A118BE">
          <w:t xml:space="preserve">but </w:t>
        </w:r>
      </w:ins>
      <w:ins w:id="93" w:author="Hietalahti, Hannu (Nokia - FI/Oulu)" w:date="2020-01-14T08:51:00Z">
        <w:r w:rsidR="00A118BE">
          <w:t>keeps also the previously stored NEF address in case it needs to be restored after inter-AMF mobility that removes the need for I-NEF</w:t>
        </w:r>
      </w:ins>
      <w:ins w:id="94" w:author="Hietalahti, Hannu (Nokia - FI/Oulu)" w:date="2020-01-14T08:48:00Z">
        <w:r w:rsidR="00A118BE">
          <w:t>.</w:t>
        </w:r>
        <w:r w:rsidR="00A118BE" w:rsidRPr="00140E21" w:rsidDel="00A118BE">
          <w:t xml:space="preserve"> </w:t>
        </w:r>
        <w:r w:rsidR="00A118BE">
          <w:t xml:space="preserve">The I-NEF Monitoring Event routing configuration is removed by sending </w:t>
        </w:r>
        <w:proofErr w:type="spellStart"/>
        <w:r w:rsidR="00A118BE">
          <w:t>Ninef_EventExposure_UnSubscribe</w:t>
        </w:r>
        <w:proofErr w:type="spellEnd"/>
        <w:r w:rsidR="00A118BE">
          <w:t xml:space="preserve"> Request.</w:t>
        </w:r>
      </w:ins>
    </w:p>
    <w:p w14:paraId="1752C023" w14:textId="108B4A44" w:rsidR="00E212C1" w:rsidRDefault="00E212C1">
      <w:pPr>
        <w:pStyle w:val="NO"/>
        <w:rPr>
          <w:ins w:id="95" w:author="Hietalahti, Hannu (Nokia - FI/Oulu)" w:date="2020-01-06T11:21:00Z"/>
        </w:rPr>
        <w:pPrChange w:id="96" w:author="Hietalahti, Hannu (Nokia - FI/Oulu)" w:date="2020-01-07T13:40:00Z">
          <w:pPr>
            <w:pStyle w:val="B1"/>
          </w:pPr>
        </w:pPrChange>
      </w:pPr>
      <w:ins w:id="97" w:author="Hietalahti, Hannu (Nokia - FI/Oulu)" w:date="2020-01-07T13:39:00Z">
        <w:r>
          <w:t>NOTE</w:t>
        </w:r>
        <w:r w:rsidRPr="00A52EDC">
          <w:t>2</w:t>
        </w:r>
        <w:r>
          <w:t>:</w:t>
        </w:r>
        <w:r>
          <w:tab/>
          <w:t xml:space="preserve">During inter-AMF mobility, the new AMF receives the </w:t>
        </w:r>
      </w:ins>
      <w:ins w:id="98" w:author="Hietalahti, Hannu (Nokia - FI/Oulu)" w:date="2020-01-14T06:54:00Z">
        <w:r w:rsidR="00DE7046">
          <w:t>notification target</w:t>
        </w:r>
      </w:ins>
      <w:ins w:id="99" w:author="Hietalahti, Hannu (Nokia - FI/Oulu)" w:date="2020-01-07T13:39:00Z">
        <w:r>
          <w:t xml:space="preserve"> address as part of the AMF context transfer which includes also the monitoring configuration.</w:t>
        </w:r>
      </w:ins>
    </w:p>
    <w:p w14:paraId="5CA1AB85" w14:textId="1259C763" w:rsidR="00896F75" w:rsidRDefault="00896F75" w:rsidP="00896F75">
      <w:pPr>
        <w:pStyle w:val="B1"/>
        <w:rPr>
          <w:ins w:id="100" w:author="Hietalahti, Hannu (Nokia - FI/Oulu)" w:date="2020-01-06T11:22:00Z"/>
        </w:rPr>
      </w:pPr>
      <w:del w:id="101" w:author="Hietalahti, Hannu (Nokia - FI/Oulu)" w:date="2020-01-06T11:21:00Z">
        <w:r w:rsidRPr="00140E21" w:rsidDel="001357D7">
          <w:delText>3</w:delText>
        </w:r>
      </w:del>
      <w:ins w:id="102" w:author="Hietalahti, Hannu (Nokia - FI/Oulu)" w:date="2020-01-06T11:21:00Z">
        <w:r w:rsidR="001357D7">
          <w:t>4</w:t>
        </w:r>
      </w:ins>
      <w:r w:rsidRPr="00140E21">
        <w:t>.</w:t>
      </w:r>
      <w:r w:rsidRPr="00140E21">
        <w:tab/>
        <w:t xml:space="preserve">[Conditional- depending on the Event] </w:t>
      </w:r>
      <w:ins w:id="103" w:author="Hietalahti, Hannu (Nokia - FI/Oulu)" w:date="2020-01-06T11:24:00Z">
        <w:r w:rsidR="00702B58">
          <w:t>The SMF detects that the related event occurs</w:t>
        </w:r>
      </w:ins>
      <w:ins w:id="104" w:author="Hietalahti, Hannu (Nokia - FI/Oulu)" w:date="2020-01-07T13:32:00Z">
        <w:r w:rsidR="00E212C1">
          <w:t xml:space="preserve"> and</w:t>
        </w:r>
      </w:ins>
      <w:ins w:id="105" w:author="Hietalahti, Hannu (Nokia - FI/Oulu)" w:date="2020-01-07T13:33:00Z">
        <w:r w:rsidR="00E212C1">
          <w:t xml:space="preserve"> sends the event report in </w:t>
        </w:r>
        <w:proofErr w:type="spellStart"/>
        <w:r w:rsidR="00E212C1">
          <w:t>Nsmf_EventExposure_Notify</w:t>
        </w:r>
        <w:proofErr w:type="spellEnd"/>
        <w:r w:rsidR="00E212C1">
          <w:t xml:space="preserve"> to the I-N</w:t>
        </w:r>
      </w:ins>
      <w:ins w:id="106" w:author="Hietalahti, Hannu (Nokia - FI/Oulu)" w:date="2020-01-07T13:34:00Z">
        <w:r w:rsidR="00E212C1">
          <w:t>EF</w:t>
        </w:r>
      </w:ins>
      <w:ins w:id="107" w:author="Hietalahti, Hannu (Nokia - FI/Oulu)" w:date="2020-01-14T08:55:00Z">
        <w:r w:rsidR="00080E39">
          <w:t xml:space="preserve"> that was configured in step 2</w:t>
        </w:r>
      </w:ins>
      <w:ins w:id="108" w:author="Hietalahti, Hannu (Nokia - FI/Oulu)" w:date="2020-01-06T11:24:00Z">
        <w:r w:rsidR="00702B58">
          <w:t>. R</w:t>
        </w:r>
      </w:ins>
      <w:del w:id="109" w:author="Hietalahti, Hannu (Nokia - FI/Oulu)" w:date="2020-01-06T11:24:00Z">
        <w:r w:rsidRPr="00140E21" w:rsidDel="00702B58">
          <w:delText>r</w:delText>
        </w:r>
      </w:del>
      <w:r w:rsidRPr="00140E21">
        <w:t>efer to step 6e in clause 4.15.3.2.3.</w:t>
      </w:r>
    </w:p>
    <w:p w14:paraId="413DFEFC" w14:textId="72B8390E" w:rsidR="001357D7" w:rsidRPr="00140E21" w:rsidRDefault="001357D7" w:rsidP="001357D7">
      <w:pPr>
        <w:pStyle w:val="B1"/>
        <w:rPr>
          <w:ins w:id="110" w:author="Hietalahti, Hannu (Nokia - FI/Oulu)" w:date="2020-01-06T11:22:00Z"/>
        </w:rPr>
      </w:pPr>
      <w:ins w:id="111" w:author="Hietalahti, Hannu (Nokia - FI/Oulu)" w:date="2020-01-06T11:22:00Z">
        <w:r>
          <w:t>5.</w:t>
        </w:r>
        <w:r>
          <w:tab/>
          <w:t xml:space="preserve">[Conditional - depending on the Event] </w:t>
        </w:r>
        <w:r w:rsidRPr="00140E21">
          <w:t>The I-NEF performs normalization of reports and generation of charging/accounting information as defined in clause 6.2.5a of TS</w:t>
        </w:r>
        <w:r>
          <w:t> </w:t>
        </w:r>
        <w:r w:rsidRPr="00140E21">
          <w:t>23.501</w:t>
        </w:r>
        <w:r>
          <w:t> </w:t>
        </w:r>
        <w:r w:rsidRPr="00140E21">
          <w:t>[2</w:t>
        </w:r>
        <w:r w:rsidRPr="001357D7">
          <w:t xml:space="preserve">]. The I-NEF </w:t>
        </w:r>
        <w:r>
          <w:t xml:space="preserve">then </w:t>
        </w:r>
      </w:ins>
      <w:ins w:id="112" w:author="Ericsson r3" w:date="2020-02-16T14:00:00Z">
        <w:r w:rsidR="00806B24">
          <w:rPr>
            <w:highlight w:val="cyan"/>
          </w:rPr>
          <w:t>sends</w:t>
        </w:r>
      </w:ins>
      <w:ins w:id="113" w:author="Hietalahti, Hannu (Nokia - FI/Oulu)" w:date="2020-01-06T11:22:00Z">
        <w:r>
          <w:t xml:space="preserve"> the </w:t>
        </w:r>
      </w:ins>
      <w:proofErr w:type="spellStart"/>
      <w:ins w:id="114" w:author="Ericsson r3" w:date="2020-02-16T14:00:00Z">
        <w:r w:rsidR="00806B24" w:rsidRPr="007021EF">
          <w:rPr>
            <w:highlight w:val="cyan"/>
          </w:rPr>
          <w:t>Ninef</w:t>
        </w:r>
      </w:ins>
      <w:ins w:id="115" w:author="Hietalahti, Hannu (Nokia - FI/Oulu)" w:date="2020-01-14T17:14:00Z">
        <w:r w:rsidR="00506432" w:rsidRPr="001357D7">
          <w:t>_EventExposure_Notify</w:t>
        </w:r>
        <w:proofErr w:type="spellEnd"/>
        <w:r w:rsidR="00506432" w:rsidRPr="00140E21">
          <w:t xml:space="preserve"> message </w:t>
        </w:r>
      </w:ins>
      <w:ins w:id="116" w:author="Hietalahti, Hannu (Nokia - FI/Oulu)" w:date="2020-01-06T11:22:00Z">
        <w:r w:rsidRPr="00140E21">
          <w:t>to the NEF</w:t>
        </w:r>
        <w:r>
          <w:t xml:space="preserve"> that was configured in step </w:t>
        </w:r>
      </w:ins>
      <w:ins w:id="117" w:author="Hietalahti, Hannu (Nokia - FI/Oulu)" w:date="2020-01-14T08:54:00Z">
        <w:r w:rsidR="00080E39">
          <w:t>2</w:t>
        </w:r>
      </w:ins>
      <w:ins w:id="118" w:author="Hietalahti, Hannu (Nokia - FI/Oulu)" w:date="2020-01-06T11:22:00Z">
        <w:r w:rsidRPr="00140E21">
          <w:t>.</w:t>
        </w:r>
      </w:ins>
    </w:p>
    <w:p w14:paraId="026BD215" w14:textId="77777777" w:rsidR="00896F75" w:rsidRPr="00140E21" w:rsidRDefault="00896F75" w:rsidP="00896F75">
      <w:pPr>
        <w:pStyle w:val="B1"/>
      </w:pPr>
      <w:del w:id="119" w:author="Hietalahti, Hannu (Nokia - FI/Oulu)" w:date="2020-01-06T11:22:00Z">
        <w:r w:rsidRPr="00140E21" w:rsidDel="001357D7">
          <w:delText>4</w:delText>
        </w:r>
      </w:del>
      <w:ins w:id="120" w:author="Hietalahti, Hannu (Nokia - FI/Oulu)" w:date="2020-01-06T11:22:00Z">
        <w:r w:rsidR="001357D7">
          <w:t>6</w:t>
        </w:r>
      </w:ins>
      <w:r w:rsidRPr="00140E21">
        <w:t>.</w:t>
      </w:r>
      <w:del w:id="121" w:author="Hietalahti, Hannu (Nokia - FI/Oulu)" w:date="2020-01-06T11:23:00Z">
        <w:r w:rsidRPr="00140E21" w:rsidDel="001357D7">
          <w:tab/>
        </w:r>
      </w:del>
      <w:ins w:id="122" w:author="Hietalahti, Hannu (Nokia - FI/Oulu)" w:date="2020-01-06T11:24:00Z">
        <w:r w:rsidR="001357D7">
          <w:tab/>
          <w:t xml:space="preserve">[Conditional – depending on the Event] </w:t>
        </w:r>
      </w:ins>
      <w:r w:rsidRPr="00140E21">
        <w:t xml:space="preserve">The AMF detects the related event occurs, it sends the event report by means of </w:t>
      </w:r>
      <w:proofErr w:type="spellStart"/>
      <w:r w:rsidRPr="00140E21">
        <w:t>Namf_EventExposure_Notify</w:t>
      </w:r>
      <w:proofErr w:type="spellEnd"/>
      <w:r w:rsidRPr="00140E21">
        <w:t xml:space="preserve"> message to the I-NEF</w:t>
      </w:r>
      <w:ins w:id="123" w:author="Hietalahti, Hannu (Nokia - FI/Oulu)" w:date="2020-01-03T13:41:00Z">
        <w:r w:rsidR="00316267">
          <w:t xml:space="preserve"> that was configured in step </w:t>
        </w:r>
      </w:ins>
      <w:ins w:id="124" w:author="Hietalahti, Hannu (Nokia - FI/Oulu)" w:date="2020-01-06T11:25:00Z">
        <w:r w:rsidR="00702B58">
          <w:t>3</w:t>
        </w:r>
      </w:ins>
      <w:r w:rsidRPr="00140E21">
        <w:t>.</w:t>
      </w:r>
    </w:p>
    <w:p w14:paraId="7D671C82" w14:textId="0346523E" w:rsidR="00896F75" w:rsidRPr="00140E21" w:rsidRDefault="00896F75" w:rsidP="00896F75">
      <w:pPr>
        <w:pStyle w:val="B1"/>
      </w:pPr>
      <w:del w:id="125" w:author="Ericsson_User1" w:date="2020-01-15T20:30:00Z">
        <w:r w:rsidRPr="00140E21" w:rsidDel="00946813">
          <w:delText>5</w:delText>
        </w:r>
      </w:del>
      <w:ins w:id="126" w:author="Ericsson_User1" w:date="2020-01-15T20:30:00Z">
        <w:r w:rsidR="00946813">
          <w:t>7</w:t>
        </w:r>
      </w:ins>
      <w:r w:rsidRPr="00140E21">
        <w:t>.</w:t>
      </w:r>
      <w:r w:rsidRPr="00140E21">
        <w:tab/>
      </w:r>
      <w:ins w:id="127" w:author="Ericsson_User1" w:date="2020-01-15T20:30:00Z">
        <w:r w:rsidR="00946813">
          <w:t>[Conditional - depending on the Event]</w:t>
        </w:r>
      </w:ins>
      <w:ins w:id="128" w:author="Hietalahti, Hannu (Nokia - FI/Oulu)" w:date="2020-01-16T02:25:00Z">
        <w:r w:rsidR="00B246E9">
          <w:t xml:space="preserve"> </w:t>
        </w:r>
      </w:ins>
      <w:r w:rsidRPr="00140E21">
        <w:t xml:space="preserve">The I-NEF performs normalization of reports and generation of charging/accounting information as defined in </w:t>
      </w:r>
      <w:r w:rsidRPr="00702B58">
        <w:t xml:space="preserve">clause 6.2.5a of TS 23.501 [2]. </w:t>
      </w:r>
      <w:r w:rsidRPr="00702B58">
        <w:rPr>
          <w:rPrChange w:id="129" w:author="Hietalahti, Hannu (Nokia - FI/Oulu)" w:date="2020-01-06T11:25:00Z">
            <w:rPr>
              <w:highlight w:val="cyan"/>
            </w:rPr>
          </w:rPrChange>
        </w:rPr>
        <w:t>The I-NEF sends the event report by means of</w:t>
      </w:r>
      <w:ins w:id="130" w:author="Ericsson JG" w:date="2020-02-12T10:18:00Z">
        <w:r w:rsidR="00DB48B1">
          <w:t xml:space="preserve"> </w:t>
        </w:r>
      </w:ins>
      <w:proofErr w:type="spellStart"/>
      <w:r w:rsidRPr="00DB48B1">
        <w:rPr>
          <w:highlight w:val="cyan"/>
        </w:rPr>
        <w:t>Ninef</w:t>
      </w:r>
      <w:r w:rsidRPr="00702B58">
        <w:rPr>
          <w:rPrChange w:id="131" w:author="Hietalahti, Hannu (Nokia - FI/Oulu)" w:date="2020-01-06T11:25:00Z">
            <w:rPr>
              <w:highlight w:val="cyan"/>
            </w:rPr>
          </w:rPrChange>
        </w:rPr>
        <w:t>_EventExposure_Notify</w:t>
      </w:r>
      <w:proofErr w:type="spellEnd"/>
      <w:r w:rsidRPr="00140E21">
        <w:t xml:space="preserve"> message to the NEF</w:t>
      </w:r>
      <w:ins w:id="132" w:author="Hietalahti, Hannu (Nokia - FI/Oulu)" w:date="2020-01-03T13:41:00Z">
        <w:r w:rsidR="00316267">
          <w:t xml:space="preserve"> that was configured in step </w:t>
        </w:r>
      </w:ins>
      <w:ins w:id="133" w:author="Hietalahti, Hannu (Nokia - FI/Oulu)" w:date="2020-01-06T11:25:00Z">
        <w:r w:rsidR="00702B58">
          <w:t>3</w:t>
        </w:r>
      </w:ins>
      <w:r w:rsidRPr="00140E21">
        <w:t>.</w:t>
      </w:r>
    </w:p>
    <w:p w14:paraId="77BD9FDC" w14:textId="77777777" w:rsidR="00896F75" w:rsidRDefault="00896F75" w:rsidP="00F8372E"/>
    <w:p w14:paraId="40AABCC6" w14:textId="77777777" w:rsidR="00933EDE" w:rsidRDefault="00933EDE" w:rsidP="00933EDE">
      <w:bookmarkStart w:id="134" w:name="_Toc20204388"/>
      <w:bookmarkStart w:id="135" w:name="_Toc27895087"/>
    </w:p>
    <w:p w14:paraId="7118C986" w14:textId="07EDE214" w:rsidR="00933EDE" w:rsidRPr="008C362F" w:rsidRDefault="00933EDE" w:rsidP="00933EDE">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NEXT</w:t>
      </w:r>
      <w:r w:rsidRPr="008C362F">
        <w:rPr>
          <w:rFonts w:ascii="Arial" w:hAnsi="Arial"/>
          <w:i/>
          <w:color w:val="FF0000"/>
          <w:sz w:val="24"/>
          <w:lang w:val="en-US"/>
        </w:rPr>
        <w:t xml:space="preserve"> CHANGE</w:t>
      </w:r>
      <w:r w:rsidR="00F43EE6">
        <w:rPr>
          <w:rFonts w:ascii="Arial" w:hAnsi="Arial"/>
          <w:i/>
          <w:color w:val="FF0000"/>
          <w:sz w:val="24"/>
          <w:lang w:val="en-US"/>
        </w:rPr>
        <w:t>S</w:t>
      </w:r>
    </w:p>
    <w:p w14:paraId="5EF81276" w14:textId="77777777" w:rsidR="00933EDE" w:rsidRPr="00140E21" w:rsidRDefault="00933EDE" w:rsidP="00933EDE">
      <w:pPr>
        <w:pStyle w:val="Heading4"/>
      </w:pPr>
      <w:r w:rsidRPr="00140E21">
        <w:t>4.26.5.3</w:t>
      </w:r>
      <w:r w:rsidRPr="00140E21">
        <w:tab/>
        <w:t>SMF Context Transfer procedure, LBO or no Roaming, no I-SMF</w:t>
      </w:r>
      <w:bookmarkEnd w:id="134"/>
      <w:bookmarkEnd w:id="135"/>
    </w:p>
    <w:p w14:paraId="6DE93193" w14:textId="77777777" w:rsidR="00933EDE" w:rsidRPr="00140E21" w:rsidRDefault="00933EDE" w:rsidP="00933EDE">
      <w:r w:rsidRPr="00140E21">
        <w:t>In the case of dynamic IP address assignment (IPv4 address and/or IPv6 prefix), the procedure in figure 4.26.4.1.1-1 assumes that</w:t>
      </w:r>
      <w:r>
        <w:t>, if the UE IP address is received from Old SMF,</w:t>
      </w:r>
      <w:r w:rsidRPr="00140E21">
        <w:t xml:space="preserve"> the control of the IP address(es) assigned by Old SMF is moved to New SMF by O&amp;M procedures. New SMF is in full control of the </w:t>
      </w:r>
      <w:r>
        <w:t xml:space="preserve">concerned </w:t>
      </w:r>
      <w:r w:rsidRPr="00140E21">
        <w:t>IP address(es) when the transfer is complete.</w:t>
      </w:r>
    </w:p>
    <w:p w14:paraId="261FC625" w14:textId="77777777" w:rsidR="00933EDE" w:rsidRPr="00140E21" w:rsidRDefault="00933EDE" w:rsidP="00933EDE">
      <w:pPr>
        <w:pStyle w:val="NO"/>
      </w:pPr>
      <w:r w:rsidRPr="00140E21">
        <w:t>NOTE</w:t>
      </w:r>
      <w:r>
        <w:t> 1</w:t>
      </w:r>
      <w:r w:rsidRPr="00140E21">
        <w:t>:</w:t>
      </w:r>
      <w:r w:rsidRPr="00140E21">
        <w:tab/>
        <w:t>If UPF has the IP point of presence from the DNN, the same UPF is used.</w:t>
      </w:r>
    </w:p>
    <w:p w14:paraId="2C014917" w14:textId="77777777" w:rsidR="00933EDE" w:rsidRDefault="00933EDE" w:rsidP="00933EDE">
      <w:pPr>
        <w:pStyle w:val="TH"/>
      </w:pPr>
      <w:r w:rsidRPr="005C67B3">
        <w:object w:dxaOrig="12751" w:dyaOrig="14445" w14:anchorId="721057B9">
          <v:shape id="_x0000_i1027" type="#_x0000_t75" style="width:479.25pt;height:545.25pt" o:ole="">
            <v:imagedata r:id="rId33" o:title=""/>
          </v:shape>
          <o:OLEObject Type="Embed" ProgID="Visio.Drawing.15" ShapeID="_x0000_i1027" DrawAspect="Content" ObjectID="_1646054656" r:id="rId34"/>
        </w:object>
      </w:r>
    </w:p>
    <w:p w14:paraId="485DD46B" w14:textId="77777777" w:rsidR="00933EDE" w:rsidRPr="00140E21" w:rsidRDefault="00933EDE" w:rsidP="00933EDE">
      <w:pPr>
        <w:pStyle w:val="TF"/>
      </w:pPr>
      <w:r w:rsidRPr="00140E21">
        <w:t>Figure 4.26.4.1.1-1: Context transfer of a PDU session</w:t>
      </w:r>
    </w:p>
    <w:p w14:paraId="52AAD746" w14:textId="77777777" w:rsidR="00933EDE" w:rsidRPr="00140E21" w:rsidRDefault="00933EDE" w:rsidP="00933EDE">
      <w:pPr>
        <w:pStyle w:val="B1"/>
      </w:pPr>
      <w:r w:rsidRPr="00140E21">
        <w:t>1.</w:t>
      </w:r>
      <w:r w:rsidRPr="00140E21">
        <w:tab/>
        <w:t>SM context transfer is triggered, e.g. by OAM</w:t>
      </w:r>
      <w:r>
        <w:t xml:space="preserve"> to Old SMF</w:t>
      </w:r>
      <w:r w:rsidRPr="00140E21">
        <w:t xml:space="preserve"> including SUPI, PDU session ID and New SMF ID</w:t>
      </w:r>
      <w:r>
        <w:t xml:space="preserve"> or SMF set ID. The SMF selection by using SMF set ID not applicable when the IP range is managed by SMF</w:t>
      </w:r>
      <w:r w:rsidRPr="00140E21">
        <w:t>.</w:t>
      </w:r>
    </w:p>
    <w:p w14:paraId="7F11806D" w14:textId="77777777" w:rsidR="00933EDE" w:rsidRDefault="00933EDE" w:rsidP="00933EDE">
      <w:pPr>
        <w:pStyle w:val="B1"/>
      </w:pPr>
      <w:r>
        <w:t>2.</w:t>
      </w:r>
      <w:r>
        <w:tab/>
        <w:t>[Conditional - depending on current subscription] Old SMF subscribes to events when UE status becomes CM-IDLE or CM-CONNECTED with RRC inactive state (</w:t>
      </w:r>
      <w:proofErr w:type="spellStart"/>
      <w:r>
        <w:t>Namf_EventExposure_Subscribe</w:t>
      </w:r>
      <w:proofErr w:type="spellEnd"/>
      <w:r>
        <w:t>).</w:t>
      </w:r>
    </w:p>
    <w:p w14:paraId="5D78DA4B" w14:textId="77777777" w:rsidR="00933EDE" w:rsidRDefault="00933EDE" w:rsidP="00933EDE">
      <w:pPr>
        <w:pStyle w:val="B1"/>
      </w:pPr>
      <w:r>
        <w:t>3.</w:t>
      </w:r>
      <w:r>
        <w:tab/>
        <w:t xml:space="preserve">[Conditional - depending on the event] The AMF detects the monitored event occurs and sends the event report by means of </w:t>
      </w:r>
      <w:proofErr w:type="spellStart"/>
      <w:r>
        <w:t>Namf_EventExposure_Notify</w:t>
      </w:r>
      <w:proofErr w:type="spellEnd"/>
      <w:r>
        <w:t xml:space="preserve"> message, to Old SMF.</w:t>
      </w:r>
    </w:p>
    <w:p w14:paraId="005B6377" w14:textId="77777777" w:rsidR="00933EDE" w:rsidRPr="00140E21" w:rsidRDefault="00933EDE" w:rsidP="00933EDE">
      <w:pPr>
        <w:pStyle w:val="B1"/>
      </w:pPr>
      <w:r>
        <w:t>4</w:t>
      </w:r>
      <w:r w:rsidRPr="00140E21">
        <w:t>.</w:t>
      </w:r>
      <w:r w:rsidRPr="00140E21">
        <w:tab/>
        <w:t xml:space="preserve">From Old SMF to AMF </w:t>
      </w:r>
      <w:proofErr w:type="spellStart"/>
      <w:r w:rsidRPr="00140E21">
        <w:t>Nsmf_PDUSession_</w:t>
      </w:r>
      <w:r>
        <w:t>SMContext</w:t>
      </w:r>
      <w:r w:rsidRPr="00140E21">
        <w:t>StatusNotify</w:t>
      </w:r>
      <w:proofErr w:type="spellEnd"/>
      <w:r w:rsidRPr="00140E21">
        <w:t xml:space="preserve"> (SMF transfer indication,</w:t>
      </w:r>
      <w:r>
        <w:t xml:space="preserve"> Old SMF ID,</w:t>
      </w:r>
      <w:r w:rsidRPr="00140E21">
        <w:t xml:space="preserve"> New SMF ID</w:t>
      </w:r>
      <w:r>
        <w:t xml:space="preserve"> or SMF set ID from Step 1, PDU Session ID, SUPI, SM Context ID).</w:t>
      </w:r>
    </w:p>
    <w:p w14:paraId="4D037524" w14:textId="77777777" w:rsidR="00933EDE" w:rsidRPr="00140E21" w:rsidRDefault="00933EDE" w:rsidP="00933EDE">
      <w:pPr>
        <w:pStyle w:val="B1"/>
      </w:pPr>
      <w:r>
        <w:lastRenderedPageBreak/>
        <w:t>5</w:t>
      </w:r>
      <w:r w:rsidRPr="00140E21">
        <w:t>.</w:t>
      </w:r>
      <w:r w:rsidRPr="00140E21">
        <w:tab/>
        <w:t>AMF</w:t>
      </w:r>
      <w:r>
        <w:t>, or SCP if delegated discovery is used,</w:t>
      </w:r>
      <w:r w:rsidRPr="00140E21">
        <w:t xml:space="preserve"> uses New SMF ID</w:t>
      </w:r>
      <w:r>
        <w:t xml:space="preserve"> or SMF set ID</w:t>
      </w:r>
      <w:r w:rsidRPr="00140E21">
        <w:t xml:space="preserve"> to select New SMF and sends </w:t>
      </w:r>
      <w:proofErr w:type="spellStart"/>
      <w:r w:rsidRPr="00140E21">
        <w:t>Nsmf_PDUSession_CreateSMContext</w:t>
      </w:r>
      <w:proofErr w:type="spellEnd"/>
      <w:r w:rsidRPr="00140E21">
        <w:t xml:space="preserve"> request (PDU Session ID</w:t>
      </w:r>
      <w:r>
        <w:t>, Old SMF ID</w:t>
      </w:r>
      <w:r w:rsidRPr="00140E21">
        <w:t>, SM Context ID</w:t>
      </w:r>
      <w:r>
        <w:t xml:space="preserve"> in Old SMF</w:t>
      </w:r>
      <w:r w:rsidRPr="00140E21">
        <w:t>, UE location info, Access Type, RAT Type, Operation Type, SMF transfer indication). The same PDU Session ID as received in step </w:t>
      </w:r>
      <w:r>
        <w:t>4</w:t>
      </w:r>
      <w:r w:rsidRPr="00140E21">
        <w:t xml:space="preserve"> is used.</w:t>
      </w:r>
      <w:r>
        <w:t xml:space="preserve"> If the AMF receives the service request from the UE for the PDU session(s) affected by this procedure the AMF delays the transaction with the SMF until the step 13 completes. If the AMF receives the UE context transfer request from the other AMF due to the UE mobility, the AMF defers the response until the step 13 completes. Also, to void infinite waiting time, the AMF starts a locally configured guard timer upon sending the request to the SMF, and the AMF decides the procedure has failed at expiry of the guard timer.</w:t>
      </w:r>
    </w:p>
    <w:p w14:paraId="18B1C6AA" w14:textId="77777777" w:rsidR="00933EDE" w:rsidRDefault="00933EDE" w:rsidP="00933EDE">
      <w:pPr>
        <w:pStyle w:val="NO"/>
      </w:pPr>
      <w:r>
        <w:t>NOTE 2:</w:t>
      </w:r>
      <w:r>
        <w:tab/>
        <w:t>Either delay or failure of the SM Context transfer may incur timeout or failure in UE procedure(s).</w:t>
      </w:r>
    </w:p>
    <w:p w14:paraId="771F2EC9" w14:textId="77777777" w:rsidR="00933EDE" w:rsidRPr="00140E21" w:rsidRDefault="00933EDE" w:rsidP="00933EDE">
      <w:pPr>
        <w:pStyle w:val="B1"/>
      </w:pPr>
      <w:r>
        <w:t>6</w:t>
      </w:r>
      <w:r w:rsidRPr="00140E21">
        <w:t>.</w:t>
      </w:r>
      <w:r w:rsidRPr="00140E21">
        <w:tab/>
        <w:t xml:space="preserve">From New SMF to Old SMF </w:t>
      </w:r>
      <w:proofErr w:type="spellStart"/>
      <w:r w:rsidRPr="00140E21">
        <w:t>SMF</w:t>
      </w:r>
      <w:proofErr w:type="spellEnd"/>
      <w:r w:rsidRPr="00140E21">
        <w:t xml:space="preserve"> </w:t>
      </w:r>
      <w:proofErr w:type="spellStart"/>
      <w:r w:rsidRPr="00140E21">
        <w:t>Nsmf_PDUSession</w:t>
      </w:r>
      <w:r>
        <w:t>_</w:t>
      </w:r>
      <w:r w:rsidRPr="00140E21">
        <w:t>ContextRequest</w:t>
      </w:r>
      <w:proofErr w:type="spellEnd"/>
      <w:r w:rsidRPr="00140E21">
        <w:t xml:space="preserve"> request (SM Context type, SM Context ID, SMF transfer indication).</w:t>
      </w:r>
      <w:r>
        <w:t xml:space="preserve"> If New SMF is not capable to transfer this SM Context (e.g. it is not responsible for the IP range), steps 9 to 12 are skipped.</w:t>
      </w:r>
    </w:p>
    <w:p w14:paraId="0252DCB8" w14:textId="77777777" w:rsidR="00933EDE" w:rsidRPr="00140E21" w:rsidRDefault="00933EDE" w:rsidP="00933EDE">
      <w:pPr>
        <w:pStyle w:val="B1"/>
      </w:pPr>
      <w:r>
        <w:t>7</w:t>
      </w:r>
      <w:r w:rsidRPr="00140E21">
        <w:t>.</w:t>
      </w:r>
      <w:r w:rsidRPr="00140E21">
        <w:tab/>
        <w:t>Old SMF releases the N4 session</w:t>
      </w:r>
      <w:r>
        <w:t xml:space="preserve"> with the UPF by sending a flag notifying the UPF about the expected re-establishment of the N4 session for the same PDU session. Based on this, if supported, the UPF should delay the release of the N4 session up to step 10.2 to allow for uninterrupted packet handling until the N4 session is re-established by New SMF</w:t>
      </w:r>
      <w:r w:rsidRPr="00140E21">
        <w:t>.</w:t>
      </w:r>
    </w:p>
    <w:p w14:paraId="3FEA3086" w14:textId="77777777" w:rsidR="00933EDE" w:rsidRPr="00140E21" w:rsidRDefault="00933EDE" w:rsidP="00933EDE">
      <w:pPr>
        <w:pStyle w:val="B1"/>
      </w:pPr>
      <w:r>
        <w:t>8</w:t>
      </w:r>
      <w:r w:rsidRPr="00140E21">
        <w:t>.</w:t>
      </w:r>
      <w:r w:rsidRPr="00140E21">
        <w:tab/>
        <w:t xml:space="preserve">From Old SMF to New SMF </w:t>
      </w:r>
      <w:proofErr w:type="spellStart"/>
      <w:r w:rsidRPr="00140E21">
        <w:t>Nsmf_PDUSession</w:t>
      </w:r>
      <w:r>
        <w:t>_</w:t>
      </w:r>
      <w:r w:rsidRPr="00140E21">
        <w:t>ContextRequest</w:t>
      </w:r>
      <w:proofErr w:type="spellEnd"/>
      <w:r w:rsidRPr="00140E21">
        <w:t xml:space="preserve"> response (SM Context</w:t>
      </w:r>
      <w:r>
        <w:t xml:space="preserve"> or endpoint where New SMF can retrieve SM Context</w:t>
      </w:r>
      <w:r w:rsidRPr="00140E21">
        <w:t xml:space="preserve">). The SM Context includes the IP address(es) in case PDU session is of </w:t>
      </w:r>
      <w:proofErr w:type="spellStart"/>
      <w:r w:rsidRPr="00140E21">
        <w:t>typ</w:t>
      </w:r>
      <w:proofErr w:type="spellEnd"/>
      <w:r w:rsidRPr="00140E21">
        <w:t xml:space="preserve"> IPv4, IPv6 or IPv4v6, or the Ethernet MAC address(es) in case PDU session type Ethernet</w:t>
      </w:r>
      <w:r>
        <w:t xml:space="preserve"> as well as the UPF to be selected by New SMF. Old SMF starts a timer to monitor the SMF context transferring process</w:t>
      </w:r>
      <w:r w:rsidRPr="00140E21">
        <w:t>.</w:t>
      </w:r>
    </w:p>
    <w:p w14:paraId="16544892" w14:textId="77777777" w:rsidR="00933EDE" w:rsidRPr="00140E21" w:rsidRDefault="00933EDE" w:rsidP="00933EDE">
      <w:pPr>
        <w:pStyle w:val="B1"/>
      </w:pPr>
      <w:r>
        <w:t>9</w:t>
      </w:r>
      <w:r w:rsidRPr="00140E21">
        <w:t>.</w:t>
      </w:r>
      <w:r w:rsidRPr="00140E21">
        <w:tab/>
        <w:t xml:space="preserve">[Conditional] If dynamic PCC is used for the PDU Session, </w:t>
      </w:r>
      <w:r>
        <w:t xml:space="preserve">New </w:t>
      </w:r>
      <w:r w:rsidRPr="00140E21">
        <w:t>SMF sets up a new policy association towards PCF</w:t>
      </w:r>
      <w:r>
        <w:t>.</w:t>
      </w:r>
    </w:p>
    <w:p w14:paraId="3A70C2E2" w14:textId="77777777" w:rsidR="00933EDE" w:rsidRDefault="00933EDE" w:rsidP="00933EDE">
      <w:pPr>
        <w:pStyle w:val="B1"/>
      </w:pPr>
      <w:r>
        <w:t>10.1.</w:t>
      </w:r>
      <w:r>
        <w:tab/>
        <w:t>UPF receives a N4 session establishment request for the same PDU session from step 7. The parameters from step 8 and, if applies, step 9 are used.</w:t>
      </w:r>
    </w:p>
    <w:p w14:paraId="12F13AA3" w14:textId="77777777" w:rsidR="00933EDE" w:rsidRDefault="00933EDE" w:rsidP="00933EDE">
      <w:pPr>
        <w:pStyle w:val="B1"/>
      </w:pPr>
      <w:r>
        <w:t>10.2.</w:t>
      </w:r>
      <w:r>
        <w:tab/>
        <w:t>New SMF performs a full re-establishment of the N4 session, establishing a new N4 session. All information related to the N4 session of Old SMF that is not used by the N4 session of New SMF is removed from UPF if not already done.</w:t>
      </w:r>
    </w:p>
    <w:p w14:paraId="4B632D38" w14:textId="77777777" w:rsidR="00933EDE" w:rsidRDefault="00933EDE" w:rsidP="00933EDE">
      <w:pPr>
        <w:pStyle w:val="B1"/>
      </w:pPr>
      <w:r>
        <w:t>11.</w:t>
      </w:r>
      <w:r>
        <w:tab/>
        <w:t>New SMF registers to UDM. The information stored at the UDM includes SUPI, SMF identity and the associated DNN and PDU Session ID.</w:t>
      </w:r>
    </w:p>
    <w:p w14:paraId="36CAAB6A" w14:textId="77777777" w:rsidR="00933EDE" w:rsidRDefault="00933EDE" w:rsidP="00933EDE">
      <w:pPr>
        <w:pStyle w:val="B1"/>
      </w:pPr>
      <w:r>
        <w:t>12.</w:t>
      </w:r>
      <w:r>
        <w:tab/>
        <w:t>New SMF subscribes to subscription changes for the UE.</w:t>
      </w:r>
    </w:p>
    <w:p w14:paraId="181ED4D5" w14:textId="77777777" w:rsidR="00933EDE" w:rsidRDefault="00933EDE" w:rsidP="00933EDE">
      <w:pPr>
        <w:pStyle w:val="B1"/>
      </w:pPr>
      <w:r>
        <w:t>13.</w:t>
      </w:r>
      <w:r>
        <w:tab/>
        <w:t xml:space="preserve">From New SMF to AMF: </w:t>
      </w:r>
      <w:proofErr w:type="spellStart"/>
      <w:r>
        <w:t>Nsmf_PDUSession_CreateSMContext</w:t>
      </w:r>
      <w:proofErr w:type="spellEnd"/>
      <w:r>
        <w:t xml:space="preserve"> response. If this response indicates a redirect (e.g. another SMF in the set), the procedure moves to step 5 with the indicated endpoint as target.</w:t>
      </w:r>
    </w:p>
    <w:p w14:paraId="71D7A241" w14:textId="77777777" w:rsidR="00933EDE" w:rsidRDefault="00933EDE" w:rsidP="00933EDE">
      <w:pPr>
        <w:pStyle w:val="B1"/>
      </w:pPr>
      <w:r>
        <w:t>14.</w:t>
      </w:r>
      <w:r>
        <w:tab/>
        <w:t xml:space="preserve">UDM notifies Old SMF that it is deregistered for the PDU Session by sending </w:t>
      </w:r>
      <w:proofErr w:type="spellStart"/>
      <w:r>
        <w:t>Nudm_UECM_DeregistrationNotification</w:t>
      </w:r>
      <w:proofErr w:type="spellEnd"/>
      <w:r>
        <w:t>, optionally including New SMF ID</w:t>
      </w:r>
    </w:p>
    <w:p w14:paraId="78787E43" w14:textId="77777777" w:rsidR="00933EDE" w:rsidRDefault="00933EDE" w:rsidP="00933EDE">
      <w:pPr>
        <w:pStyle w:val="B1"/>
      </w:pPr>
      <w:r>
        <w:t>15.</w:t>
      </w:r>
      <w:r>
        <w:tab/>
        <w:t>[Conditional] If 14 was not received and the timer from step 8 expires, Old SMF re-establishes the N4 session. The UPF may for the purpose use the information stored in step 7. In this case, the procedure ends here.</w:t>
      </w:r>
    </w:p>
    <w:p w14:paraId="4190CAD9" w14:textId="77777777" w:rsidR="00933EDE" w:rsidRDefault="00933EDE" w:rsidP="00933EDE">
      <w:pPr>
        <w:pStyle w:val="B1"/>
      </w:pPr>
      <w:r>
        <w:t>16.</w:t>
      </w:r>
      <w:r>
        <w:tab/>
        <w:t xml:space="preserve">[Conditional] If </w:t>
      </w:r>
      <w:proofErr w:type="spellStart"/>
      <w:r>
        <w:t>Nudm_UECM_DeregistrationNotification</w:t>
      </w:r>
      <w:proofErr w:type="spellEnd"/>
      <w:r>
        <w:t xml:space="preserve"> in step 14 was received, Old SMF removes its policy association with PCF. Any changes to the QoS rules need to be sent to the UE when it becomes active.</w:t>
      </w:r>
    </w:p>
    <w:p w14:paraId="6AC2C012" w14:textId="4CB82D56" w:rsidR="00933EDE" w:rsidRDefault="00933EDE" w:rsidP="00933EDE">
      <w:pPr>
        <w:pStyle w:val="B1"/>
      </w:pPr>
      <w:r>
        <w:t>17.</w:t>
      </w:r>
      <w:r>
        <w:tab/>
        <w:t xml:space="preserve">Old SMF releases any internal resources corresponding to the indicated PDU session. Subscribers to </w:t>
      </w:r>
      <w:proofErr w:type="spellStart"/>
      <w:r>
        <w:t>SMContextStatusNotify</w:t>
      </w:r>
      <w:proofErr w:type="spellEnd"/>
      <w:r>
        <w:t xml:space="preserve"> for the transferred SM context are notified of the context transfer and optionally of the new location of the transferred SM context.</w:t>
      </w:r>
      <w:ins w:id="136" w:author="Hietalahti, Hannu (Nokia - FI/Oulu)" w:date="2020-01-07T13:50:00Z">
        <w:r w:rsidR="00DA793F">
          <w:t xml:space="preserve"> </w:t>
        </w:r>
      </w:ins>
      <w:ins w:id="137" w:author="Hietalahti, Hannu (Nokia - FI/Oulu)" w:date="2020-01-07T13:54:00Z">
        <w:r w:rsidR="00DA793F">
          <w:t xml:space="preserve">If </w:t>
        </w:r>
      </w:ins>
      <w:ins w:id="138" w:author="Ericsson r3" w:date="2020-02-16T13:57:00Z">
        <w:r w:rsidR="00543945">
          <w:t>o</w:t>
        </w:r>
      </w:ins>
      <w:ins w:id="139" w:author="Hietalahti, Hannu (Nokia - FI/Oulu)" w:date="2020-01-07T13:50:00Z">
        <w:r w:rsidR="00DA793F">
          <w:t xml:space="preserve">ld SMF </w:t>
        </w:r>
      </w:ins>
      <w:ins w:id="140" w:author="Hietalahti, Hannu (Nokia - FI/Oulu)" w:date="2020-01-07T13:54:00Z">
        <w:r w:rsidR="00DA793F">
          <w:t xml:space="preserve">has set up </w:t>
        </w:r>
      </w:ins>
      <w:ins w:id="141" w:author="Hietalahti, Hannu (Nokia - FI/Oulu)" w:date="2020-01-07T13:52:00Z">
        <w:r w:rsidR="00DA793F">
          <w:t>I-NEF routing configurations</w:t>
        </w:r>
      </w:ins>
      <w:ins w:id="142" w:author="Hietalahti, Hannu (Nokia - FI/Oulu)" w:date="2020-01-07T13:54:00Z">
        <w:r w:rsidR="00DA793F">
          <w:t xml:space="preserve">, then it should delete those that are still valid </w:t>
        </w:r>
      </w:ins>
      <w:ins w:id="143" w:author="Hietalahti, Hannu (Nokia - FI/Oulu)" w:date="2020-01-07T13:52:00Z">
        <w:r w:rsidR="00DA793F">
          <w:t xml:space="preserve">by sending </w:t>
        </w:r>
        <w:proofErr w:type="spellStart"/>
        <w:r w:rsidR="00DA793F">
          <w:t>Ninef_Event</w:t>
        </w:r>
      </w:ins>
      <w:ins w:id="144" w:author="Ericsson_User1" w:date="2020-01-15T20:33:00Z">
        <w:r w:rsidR="00946813">
          <w:t>Exposure_U</w:t>
        </w:r>
      </w:ins>
      <w:ins w:id="145" w:author="Hietalahti, Hannu (Nokia - FI/Oulu)" w:date="2020-01-16T02:26:00Z">
        <w:r w:rsidR="00B246E9">
          <w:t>n</w:t>
        </w:r>
      </w:ins>
      <w:ins w:id="146" w:author="Ericsson_User1" w:date="2020-01-15T20:33:00Z">
        <w:r w:rsidR="00946813">
          <w:t>subscribe</w:t>
        </w:r>
      </w:ins>
      <w:proofErr w:type="spellEnd"/>
      <w:ins w:id="147" w:author="Hietalahti, Hannu (Nokia - FI/Oulu)" w:date="2020-01-07T13:52:00Z">
        <w:r w:rsidR="00DA793F">
          <w:t xml:space="preserve"> request. </w:t>
        </w:r>
      </w:ins>
    </w:p>
    <w:p w14:paraId="4C4F5931" w14:textId="7A8BAEB3" w:rsidR="00DE4A73" w:rsidRDefault="00DE4A73" w:rsidP="00F8372E"/>
    <w:p w14:paraId="1B1D80CC" w14:textId="0EFC8102" w:rsidR="004E2182" w:rsidRPr="008C362F" w:rsidRDefault="004E2182" w:rsidP="004E2182">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NEXT</w:t>
      </w:r>
      <w:r w:rsidRPr="008C362F">
        <w:rPr>
          <w:rFonts w:ascii="Arial" w:hAnsi="Arial"/>
          <w:i/>
          <w:color w:val="FF0000"/>
          <w:sz w:val="24"/>
          <w:lang w:val="en-US"/>
        </w:rPr>
        <w:t xml:space="preserve"> CHANGE</w:t>
      </w:r>
      <w:r w:rsidR="00F43EE6">
        <w:rPr>
          <w:rFonts w:ascii="Arial" w:hAnsi="Arial"/>
          <w:i/>
          <w:color w:val="FF0000"/>
          <w:sz w:val="24"/>
          <w:lang w:val="en-US"/>
        </w:rPr>
        <w:t>S</w:t>
      </w:r>
    </w:p>
    <w:p w14:paraId="55E2DD56" w14:textId="77777777" w:rsidR="00316267" w:rsidRPr="00140E21" w:rsidRDefault="00316267" w:rsidP="00316267">
      <w:pPr>
        <w:pStyle w:val="Heading5"/>
      </w:pPr>
      <w:bookmarkStart w:id="148" w:name="_Toc27895316"/>
      <w:bookmarkStart w:id="149" w:name="_Toc20204610"/>
      <w:r w:rsidRPr="00140E21">
        <w:t>5.2.6A.2.2</w:t>
      </w:r>
      <w:r w:rsidRPr="00140E21">
        <w:tab/>
      </w:r>
      <w:proofErr w:type="spellStart"/>
      <w:r w:rsidRPr="00140E21">
        <w:t>Ninef_EventExposure_Subscribe</w:t>
      </w:r>
      <w:proofErr w:type="spellEnd"/>
      <w:r w:rsidRPr="00140E21">
        <w:t xml:space="preserve"> operation</w:t>
      </w:r>
      <w:bookmarkEnd w:id="148"/>
    </w:p>
    <w:p w14:paraId="7B52142A" w14:textId="77777777" w:rsidR="00316267" w:rsidRPr="00140E21" w:rsidRDefault="00316267" w:rsidP="00316267">
      <w:r w:rsidRPr="00140E21">
        <w:rPr>
          <w:b/>
        </w:rPr>
        <w:t>Service operation name:</w:t>
      </w:r>
      <w:r w:rsidRPr="00140E21">
        <w:t xml:space="preserve"> </w:t>
      </w:r>
      <w:proofErr w:type="spellStart"/>
      <w:r w:rsidRPr="00140E21">
        <w:t>Ninef_EventExposure_Subscribe</w:t>
      </w:r>
      <w:proofErr w:type="spellEnd"/>
    </w:p>
    <w:p w14:paraId="16DC8CFE" w14:textId="5F93C270" w:rsidR="00316267" w:rsidRPr="00140E21" w:rsidRDefault="00316267" w:rsidP="00316267">
      <w:r w:rsidRPr="00140E21">
        <w:rPr>
          <w:b/>
        </w:rPr>
        <w:lastRenderedPageBreak/>
        <w:t>Description:</w:t>
      </w:r>
      <w:r w:rsidRPr="00140E21">
        <w:t xml:space="preserve"> the consumer subscribes</w:t>
      </w:r>
      <w:ins w:id="150" w:author="Hietalahti, Hannu (Nokia - FI/Oulu)" w:date="2020-01-14T08:22:00Z">
        <w:r w:rsidR="0051722D">
          <w:t xml:space="preserve"> on behalf of a third party, such as NEF,</w:t>
        </w:r>
      </w:ins>
      <w:r w:rsidRPr="00140E21">
        <w:t xml:space="preserve"> to an event with monitoring configuration in I-NEF</w:t>
      </w:r>
      <w:r w:rsidRPr="003A5823">
        <w:t>.</w:t>
      </w:r>
    </w:p>
    <w:p w14:paraId="261997F5" w14:textId="77777777" w:rsidR="00316267" w:rsidRDefault="00316267" w:rsidP="00316267">
      <w:pPr>
        <w:rPr>
          <w:ins w:id="151" w:author="Hietalahti, Hannu (Nokia - FI/Oulu)" w:date="2020-01-07T12:52:00Z"/>
        </w:rPr>
      </w:pPr>
      <w:r w:rsidRPr="00140E21">
        <w:rPr>
          <w:b/>
        </w:rPr>
        <w:t>Inputs (required):</w:t>
      </w:r>
      <w:r w:rsidRPr="00140E21">
        <w:t xml:space="preserve"> NF ID, (Set of) Event ID(s) as specified in clause 4.15.3.1,</w:t>
      </w:r>
      <w:r>
        <w:t xml:space="preserve"> Target of Event Reporting</w:t>
      </w:r>
      <w:r w:rsidRPr="00140E21">
        <w:t xml:space="preserve"> (</w:t>
      </w:r>
      <w:del w:id="152" w:author="Hietalahti, Hannu (Nokia - FI/Oulu)" w:date="2020-01-03T13:49:00Z">
        <w:r w:rsidRPr="00140E21" w:rsidDel="00C367AB">
          <w:delText>GPSI or External Group Identifier</w:delText>
        </w:r>
      </w:del>
      <w:ins w:id="153" w:author="Hietalahti, Hannu (Nokia - FI/Oulu)" w:date="2020-01-03T13:49:00Z">
        <w:r w:rsidR="00C367AB">
          <w:t>SUPI or Internal Group Identifier</w:t>
        </w:r>
      </w:ins>
      <w:r w:rsidRPr="00140E21">
        <w:t>), Event Reporting Information defined in Table 4.15.1-1, Notification Target Address (+ Notification Correlation ID), Subscription Correlation ID.</w:t>
      </w:r>
      <w:ins w:id="154" w:author="Hietalahti, Hannu (Nokia - FI/Oulu)" w:date="2020-01-07T12:52:00Z">
        <w:r w:rsidR="00545790">
          <w:t xml:space="preserve"> </w:t>
        </w:r>
      </w:ins>
    </w:p>
    <w:p w14:paraId="3EE767DF" w14:textId="77777777" w:rsidR="00316267" w:rsidRPr="00140E21" w:rsidRDefault="00316267" w:rsidP="00316267">
      <w:r w:rsidRPr="00140E21">
        <w:rPr>
          <w:b/>
        </w:rPr>
        <w:t>Inputs (optional):</w:t>
      </w:r>
      <w:r w:rsidRPr="00140E21">
        <w:t xml:space="preserve"> </w:t>
      </w:r>
      <w:del w:id="155" w:author="Hietalahti, Hannu (Nokia - FI/Oulu)" w:date="2020-01-07T13:36:00Z">
        <w:r w:rsidRPr="00140E21" w:rsidDel="00E212C1">
          <w:delText xml:space="preserve">Event Filter, </w:delText>
        </w:r>
      </w:del>
      <w:r w:rsidRPr="00140E21">
        <w:t>Expiry time, Chargeable Party Identifier.</w:t>
      </w:r>
      <w:ins w:id="156" w:author="Hietalahti, Hannu (Nokia - FI/Oulu)" w:date="2020-01-07T12:50:00Z">
        <w:r w:rsidR="00545790">
          <w:t xml:space="preserve"> </w:t>
        </w:r>
      </w:ins>
    </w:p>
    <w:p w14:paraId="4E88B5FF" w14:textId="77777777" w:rsidR="00316267" w:rsidRPr="00140E21" w:rsidRDefault="00316267" w:rsidP="00316267">
      <w:r w:rsidRPr="00140E21">
        <w:rPr>
          <w:b/>
        </w:rPr>
        <w:t>Outputs (required):</w:t>
      </w:r>
      <w:r w:rsidRPr="00140E21">
        <w:t xml:space="preserve"> Expiry time (required if the subscription can be expired based on the operator's policy), cause.</w:t>
      </w:r>
    </w:p>
    <w:p w14:paraId="6DBAC543" w14:textId="11B3F57D" w:rsidR="00316267" w:rsidRPr="00140E21" w:rsidRDefault="00316267" w:rsidP="00316267">
      <w:r w:rsidRPr="00140E21">
        <w:rPr>
          <w:b/>
        </w:rPr>
        <w:t>Outputs (optional):</w:t>
      </w:r>
      <w:r w:rsidRPr="00140E21">
        <w:t xml:space="preserve"> </w:t>
      </w:r>
      <w:ins w:id="157" w:author="Hietalahti, Hannu (Nokia - FI/Oulu)" w:date="2020-01-14T08:24:00Z">
        <w:r w:rsidR="00A362C2">
          <w:t>notification ta</w:t>
        </w:r>
      </w:ins>
      <w:ins w:id="158" w:author="Hietalahti, Hannu (Nokia - FI/Oulu)" w:date="2020-01-14T08:25:00Z">
        <w:r w:rsidR="00A362C2">
          <w:t>rget address</w:t>
        </w:r>
        <w:r w:rsidR="00024D7E">
          <w:t xml:space="preserve"> to </w:t>
        </w:r>
        <w:r w:rsidR="00024D7E" w:rsidRPr="003A5823">
          <w:t>receive</w:t>
        </w:r>
        <w:r w:rsidR="00024D7E">
          <w:t xml:space="preserve"> notifications to </w:t>
        </w:r>
        <w:r w:rsidR="00024D7E" w:rsidRPr="003A5823">
          <w:t>be forwarded to</w:t>
        </w:r>
      </w:ins>
      <w:ins w:id="159" w:author="Michael Starsinic" w:date="2020-01-15T08:37:00Z">
        <w:r w:rsidR="0099128A" w:rsidRPr="003A5823">
          <w:t xml:space="preserve"> the NEF</w:t>
        </w:r>
      </w:ins>
      <w:del w:id="160" w:author="Hietalahti, Hannu (Nokia - FI/Oulu)" w:date="2020-01-07T16:18:00Z">
        <w:r w:rsidRPr="00140E21" w:rsidDel="00270CA6">
          <w:delText>None</w:delText>
        </w:r>
      </w:del>
      <w:r w:rsidRPr="00140E21">
        <w:t>.</w:t>
      </w:r>
    </w:p>
    <w:p w14:paraId="312E7C13" w14:textId="6FAB0530" w:rsidR="00316267" w:rsidRDefault="00543945" w:rsidP="00806B24">
      <w:pPr>
        <w:pStyle w:val="NO"/>
      </w:pPr>
      <w:ins w:id="161" w:author="Ericsson r3" w:date="2020-02-16T13:58:00Z">
        <w:r w:rsidRPr="007021EF">
          <w:rPr>
            <w:highlight w:val="cyan"/>
          </w:rPr>
          <w:t xml:space="preserve">NOTE 1: </w:t>
        </w:r>
        <w:r>
          <w:rPr>
            <w:highlight w:val="cyan"/>
          </w:rPr>
          <w:t>V</w:t>
        </w:r>
        <w:r w:rsidRPr="007021EF">
          <w:rPr>
            <w:highlight w:val="cyan"/>
          </w:rPr>
          <w:t xml:space="preserve">ia I-NEF Event Exposure, </w:t>
        </w:r>
        <w:r>
          <w:rPr>
            <w:highlight w:val="cyan"/>
          </w:rPr>
          <w:t xml:space="preserve">the consumer (e.g. </w:t>
        </w:r>
        <w:r w:rsidRPr="007021EF">
          <w:rPr>
            <w:highlight w:val="cyan"/>
          </w:rPr>
          <w:t>AMF or SMF</w:t>
        </w:r>
        <w:r>
          <w:rPr>
            <w:highlight w:val="cyan"/>
          </w:rPr>
          <w:t>)</w:t>
        </w:r>
        <w:r w:rsidRPr="007021EF">
          <w:rPr>
            <w:highlight w:val="cyan"/>
          </w:rPr>
          <w:t xml:space="preserve"> is not subscribing to receive I-NEF notifications but configuring a routing address for sending its own notifications by means of subscription on behalf of NEF</w:t>
        </w:r>
        <w:r>
          <w:t>.</w:t>
        </w:r>
      </w:ins>
    </w:p>
    <w:bookmarkEnd w:id="149"/>
    <w:p w14:paraId="5F5AAB8F" w14:textId="77777777" w:rsidR="004E2182" w:rsidRPr="008C362F" w:rsidRDefault="004E2182" w:rsidP="004E2182">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NEXT</w:t>
      </w:r>
      <w:r w:rsidRPr="008C362F">
        <w:rPr>
          <w:rFonts w:ascii="Arial" w:hAnsi="Arial"/>
          <w:i/>
          <w:color w:val="FF0000"/>
          <w:sz w:val="24"/>
          <w:lang w:val="en-US"/>
        </w:rPr>
        <w:t xml:space="preserve"> CHANGE</w:t>
      </w:r>
    </w:p>
    <w:p w14:paraId="347471CE" w14:textId="77777777" w:rsidR="00316267" w:rsidRPr="00140E21" w:rsidRDefault="00316267" w:rsidP="00316267">
      <w:pPr>
        <w:pStyle w:val="Heading5"/>
      </w:pPr>
      <w:bookmarkStart w:id="162" w:name="_Toc27895317"/>
      <w:bookmarkStart w:id="163" w:name="_Toc20204611"/>
      <w:r w:rsidRPr="00140E21">
        <w:t>5.2.6A.2.3</w:t>
      </w:r>
      <w:r w:rsidRPr="00140E21">
        <w:tab/>
      </w:r>
      <w:proofErr w:type="spellStart"/>
      <w:r w:rsidRPr="00140E21">
        <w:t>Ninef_EventExposure_Unsubscribe</w:t>
      </w:r>
      <w:proofErr w:type="spellEnd"/>
      <w:r w:rsidRPr="00140E21">
        <w:t xml:space="preserve"> service operation</w:t>
      </w:r>
      <w:bookmarkEnd w:id="162"/>
    </w:p>
    <w:p w14:paraId="723EB20A" w14:textId="77777777" w:rsidR="00316267" w:rsidRPr="00140E21" w:rsidRDefault="00316267" w:rsidP="00316267">
      <w:r w:rsidRPr="00140E21">
        <w:rPr>
          <w:b/>
        </w:rPr>
        <w:t>Service operation name:</w:t>
      </w:r>
      <w:r w:rsidRPr="00140E21">
        <w:t xml:space="preserve"> </w:t>
      </w:r>
      <w:proofErr w:type="spellStart"/>
      <w:r w:rsidRPr="00140E21">
        <w:t>Ninef_EventExposure_Unsubscribe</w:t>
      </w:r>
      <w:proofErr w:type="spellEnd"/>
    </w:p>
    <w:p w14:paraId="6A413167" w14:textId="77777777" w:rsidR="00316267" w:rsidRPr="00140E21" w:rsidRDefault="00316267" w:rsidP="00316267">
      <w:r w:rsidRPr="00140E21">
        <w:rPr>
          <w:b/>
        </w:rPr>
        <w:t>Description:</w:t>
      </w:r>
      <w:r w:rsidRPr="00140E21">
        <w:t xml:space="preserve"> the NF consumer deletes </w:t>
      </w:r>
      <w:del w:id="164" w:author="Hietalahti, Hannu (Nokia - FI/Oulu)" w:date="2020-01-03T13:50:00Z">
        <w:r w:rsidRPr="00140E21" w:rsidDel="00C367AB">
          <w:delText xml:space="preserve">monitoring </w:delText>
        </w:r>
      </w:del>
      <w:ins w:id="165" w:author="Hietalahti, Hannu (Nokia - FI/Oulu)" w:date="2020-01-03T13:50:00Z">
        <w:r w:rsidR="00C367AB">
          <w:t>Monitoring Event routing</w:t>
        </w:r>
        <w:r w:rsidR="00C367AB" w:rsidRPr="00140E21">
          <w:t xml:space="preserve"> </w:t>
        </w:r>
      </w:ins>
      <w:r w:rsidRPr="00140E21">
        <w:t>configuration for an event if already defined in I-NEF.</w:t>
      </w:r>
    </w:p>
    <w:p w14:paraId="62111B5A" w14:textId="77777777" w:rsidR="00316267" w:rsidRPr="00140E21" w:rsidRDefault="00316267" w:rsidP="00316267">
      <w:r w:rsidRPr="00140E21">
        <w:rPr>
          <w:b/>
        </w:rPr>
        <w:t>Inputs (required):</w:t>
      </w:r>
      <w:r w:rsidRPr="00140E21">
        <w:t xml:space="preserve"> Subscription Correlation ID.</w:t>
      </w:r>
    </w:p>
    <w:p w14:paraId="45532ADB" w14:textId="19B49D64" w:rsidR="00316267" w:rsidRDefault="00316267" w:rsidP="00316267">
      <w:r w:rsidRPr="00140E21">
        <w:rPr>
          <w:b/>
        </w:rPr>
        <w:t>Outputs (required):</w:t>
      </w:r>
      <w:r w:rsidR="00270CA6">
        <w:rPr>
          <w:b/>
        </w:rPr>
        <w:t xml:space="preserve"> </w:t>
      </w:r>
      <w:r w:rsidRPr="00140E21">
        <w:t>Operation execution result indication.</w:t>
      </w:r>
    </w:p>
    <w:p w14:paraId="4106D02F" w14:textId="095C1598" w:rsidR="009D4EDD" w:rsidRDefault="009D4EDD" w:rsidP="00316267"/>
    <w:p w14:paraId="229FE143" w14:textId="40CD244D" w:rsidR="004E2182" w:rsidRPr="008C362F" w:rsidRDefault="00F43EE6" w:rsidP="004E2182">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bookmarkStart w:id="166" w:name="_Toc20204612"/>
      <w:bookmarkEnd w:id="163"/>
      <w:r>
        <w:rPr>
          <w:rFonts w:ascii="Arial" w:hAnsi="Arial"/>
          <w:i/>
          <w:color w:val="FF0000"/>
          <w:sz w:val="24"/>
          <w:lang w:val="en-US"/>
        </w:rPr>
        <w:t>END OF</w:t>
      </w:r>
      <w:r w:rsidR="004E2182" w:rsidRPr="008C362F">
        <w:rPr>
          <w:rFonts w:ascii="Arial" w:hAnsi="Arial"/>
          <w:i/>
          <w:color w:val="FF0000"/>
          <w:sz w:val="24"/>
          <w:lang w:val="en-US"/>
        </w:rPr>
        <w:t xml:space="preserve"> CHANGE</w:t>
      </w:r>
      <w:r>
        <w:rPr>
          <w:rFonts w:ascii="Arial" w:hAnsi="Arial"/>
          <w:i/>
          <w:color w:val="FF0000"/>
          <w:sz w:val="24"/>
          <w:lang w:val="en-US"/>
        </w:rPr>
        <w:t>S</w:t>
      </w:r>
    </w:p>
    <w:bookmarkEnd w:id="33"/>
    <w:bookmarkEnd w:id="166"/>
    <w:p w14:paraId="1B041361" w14:textId="77777777" w:rsidR="00DE4A73" w:rsidRDefault="00DE4A73" w:rsidP="00F8372E"/>
    <w:sectPr w:rsidR="00DE4A73" w:rsidSect="000B7FED">
      <w:headerReference w:type="even" r:id="rId35"/>
      <w:headerReference w:type="default" r:id="rId36"/>
      <w:headerReference w:type="first" r:id="rId3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D0D13" w14:textId="77777777" w:rsidR="00235C3A" w:rsidRDefault="00235C3A">
      <w:r>
        <w:separator/>
      </w:r>
    </w:p>
  </w:endnote>
  <w:endnote w:type="continuationSeparator" w:id="0">
    <w:p w14:paraId="12255959" w14:textId="77777777" w:rsidR="00235C3A" w:rsidRDefault="00235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F9844" w14:textId="77777777" w:rsidR="0016357E" w:rsidRDefault="00163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55487" w14:textId="77777777" w:rsidR="0016357E" w:rsidRDefault="001635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89328" w14:textId="77777777" w:rsidR="0016357E" w:rsidRDefault="001635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90ECC" w14:textId="77777777" w:rsidR="00F8372E" w:rsidRDefault="00F8372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C030E" w14:textId="77777777" w:rsidR="00F8372E" w:rsidRDefault="00F8372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DF594" w14:textId="77777777" w:rsidR="00F8372E" w:rsidRDefault="00F83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93A86" w14:textId="77777777" w:rsidR="00235C3A" w:rsidRDefault="00235C3A">
      <w:r>
        <w:separator/>
      </w:r>
    </w:p>
  </w:footnote>
  <w:footnote w:type="continuationSeparator" w:id="0">
    <w:p w14:paraId="23AA65CF" w14:textId="77777777" w:rsidR="00235C3A" w:rsidRDefault="00235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E3DDC"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6F46C" w14:textId="77777777" w:rsidR="0016357E" w:rsidRDefault="001635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552A3" w14:textId="77777777" w:rsidR="0016357E" w:rsidRDefault="001635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72A43" w14:textId="77777777" w:rsidR="00F8372E" w:rsidRDefault="00F8372E">
    <w:r>
      <w:t xml:space="preserve">Page </w:t>
    </w:r>
    <w:r>
      <w:fldChar w:fldCharType="begin"/>
    </w:r>
    <w:r>
      <w:instrText>PAGE</w:instrText>
    </w:r>
    <w:r>
      <w:fldChar w:fldCharType="separate"/>
    </w:r>
    <w:r>
      <w:rPr>
        <w:noProof/>
      </w:rPr>
      <w:t>1</w:t>
    </w:r>
    <w:r>
      <w:rPr>
        <w:noProof/>
      </w:rPr>
      <w:fldChar w:fldCharType="end"/>
    </w:r>
    <w: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1FD7D" w14:textId="77777777" w:rsidR="00F8372E" w:rsidRDefault="00F837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C192A" w14:textId="77777777" w:rsidR="00F8372E" w:rsidRDefault="00F8372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BDD69" w14:textId="77777777" w:rsidR="00695808" w:rsidRDefault="0069580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4605A" w14:textId="77777777" w:rsidR="00695808" w:rsidRDefault="00695808">
    <w:pPr>
      <w:pStyle w:val="Header"/>
      <w:tabs>
        <w:tab w:val="right" w:pos="9639"/>
      </w:tabs>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2442C"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ietalahti, Hannu (Nokia - FI/Oulu)">
    <w15:presenceInfo w15:providerId="AD" w15:userId="S::hannu.hietalahti@nokia.com::bcd6d86d-9ffc-4aa1-b5a6-083a51dd89a7"/>
  </w15:person>
  <w15:person w15:author="Michael Starsinic">
    <w15:presenceInfo w15:providerId="AD" w15:userId="S::StarsiMF@InterDigital.com::de4e700c-740d-481a-8831-c9f0c79f23d1"/>
  </w15:person>
  <w15:person w15:author="Ericsson_User1">
    <w15:presenceInfo w15:providerId="None" w15:userId="Ericsson_User1"/>
  </w15:person>
  <w15:person w15:author="Ericsson r3">
    <w15:presenceInfo w15:providerId="None" w15:userId="Ericsson r3"/>
  </w15:person>
  <w15:person w15:author="Ericsson JG">
    <w15:presenceInfo w15:providerId="None" w15:userId="Ericsson J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F2C"/>
    <w:rsid w:val="000174C3"/>
    <w:rsid w:val="00022E4A"/>
    <w:rsid w:val="0002361F"/>
    <w:rsid w:val="00024D7E"/>
    <w:rsid w:val="00032C4A"/>
    <w:rsid w:val="00037455"/>
    <w:rsid w:val="000448A3"/>
    <w:rsid w:val="00045819"/>
    <w:rsid w:val="0005710D"/>
    <w:rsid w:val="000644E0"/>
    <w:rsid w:val="00073847"/>
    <w:rsid w:val="00080E39"/>
    <w:rsid w:val="00082EF4"/>
    <w:rsid w:val="00095298"/>
    <w:rsid w:val="00095FC6"/>
    <w:rsid w:val="000A6394"/>
    <w:rsid w:val="000A6EAB"/>
    <w:rsid w:val="000B7FED"/>
    <w:rsid w:val="000C038A"/>
    <w:rsid w:val="000C1ECE"/>
    <w:rsid w:val="000C6598"/>
    <w:rsid w:val="000C7636"/>
    <w:rsid w:val="000D1E3F"/>
    <w:rsid w:val="000F589C"/>
    <w:rsid w:val="00101C74"/>
    <w:rsid w:val="0012470D"/>
    <w:rsid w:val="001357D7"/>
    <w:rsid w:val="001408E0"/>
    <w:rsid w:val="00145D43"/>
    <w:rsid w:val="00153755"/>
    <w:rsid w:val="00155F83"/>
    <w:rsid w:val="0015765F"/>
    <w:rsid w:val="001630B2"/>
    <w:rsid w:val="0016357E"/>
    <w:rsid w:val="001809B1"/>
    <w:rsid w:val="00192C46"/>
    <w:rsid w:val="00193290"/>
    <w:rsid w:val="001A08B3"/>
    <w:rsid w:val="001A4BC5"/>
    <w:rsid w:val="001A6392"/>
    <w:rsid w:val="001A7B60"/>
    <w:rsid w:val="001B1177"/>
    <w:rsid w:val="001B52F0"/>
    <w:rsid w:val="001B7A65"/>
    <w:rsid w:val="001C7522"/>
    <w:rsid w:val="001E2010"/>
    <w:rsid w:val="001E3ED7"/>
    <w:rsid w:val="001E41F3"/>
    <w:rsid w:val="001F3E7E"/>
    <w:rsid w:val="002034DF"/>
    <w:rsid w:val="00231130"/>
    <w:rsid w:val="00235670"/>
    <w:rsid w:val="00235C3A"/>
    <w:rsid w:val="0026004D"/>
    <w:rsid w:val="002640DD"/>
    <w:rsid w:val="00265745"/>
    <w:rsid w:val="002677D9"/>
    <w:rsid w:val="00270CA6"/>
    <w:rsid w:val="00275D12"/>
    <w:rsid w:val="002806D5"/>
    <w:rsid w:val="00284FEB"/>
    <w:rsid w:val="002860C4"/>
    <w:rsid w:val="002A15A6"/>
    <w:rsid w:val="002A35D5"/>
    <w:rsid w:val="002A6BF4"/>
    <w:rsid w:val="002B5741"/>
    <w:rsid w:val="002B7E78"/>
    <w:rsid w:val="002C1C4B"/>
    <w:rsid w:val="002C7851"/>
    <w:rsid w:val="00305409"/>
    <w:rsid w:val="003106C3"/>
    <w:rsid w:val="00316267"/>
    <w:rsid w:val="003267BE"/>
    <w:rsid w:val="00327899"/>
    <w:rsid w:val="0033434A"/>
    <w:rsid w:val="003563F7"/>
    <w:rsid w:val="003609EF"/>
    <w:rsid w:val="0036231A"/>
    <w:rsid w:val="003628E7"/>
    <w:rsid w:val="00374DD4"/>
    <w:rsid w:val="00382DB0"/>
    <w:rsid w:val="0038593A"/>
    <w:rsid w:val="00397DDD"/>
    <w:rsid w:val="003A5823"/>
    <w:rsid w:val="003B4EEA"/>
    <w:rsid w:val="003B544F"/>
    <w:rsid w:val="003B613D"/>
    <w:rsid w:val="003C0A1F"/>
    <w:rsid w:val="003D2E1C"/>
    <w:rsid w:val="003D361F"/>
    <w:rsid w:val="003E1A36"/>
    <w:rsid w:val="003E6F31"/>
    <w:rsid w:val="003E7616"/>
    <w:rsid w:val="003F167E"/>
    <w:rsid w:val="00410371"/>
    <w:rsid w:val="00411B89"/>
    <w:rsid w:val="004242F1"/>
    <w:rsid w:val="00452F87"/>
    <w:rsid w:val="0045455A"/>
    <w:rsid w:val="00454A94"/>
    <w:rsid w:val="00455CB2"/>
    <w:rsid w:val="00466CBA"/>
    <w:rsid w:val="00467CE9"/>
    <w:rsid w:val="00474781"/>
    <w:rsid w:val="0047763A"/>
    <w:rsid w:val="00477F1E"/>
    <w:rsid w:val="00480FEB"/>
    <w:rsid w:val="004A00C7"/>
    <w:rsid w:val="004A61DB"/>
    <w:rsid w:val="004B4D99"/>
    <w:rsid w:val="004B75B7"/>
    <w:rsid w:val="004C567B"/>
    <w:rsid w:val="004E2182"/>
    <w:rsid w:val="004F321F"/>
    <w:rsid w:val="005043A6"/>
    <w:rsid w:val="00506432"/>
    <w:rsid w:val="00513BBE"/>
    <w:rsid w:val="0051580D"/>
    <w:rsid w:val="0051722D"/>
    <w:rsid w:val="00521707"/>
    <w:rsid w:val="00536EEE"/>
    <w:rsid w:val="00543945"/>
    <w:rsid w:val="00545790"/>
    <w:rsid w:val="00547111"/>
    <w:rsid w:val="00554374"/>
    <w:rsid w:val="00572415"/>
    <w:rsid w:val="0057496D"/>
    <w:rsid w:val="00586005"/>
    <w:rsid w:val="00592D74"/>
    <w:rsid w:val="0059731C"/>
    <w:rsid w:val="005A56BE"/>
    <w:rsid w:val="005A7F4D"/>
    <w:rsid w:val="005C64DC"/>
    <w:rsid w:val="005E2C44"/>
    <w:rsid w:val="005F42B7"/>
    <w:rsid w:val="00604DA1"/>
    <w:rsid w:val="00621188"/>
    <w:rsid w:val="00623AC5"/>
    <w:rsid w:val="006257ED"/>
    <w:rsid w:val="0062611F"/>
    <w:rsid w:val="00650740"/>
    <w:rsid w:val="0065410B"/>
    <w:rsid w:val="00667853"/>
    <w:rsid w:val="006757BE"/>
    <w:rsid w:val="00695808"/>
    <w:rsid w:val="00695D69"/>
    <w:rsid w:val="00696AF7"/>
    <w:rsid w:val="006970D2"/>
    <w:rsid w:val="006975E9"/>
    <w:rsid w:val="006A611E"/>
    <w:rsid w:val="006B46FB"/>
    <w:rsid w:val="006E20A3"/>
    <w:rsid w:val="006E21FB"/>
    <w:rsid w:val="00701193"/>
    <w:rsid w:val="00702B58"/>
    <w:rsid w:val="00711695"/>
    <w:rsid w:val="00714A51"/>
    <w:rsid w:val="007416B8"/>
    <w:rsid w:val="00751949"/>
    <w:rsid w:val="0075410A"/>
    <w:rsid w:val="0075570E"/>
    <w:rsid w:val="007711E7"/>
    <w:rsid w:val="00792342"/>
    <w:rsid w:val="00793ABE"/>
    <w:rsid w:val="00795125"/>
    <w:rsid w:val="007977A8"/>
    <w:rsid w:val="007B18AD"/>
    <w:rsid w:val="007B512A"/>
    <w:rsid w:val="007C2097"/>
    <w:rsid w:val="007D0A1A"/>
    <w:rsid w:val="007D6A07"/>
    <w:rsid w:val="007E3639"/>
    <w:rsid w:val="007E5393"/>
    <w:rsid w:val="007E72D4"/>
    <w:rsid w:val="007F0C12"/>
    <w:rsid w:val="007F7259"/>
    <w:rsid w:val="008040A8"/>
    <w:rsid w:val="00806B24"/>
    <w:rsid w:val="008213D9"/>
    <w:rsid w:val="008223CF"/>
    <w:rsid w:val="00822B1D"/>
    <w:rsid w:val="008237DE"/>
    <w:rsid w:val="008279FA"/>
    <w:rsid w:val="0084586F"/>
    <w:rsid w:val="008603AD"/>
    <w:rsid w:val="008626E7"/>
    <w:rsid w:val="00870C84"/>
    <w:rsid w:val="00870EE7"/>
    <w:rsid w:val="008719E8"/>
    <w:rsid w:val="008834F5"/>
    <w:rsid w:val="0088798F"/>
    <w:rsid w:val="008968E0"/>
    <w:rsid w:val="00896F75"/>
    <w:rsid w:val="008A45A6"/>
    <w:rsid w:val="008A54A5"/>
    <w:rsid w:val="008B69ED"/>
    <w:rsid w:val="008D5374"/>
    <w:rsid w:val="008F3140"/>
    <w:rsid w:val="008F686C"/>
    <w:rsid w:val="0090277E"/>
    <w:rsid w:val="009148DE"/>
    <w:rsid w:val="00933EDE"/>
    <w:rsid w:val="00944908"/>
    <w:rsid w:val="00945C7A"/>
    <w:rsid w:val="00946813"/>
    <w:rsid w:val="00954D5C"/>
    <w:rsid w:val="009609D8"/>
    <w:rsid w:val="009777D9"/>
    <w:rsid w:val="00980507"/>
    <w:rsid w:val="009908EA"/>
    <w:rsid w:val="0099128A"/>
    <w:rsid w:val="00991B88"/>
    <w:rsid w:val="00992F40"/>
    <w:rsid w:val="009A273D"/>
    <w:rsid w:val="009A5753"/>
    <w:rsid w:val="009A579D"/>
    <w:rsid w:val="009B0384"/>
    <w:rsid w:val="009C10B4"/>
    <w:rsid w:val="009C1F1F"/>
    <w:rsid w:val="009D4EDD"/>
    <w:rsid w:val="009E1EE9"/>
    <w:rsid w:val="009E3297"/>
    <w:rsid w:val="009F734F"/>
    <w:rsid w:val="00A105C7"/>
    <w:rsid w:val="00A118BE"/>
    <w:rsid w:val="00A13036"/>
    <w:rsid w:val="00A246B6"/>
    <w:rsid w:val="00A362C2"/>
    <w:rsid w:val="00A47E70"/>
    <w:rsid w:val="00A47F48"/>
    <w:rsid w:val="00A50CF0"/>
    <w:rsid w:val="00A52EDC"/>
    <w:rsid w:val="00A63532"/>
    <w:rsid w:val="00A7671C"/>
    <w:rsid w:val="00A82584"/>
    <w:rsid w:val="00AA2CBC"/>
    <w:rsid w:val="00AC01AB"/>
    <w:rsid w:val="00AC5820"/>
    <w:rsid w:val="00AC6F6B"/>
    <w:rsid w:val="00AD1CD8"/>
    <w:rsid w:val="00AE1AD1"/>
    <w:rsid w:val="00B17E3B"/>
    <w:rsid w:val="00B246E9"/>
    <w:rsid w:val="00B258BB"/>
    <w:rsid w:val="00B27952"/>
    <w:rsid w:val="00B67B97"/>
    <w:rsid w:val="00B76781"/>
    <w:rsid w:val="00B968C8"/>
    <w:rsid w:val="00BA3EC5"/>
    <w:rsid w:val="00BA51D9"/>
    <w:rsid w:val="00BB5DFC"/>
    <w:rsid w:val="00BC21BC"/>
    <w:rsid w:val="00BC7709"/>
    <w:rsid w:val="00BD279D"/>
    <w:rsid w:val="00BD33B8"/>
    <w:rsid w:val="00BD6BB8"/>
    <w:rsid w:val="00BE701F"/>
    <w:rsid w:val="00C00CE4"/>
    <w:rsid w:val="00C226F4"/>
    <w:rsid w:val="00C30A2E"/>
    <w:rsid w:val="00C367AB"/>
    <w:rsid w:val="00C47EC1"/>
    <w:rsid w:val="00C64A3C"/>
    <w:rsid w:val="00C66BA2"/>
    <w:rsid w:val="00C724D7"/>
    <w:rsid w:val="00C75D85"/>
    <w:rsid w:val="00C84071"/>
    <w:rsid w:val="00C95985"/>
    <w:rsid w:val="00C96236"/>
    <w:rsid w:val="00CA2DB0"/>
    <w:rsid w:val="00CB2A81"/>
    <w:rsid w:val="00CC5026"/>
    <w:rsid w:val="00CC68D0"/>
    <w:rsid w:val="00CF0133"/>
    <w:rsid w:val="00CF28DC"/>
    <w:rsid w:val="00D03F9A"/>
    <w:rsid w:val="00D06D51"/>
    <w:rsid w:val="00D24991"/>
    <w:rsid w:val="00D50255"/>
    <w:rsid w:val="00D53F10"/>
    <w:rsid w:val="00D602CA"/>
    <w:rsid w:val="00D731C0"/>
    <w:rsid w:val="00D9294E"/>
    <w:rsid w:val="00DA793F"/>
    <w:rsid w:val="00DB0A30"/>
    <w:rsid w:val="00DB48B1"/>
    <w:rsid w:val="00DE34CF"/>
    <w:rsid w:val="00DE4A73"/>
    <w:rsid w:val="00DE507C"/>
    <w:rsid w:val="00DE52A0"/>
    <w:rsid w:val="00DE7046"/>
    <w:rsid w:val="00DF46B6"/>
    <w:rsid w:val="00E13F3D"/>
    <w:rsid w:val="00E20452"/>
    <w:rsid w:val="00E212C1"/>
    <w:rsid w:val="00E2702F"/>
    <w:rsid w:val="00E30469"/>
    <w:rsid w:val="00E34898"/>
    <w:rsid w:val="00E44EBC"/>
    <w:rsid w:val="00E617F0"/>
    <w:rsid w:val="00E85CAC"/>
    <w:rsid w:val="00EA665B"/>
    <w:rsid w:val="00EB09B7"/>
    <w:rsid w:val="00EB73F4"/>
    <w:rsid w:val="00EE7548"/>
    <w:rsid w:val="00EE7D7C"/>
    <w:rsid w:val="00EF46B6"/>
    <w:rsid w:val="00F036D0"/>
    <w:rsid w:val="00F25D98"/>
    <w:rsid w:val="00F300FB"/>
    <w:rsid w:val="00F3289A"/>
    <w:rsid w:val="00F43EE6"/>
    <w:rsid w:val="00F509BC"/>
    <w:rsid w:val="00F722C3"/>
    <w:rsid w:val="00F8372E"/>
    <w:rsid w:val="00FB064F"/>
    <w:rsid w:val="00FB2D71"/>
    <w:rsid w:val="00FB6386"/>
    <w:rsid w:val="00FD0D37"/>
    <w:rsid w:val="00FD2041"/>
    <w:rsid w:val="00FD2933"/>
    <w:rsid w:val="00FD4081"/>
    <w:rsid w:val="00FD5B41"/>
    <w:rsid w:val="00FE04F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E9E364"/>
  <w15:docId w15:val="{556F4973-C243-4662-A49F-F190094C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3F167E"/>
    <w:rPr>
      <w:rFonts w:ascii="Arial" w:hAnsi="Arial"/>
      <w:lang w:val="en-GB" w:eastAsia="en-US"/>
    </w:rPr>
  </w:style>
  <w:style w:type="character" w:customStyle="1" w:styleId="Heading5Char">
    <w:name w:val="Heading 5 Char"/>
    <w:link w:val="Heading5"/>
    <w:rsid w:val="00E85CAC"/>
    <w:rPr>
      <w:rFonts w:ascii="Arial" w:hAnsi="Arial"/>
      <w:sz w:val="22"/>
      <w:lang w:val="en-GB" w:eastAsia="en-US"/>
    </w:rPr>
  </w:style>
  <w:style w:type="character" w:customStyle="1" w:styleId="B1Char">
    <w:name w:val="B1 Char"/>
    <w:link w:val="B1"/>
    <w:locked/>
    <w:rsid w:val="000174C3"/>
    <w:rPr>
      <w:rFonts w:ascii="Times New Roman" w:hAnsi="Times New Roman"/>
      <w:lang w:val="en-GB" w:eastAsia="en-US"/>
    </w:rPr>
  </w:style>
  <w:style w:type="character" w:customStyle="1" w:styleId="THChar">
    <w:name w:val="TH Char"/>
    <w:link w:val="TH"/>
    <w:rsid w:val="000174C3"/>
    <w:rPr>
      <w:rFonts w:ascii="Arial" w:hAnsi="Arial"/>
      <w:b/>
      <w:lang w:val="en-GB" w:eastAsia="en-US"/>
    </w:rPr>
  </w:style>
  <w:style w:type="character" w:customStyle="1" w:styleId="TFChar">
    <w:name w:val="TF Char"/>
    <w:link w:val="TF"/>
    <w:rsid w:val="000174C3"/>
    <w:rPr>
      <w:rFonts w:ascii="Arial" w:hAnsi="Arial"/>
      <w:b/>
      <w:lang w:val="en-GB" w:eastAsia="en-US"/>
    </w:rPr>
  </w:style>
  <w:style w:type="character" w:customStyle="1" w:styleId="B2Char">
    <w:name w:val="B2 Char"/>
    <w:link w:val="B2"/>
    <w:rsid w:val="000174C3"/>
    <w:rPr>
      <w:rFonts w:ascii="Times New Roman" w:hAnsi="Times New Roman"/>
      <w:lang w:val="en-GB" w:eastAsia="en-US"/>
    </w:rPr>
  </w:style>
  <w:style w:type="character" w:customStyle="1" w:styleId="TALChar">
    <w:name w:val="TAL Char"/>
    <w:link w:val="TAL"/>
    <w:rsid w:val="00F8372E"/>
    <w:rPr>
      <w:rFonts w:ascii="Arial" w:hAnsi="Arial"/>
      <w:sz w:val="18"/>
      <w:lang w:val="en-GB" w:eastAsia="en-US"/>
    </w:rPr>
  </w:style>
  <w:style w:type="character" w:customStyle="1" w:styleId="TAHCar">
    <w:name w:val="TAH Car"/>
    <w:link w:val="TAH"/>
    <w:rsid w:val="00F8372E"/>
    <w:rPr>
      <w:rFonts w:ascii="Arial" w:hAnsi="Arial"/>
      <w:b/>
      <w:sz w:val="18"/>
      <w:lang w:val="en-GB" w:eastAsia="en-US"/>
    </w:rPr>
  </w:style>
  <w:style w:type="character" w:customStyle="1" w:styleId="NOChar">
    <w:name w:val="NO Char"/>
    <w:link w:val="NO"/>
    <w:rsid w:val="00DE4A73"/>
    <w:rPr>
      <w:rFonts w:ascii="Times New Roman" w:hAnsi="Times New Roman"/>
      <w:lang w:val="en-GB" w:eastAsia="en-US"/>
    </w:rPr>
  </w:style>
  <w:style w:type="character" w:styleId="UnresolvedMention">
    <w:name w:val="Unresolved Mention"/>
    <w:basedOn w:val="DefaultParagraphFont"/>
    <w:uiPriority w:val="99"/>
    <w:semiHidden/>
    <w:unhideWhenUsed/>
    <w:rsid w:val="00FD2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header" Target="header2.xml"/><Relationship Id="rId26" Type="http://schemas.openxmlformats.org/officeDocument/2006/relationships/footer" Target="footer5.xml"/><Relationship Id="rId39" Type="http://schemas.microsoft.com/office/2011/relationships/people" Target="people.xml"/><Relationship Id="rId21" Type="http://schemas.openxmlformats.org/officeDocument/2006/relationships/header" Target="header3.xml"/><Relationship Id="rId34" Type="http://schemas.openxmlformats.org/officeDocument/2006/relationships/package" Target="embeddings/Microsoft_Visio_Drawing.vsdx"/><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image" Target="media/image3.emf"/><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sa/WG2_Arch/TSGS2_136AH_Incheon/Docs/S2-2001575.zip" TargetMode="External"/><Relationship Id="rId20" Type="http://schemas.openxmlformats.org/officeDocument/2006/relationships/footer" Target="footer2.xml"/><Relationship Id="rId29" Type="http://schemas.openxmlformats.org/officeDocument/2006/relationships/image" Target="media/image1.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oleObject" Target="embeddings/Microsoft_Visio_2003-2010_Drawing1.vsd"/><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oleObject" Target="embeddings/Microsoft_Visio_2003-2010_Drawing.vsd"/><Relationship Id="rId35" Type="http://schemas.openxmlformats.org/officeDocument/2006/relationships/header" Target="header7.xml"/><Relationship Id="rId8" Type="http://schemas.openxmlformats.org/officeDocument/2006/relationships/styles" Target="style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B82721952339BD4AA67475AA1B500C36" ma:contentTypeVersion="24" ma:contentTypeDescription="Create a new document." ma:contentTypeScope="" ma:versionID="1644153a2a471aad41a2ba000af13b5a">
  <xsd:schema xmlns:xsd="http://www.w3.org/2001/XMLSchema" xmlns:xs="http://www.w3.org/2001/XMLSchema" xmlns:p="http://schemas.microsoft.com/office/2006/metadata/properties" xmlns:ns2="71c5aaf6-e6ce-465b-b873-5148d2a4c105" xmlns:ns3="3b34c8f0-1ef5-4d1e-bb66-517ce7fe7356" xmlns:ns4="f659f8e2-1f61-4f73-8f5e-1b768c00d15a" xmlns:ns5="a3840f4f-04be-43d1-b2ef-6ff1382503c7" targetNamespace="http://schemas.microsoft.com/office/2006/metadata/properties" ma:root="true" ma:fieldsID="e0a4883263f3edd259add6add2a7a8ac" ns2:_="" ns3:_="" ns4:_="" ns5:_="">
    <xsd:import namespace="71c5aaf6-e6ce-465b-b873-5148d2a4c105"/>
    <xsd:import namespace="3b34c8f0-1ef5-4d1e-bb66-517ce7fe7356"/>
    <xsd:import namespace="f659f8e2-1f61-4f73-8f5e-1b768c00d15a"/>
    <xsd:import namespace="a3840f4f-04be-43d1-b2ef-6ff1382503c7"/>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MediaServiceMetadata" minOccurs="0"/>
                <xsd:element ref="ns4:MediaServiceFastMetadata" minOccurs="0"/>
                <xsd:element ref="ns5:SharedWithUsers" minOccurs="0"/>
                <xsd:element ref="ns5:SharedWithDetails" minOccurs="0"/>
                <xsd:element ref="ns3:Associated_x0020_Task" minOccurs="0"/>
                <xsd:element ref="ns4:MediaServiceAutoTag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59f8e2-1f61-4f73-8f5e-1b768c00d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5AIRPNAIUNRU-2028481721-2800</_dlc_DocId>
    <HideFromDelve xmlns="71c5aaf6-e6ce-465b-b873-5148d2a4c105">false</HideFromDelve>
    <_dlc_DocIdUrl xmlns="71c5aaf6-e6ce-465b-b873-5148d2a4c105">
      <Url>https://nokia.sharepoint.com/sites/c5g/e2earch/_layouts/15/DocIdRedir.aspx?ID=5AIRPNAIUNRU-2028481721-2800</Url>
      <Description>5AIRPNAIUNRU-2028481721-2800</Description>
    </_dlc_DocIdUrl>
    <Information xmlns="3b34c8f0-1ef5-4d1e-bb66-517ce7fe7356" xsi:nil="true"/>
    <Associated_x0020_Task xmlns="3b34c8f0-1ef5-4d1e-bb66-517ce7fe7356"/>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E6F2A-3BAD-4995-9150-F68AE89FBB83}">
  <ds:schemaRefs>
    <ds:schemaRef ds:uri="http://schemas.microsoft.com/sharepoint/events"/>
  </ds:schemaRefs>
</ds:datastoreItem>
</file>

<file path=customXml/itemProps2.xml><?xml version="1.0" encoding="utf-8"?>
<ds:datastoreItem xmlns:ds="http://schemas.openxmlformats.org/officeDocument/2006/customXml" ds:itemID="{0FDD020A-AEFB-4D94-B67A-4A9FDA110AEE}">
  <ds:schemaRefs>
    <ds:schemaRef ds:uri="Microsoft.SharePoint.Taxonomy.ContentTypeSync"/>
  </ds:schemaRefs>
</ds:datastoreItem>
</file>

<file path=customXml/itemProps3.xml><?xml version="1.0" encoding="utf-8"?>
<ds:datastoreItem xmlns:ds="http://schemas.openxmlformats.org/officeDocument/2006/customXml" ds:itemID="{CFE07594-BEB7-4D1C-9780-60CD10D72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f659f8e2-1f61-4f73-8f5e-1b768c00d15a"/>
    <ds:schemaRef ds:uri="a3840f4f-04be-43d1-b2ef-6ff13825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ABF32F-0DD9-4FA4-B6E9-E48EC2A1A81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C02D77B9-9069-4DB0-A19C-905FA1662D70}">
  <ds:schemaRefs>
    <ds:schemaRef ds:uri="http://schemas.microsoft.com/sharepoint/v3/contenttype/forms"/>
  </ds:schemaRefs>
</ds:datastoreItem>
</file>

<file path=customXml/itemProps6.xml><?xml version="1.0" encoding="utf-8"?>
<ds:datastoreItem xmlns:ds="http://schemas.openxmlformats.org/officeDocument/2006/customXml" ds:itemID="{9A9BDC9E-270F-4CF5-8E71-92A12E90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TotalTime>
  <Pages>12</Pages>
  <Words>3596</Words>
  <Characters>19063</Characters>
  <Application>Microsoft Office Word</Application>
  <DocSecurity>0</DocSecurity>
  <Lines>158</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22614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Ericsson_UserCQ2</cp:lastModifiedBy>
  <cp:revision>25</cp:revision>
  <cp:lastPrinted>1900-01-01T05:00:00Z</cp:lastPrinted>
  <dcterms:created xsi:type="dcterms:W3CDTF">2020-02-13T08:46:00Z</dcterms:created>
  <dcterms:modified xsi:type="dcterms:W3CDTF">2020-03-18T15:29:00Z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0x010100B82721952339BD4AA67475AA1B500C36</vt:lpwstr>
  </property>
  <property fmtid="{D5CDD505-2E9C-101B-9397-08002B2CF9AE}" pid="22" name="_dlc_DocIdItemGuid">
    <vt:lpwstr>70ff25ad-1b7c-412c-9b06-edd76480fdc1</vt:lpwstr>
  </property>
</Properties>
</file>