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0AC5" w14:textId="544C0955" w:rsidR="0021622E" w:rsidRPr="00DB610F" w:rsidRDefault="0021622E" w:rsidP="00CA7270">
      <w:pPr>
        <w:pStyle w:val="ZA"/>
        <w:framePr w:h="861" w:hRule="exact" w:wrap="notBeside" w:hAnchor="page" w:x="853" w:y="793"/>
        <w:rPr>
          <w:noProof w:val="0"/>
        </w:rPr>
      </w:pPr>
      <w:bookmarkStart w:id="0" w:name="page1"/>
      <w:r w:rsidRPr="00DB610F">
        <w:rPr>
          <w:noProof w:val="0"/>
          <w:sz w:val="64"/>
        </w:rPr>
        <w:t xml:space="preserve">3GPP TR 37.901-5 </w:t>
      </w:r>
      <w:r w:rsidRPr="00DB610F">
        <w:rPr>
          <w:noProof w:val="0"/>
        </w:rPr>
        <w:t>V</w:t>
      </w:r>
      <w:r w:rsidR="00CA512C" w:rsidRPr="00DB610F">
        <w:rPr>
          <w:noProof w:val="0"/>
        </w:rPr>
        <w:t>16</w:t>
      </w:r>
      <w:r w:rsidRPr="00DB610F">
        <w:rPr>
          <w:noProof w:val="0"/>
        </w:rPr>
        <w:t>.</w:t>
      </w:r>
      <w:r w:rsidR="007079B5">
        <w:rPr>
          <w:noProof w:val="0"/>
        </w:rPr>
        <w:t>10</w:t>
      </w:r>
      <w:r w:rsidRPr="00DB610F">
        <w:rPr>
          <w:noProof w:val="0"/>
        </w:rPr>
        <w:t xml:space="preserve">.0 </w:t>
      </w:r>
      <w:r w:rsidRPr="00DB610F">
        <w:rPr>
          <w:noProof w:val="0"/>
          <w:sz w:val="32"/>
        </w:rPr>
        <w:t>(20</w:t>
      </w:r>
      <w:r w:rsidR="008249FC" w:rsidRPr="00DB610F">
        <w:rPr>
          <w:noProof w:val="0"/>
          <w:sz w:val="32"/>
        </w:rPr>
        <w:t>2</w:t>
      </w:r>
      <w:r w:rsidR="0011224A">
        <w:rPr>
          <w:noProof w:val="0"/>
          <w:sz w:val="32"/>
        </w:rPr>
        <w:t>3</w:t>
      </w:r>
      <w:r w:rsidRPr="00DB610F">
        <w:rPr>
          <w:noProof w:val="0"/>
          <w:sz w:val="32"/>
        </w:rPr>
        <w:t>-</w:t>
      </w:r>
      <w:r w:rsidR="0011224A">
        <w:rPr>
          <w:noProof w:val="0"/>
          <w:sz w:val="32"/>
        </w:rPr>
        <w:t>06</w:t>
      </w:r>
      <w:r w:rsidRPr="00DB610F">
        <w:rPr>
          <w:noProof w:val="0"/>
          <w:sz w:val="32"/>
        </w:rPr>
        <w:t>)</w:t>
      </w:r>
    </w:p>
    <w:p w14:paraId="4416FEC9" w14:textId="77777777" w:rsidR="0021622E" w:rsidRPr="00DB610F" w:rsidRDefault="0021622E" w:rsidP="0021622E">
      <w:pPr>
        <w:pStyle w:val="ZB"/>
        <w:framePr w:w="0" w:hRule="auto" w:wrap="notBeside" w:vAnchor="margin" w:yAlign="center"/>
        <w:rPr>
          <w:noProof w:val="0"/>
        </w:rPr>
      </w:pPr>
      <w:r w:rsidRPr="00DB610F">
        <w:rPr>
          <w:noProof w:val="0"/>
        </w:rPr>
        <w:t>Technical Report</w:t>
      </w:r>
    </w:p>
    <w:p w14:paraId="41393FFC" w14:textId="77777777" w:rsidR="0021622E" w:rsidRPr="00DB610F" w:rsidRDefault="0021622E" w:rsidP="0021622E">
      <w:pPr>
        <w:pStyle w:val="ZT"/>
        <w:framePr w:wrap="notBeside"/>
      </w:pPr>
      <w:r w:rsidRPr="00DB610F">
        <w:t>3rd Generation Partnership Project;</w:t>
      </w:r>
    </w:p>
    <w:p w14:paraId="4C586DA7" w14:textId="77777777" w:rsidR="0021622E" w:rsidRPr="00DB610F" w:rsidRDefault="0021622E" w:rsidP="0021622E">
      <w:pPr>
        <w:pStyle w:val="ZT"/>
        <w:framePr w:wrap="notBeside"/>
      </w:pPr>
      <w:r w:rsidRPr="00DB610F">
        <w:t>Technical Specification Group Radio Access Network;</w:t>
      </w:r>
    </w:p>
    <w:p w14:paraId="777387F7" w14:textId="77777777" w:rsidR="0021622E" w:rsidRPr="00DB610F" w:rsidRDefault="0021622E" w:rsidP="0021622E">
      <w:pPr>
        <w:pStyle w:val="ZT"/>
        <w:framePr w:wrap="notBeside"/>
      </w:pPr>
      <w:r w:rsidRPr="00DB610F">
        <w:t>Study on 5G NR User Equipment (UE) application layer data throughput performance</w:t>
      </w:r>
    </w:p>
    <w:p w14:paraId="263408F1" w14:textId="77777777" w:rsidR="0021622E" w:rsidRPr="00DB610F" w:rsidRDefault="0021622E" w:rsidP="0021622E">
      <w:pPr>
        <w:pStyle w:val="ZT"/>
        <w:framePr w:wrap="notBeside"/>
      </w:pPr>
      <w:r w:rsidRPr="00DB610F">
        <w:t>Technical Report</w:t>
      </w:r>
    </w:p>
    <w:p w14:paraId="3547C2EB" w14:textId="77777777" w:rsidR="0021622E" w:rsidRPr="00DB610F" w:rsidRDefault="0021622E" w:rsidP="0021622E">
      <w:pPr>
        <w:pStyle w:val="ZT"/>
        <w:framePr w:wrap="notBeside"/>
      </w:pPr>
      <w:r w:rsidRPr="00DB610F">
        <w:t>(</w:t>
      </w:r>
      <w:r w:rsidRPr="00DB610F">
        <w:rPr>
          <w:rStyle w:val="ZGSM"/>
        </w:rPr>
        <w:t>Release 16</w:t>
      </w:r>
      <w:r w:rsidRPr="00DB610F">
        <w:t>)</w:t>
      </w:r>
    </w:p>
    <w:p w14:paraId="1D0D8225" w14:textId="77777777" w:rsidR="00E8629F" w:rsidRPr="00DB610F" w:rsidRDefault="00E8629F">
      <w:pPr>
        <w:pStyle w:val="ZT"/>
        <w:framePr w:wrap="notBeside"/>
        <w:rPr>
          <w:i/>
          <w:sz w:val="28"/>
        </w:rPr>
      </w:pPr>
    </w:p>
    <w:p w14:paraId="2A4697F0" w14:textId="77777777" w:rsidR="00E8629F" w:rsidRPr="00DB610F" w:rsidRDefault="00E8629F">
      <w:pPr>
        <w:pStyle w:val="ZU"/>
        <w:framePr w:h="4929" w:hRule="exact" w:wrap="notBeside"/>
        <w:tabs>
          <w:tab w:val="right" w:pos="10206"/>
        </w:tabs>
        <w:jc w:val="left"/>
        <w:rPr>
          <w:noProof w:val="0"/>
        </w:rPr>
      </w:pPr>
    </w:p>
    <w:p w14:paraId="713FAB80" w14:textId="77777777" w:rsidR="00983910" w:rsidRPr="00DB610F" w:rsidRDefault="00842B5A" w:rsidP="00983910">
      <w:pPr>
        <w:pStyle w:val="ZU"/>
        <w:framePr w:h="4929" w:hRule="exact" w:wrap="notBeside"/>
        <w:tabs>
          <w:tab w:val="right" w:pos="10206"/>
        </w:tabs>
        <w:jc w:val="left"/>
        <w:rPr>
          <w:noProof w:val="0"/>
        </w:rPr>
      </w:pPr>
      <w:r>
        <w:rPr>
          <w:i/>
          <w:noProof w:val="0"/>
        </w:rPr>
        <w:pict w14:anchorId="643DD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i1025" type="#_x0000_t75" alt="5G-logo_175px" style="width:95.25pt;height:66pt;visibility:visible">
            <v:imagedata r:id="rId9" o:title="5G-logo_175px"/>
          </v:shape>
        </w:pict>
      </w:r>
      <w:r w:rsidR="00983910" w:rsidRPr="00DB610F">
        <w:rPr>
          <w:noProof w:val="0"/>
          <w:color w:val="0000FF"/>
        </w:rPr>
        <w:tab/>
      </w:r>
      <w:r>
        <w:rPr>
          <w:noProof w:val="0"/>
        </w:rPr>
        <w:pict w14:anchorId="32746F82">
          <v:shape id="_x0000_i1026" type="#_x0000_t75" style="width:128.25pt;height:75.75pt">
            <v:imagedata r:id="rId10" o:title="3GPP-logo_web"/>
          </v:shape>
        </w:pict>
      </w:r>
    </w:p>
    <w:p w14:paraId="32A33B1F" w14:textId="77777777" w:rsidR="00E8629F" w:rsidRPr="00DB610F" w:rsidRDefault="00E8629F">
      <w:pPr>
        <w:pStyle w:val="ZU"/>
        <w:framePr w:h="4929" w:hRule="exact" w:wrap="notBeside"/>
        <w:tabs>
          <w:tab w:val="right" w:pos="10206"/>
        </w:tabs>
        <w:jc w:val="left"/>
        <w:rPr>
          <w:noProof w:val="0"/>
        </w:rPr>
      </w:pPr>
    </w:p>
    <w:p w14:paraId="3B1FE436" w14:textId="77777777" w:rsidR="0021622E" w:rsidRPr="00DB610F" w:rsidRDefault="0021622E" w:rsidP="0021622E">
      <w:pPr>
        <w:framePr w:w="10206" w:wrap="notBeside" w:vAnchor="page" w:hAnchor="margin" w:y="16161"/>
        <w:pBdr>
          <w:top w:val="single" w:sz="12" w:space="1" w:color="auto"/>
        </w:pBdr>
        <w:rPr>
          <w:sz w:val="16"/>
        </w:rPr>
      </w:pPr>
      <w:r w:rsidRPr="00DB610F">
        <w:rPr>
          <w:sz w:val="16"/>
        </w:rPr>
        <w:t>The present document has been developed within the 3rd Generation Partnership Project (3GPP</w:t>
      </w:r>
      <w:r w:rsidRPr="00DB610F">
        <w:rPr>
          <w:sz w:val="16"/>
          <w:vertAlign w:val="superscript"/>
        </w:rPr>
        <w:t xml:space="preserve"> TM</w:t>
      </w:r>
      <w:r w:rsidRPr="00DB610F">
        <w:rPr>
          <w:sz w:val="16"/>
        </w:rPr>
        <w:t>) and may be further elaborated for the purposes of 3GPP..</w:t>
      </w:r>
      <w:r w:rsidRPr="00DB610F">
        <w:rPr>
          <w:sz w:val="16"/>
        </w:rPr>
        <w:br/>
        <w:t>The present document has not been subject to any approval process by the 3GPP</w:t>
      </w:r>
      <w:r w:rsidRPr="00DB610F">
        <w:rPr>
          <w:sz w:val="16"/>
          <w:vertAlign w:val="superscript"/>
        </w:rPr>
        <w:t xml:space="preserve"> </w:t>
      </w:r>
      <w:r w:rsidRPr="00DB610F">
        <w:rPr>
          <w:sz w:val="16"/>
        </w:rPr>
        <w:t>Organizational Partners and shall not be implemented.</w:t>
      </w:r>
      <w:r w:rsidRPr="00DB610F">
        <w:rPr>
          <w:sz w:val="16"/>
        </w:rPr>
        <w:br/>
        <w:t>This Specification is provided for future development work within 3GPP</w:t>
      </w:r>
      <w:r w:rsidRPr="00DB610F">
        <w:rPr>
          <w:sz w:val="16"/>
          <w:vertAlign w:val="superscript"/>
        </w:rPr>
        <w:t xml:space="preserve"> </w:t>
      </w:r>
      <w:r w:rsidRPr="00DB610F">
        <w:rPr>
          <w:sz w:val="16"/>
        </w:rPr>
        <w:t>only. The Organizational Partners accept no liability for any use of this Specification.</w:t>
      </w:r>
      <w:r w:rsidRPr="00DB610F">
        <w:rPr>
          <w:sz w:val="16"/>
        </w:rPr>
        <w:br/>
        <w:t>Specifications and Reports for implementation of the 3GPP</w:t>
      </w:r>
      <w:r w:rsidRPr="00DB610F">
        <w:rPr>
          <w:sz w:val="16"/>
          <w:vertAlign w:val="superscript"/>
        </w:rPr>
        <w:t xml:space="preserve"> TM</w:t>
      </w:r>
      <w:r w:rsidRPr="00DB610F">
        <w:rPr>
          <w:sz w:val="16"/>
        </w:rPr>
        <w:t xml:space="preserve"> system should be obtained via the 3GPP Organizational Partners' Publications Offices.</w:t>
      </w:r>
    </w:p>
    <w:p w14:paraId="5182BE30" w14:textId="77777777" w:rsidR="00E8629F" w:rsidRPr="00DB610F" w:rsidRDefault="00E8629F">
      <w:pPr>
        <w:pStyle w:val="ZV"/>
        <w:framePr w:wrap="notBeside"/>
        <w:rPr>
          <w:noProof w:val="0"/>
        </w:rPr>
      </w:pPr>
    </w:p>
    <w:p w14:paraId="1FC717B9" w14:textId="77777777" w:rsidR="00E8629F" w:rsidRPr="00DB610F" w:rsidRDefault="00E8629F"/>
    <w:bookmarkEnd w:id="0"/>
    <w:p w14:paraId="33E5D758" w14:textId="77777777" w:rsidR="00E8629F" w:rsidRPr="00DB610F" w:rsidRDefault="00E8629F">
      <w:pPr>
        <w:sectPr w:rsidR="00E8629F" w:rsidRPr="00DB610F">
          <w:footnotePr>
            <w:numRestart w:val="eachSect"/>
          </w:footnotePr>
          <w:pgSz w:w="11907" w:h="16840"/>
          <w:pgMar w:top="2268" w:right="851" w:bottom="10773" w:left="851" w:header="0" w:footer="0" w:gutter="0"/>
          <w:cols w:space="720"/>
        </w:sectPr>
      </w:pPr>
    </w:p>
    <w:p w14:paraId="13831B38" w14:textId="77777777" w:rsidR="00D35865" w:rsidRPr="00DB610F" w:rsidRDefault="00D35865" w:rsidP="00D35865">
      <w:pPr>
        <w:pStyle w:val="FP"/>
        <w:framePr w:wrap="notBeside" w:vAnchor="page" w:hAnchor="page" w:x="2785" w:y="1789"/>
        <w:pBdr>
          <w:bottom w:val="single" w:sz="6" w:space="1" w:color="auto"/>
        </w:pBdr>
        <w:spacing w:before="240"/>
        <w:ind w:left="2835" w:right="2835"/>
        <w:jc w:val="center"/>
      </w:pPr>
      <w:bookmarkStart w:id="1" w:name="page2"/>
      <w:r w:rsidRPr="00DB610F">
        <w:lastRenderedPageBreak/>
        <w:t>Keywords</w:t>
      </w:r>
    </w:p>
    <w:p w14:paraId="27B7FB6D" w14:textId="77777777" w:rsidR="00E8629F" w:rsidRPr="00DB610F" w:rsidRDefault="00E8629F"/>
    <w:p w14:paraId="58355465" w14:textId="77777777" w:rsidR="0021622E" w:rsidRPr="00DB610F" w:rsidRDefault="00D35865" w:rsidP="0021622E">
      <w:pPr>
        <w:pStyle w:val="FP"/>
        <w:ind w:left="2835" w:right="2835"/>
        <w:jc w:val="center"/>
        <w:rPr>
          <w:rFonts w:ascii="Arial" w:hAnsi="Arial"/>
          <w:sz w:val="18"/>
        </w:rPr>
      </w:pPr>
      <w:r w:rsidRPr="00DB610F">
        <w:rPr>
          <w:rFonts w:ascii="Arial" w:hAnsi="Arial"/>
          <w:sz w:val="18"/>
        </w:rPr>
        <w:t>3</w:t>
      </w:r>
      <w:r w:rsidR="0021622E" w:rsidRPr="00DB610F">
        <w:rPr>
          <w:rFonts w:ascii="Arial" w:hAnsi="Arial"/>
          <w:sz w:val="18"/>
        </w:rPr>
        <w:t>GPP, New Radio</w:t>
      </w:r>
    </w:p>
    <w:p w14:paraId="10F391B1" w14:textId="77777777" w:rsidR="00E8629F" w:rsidRPr="00DB610F" w:rsidRDefault="00E8629F"/>
    <w:p w14:paraId="6B28F576" w14:textId="77777777" w:rsidR="0021622E" w:rsidRPr="00DB610F" w:rsidRDefault="0021622E" w:rsidP="0021622E">
      <w:pPr>
        <w:pStyle w:val="FP"/>
        <w:framePr w:wrap="notBeside" w:hAnchor="margin" w:yAlign="center"/>
        <w:spacing w:after="240"/>
        <w:ind w:left="2835" w:right="2835"/>
        <w:jc w:val="center"/>
        <w:rPr>
          <w:rFonts w:ascii="Arial" w:hAnsi="Arial"/>
          <w:b/>
          <w:i/>
        </w:rPr>
      </w:pPr>
      <w:r w:rsidRPr="00DB610F">
        <w:rPr>
          <w:rFonts w:ascii="Arial" w:hAnsi="Arial"/>
          <w:b/>
          <w:i/>
        </w:rPr>
        <w:t>3GPP</w:t>
      </w:r>
    </w:p>
    <w:p w14:paraId="1D5D989F" w14:textId="77777777" w:rsidR="0021622E" w:rsidRPr="00DB610F" w:rsidRDefault="0021622E" w:rsidP="0021622E">
      <w:pPr>
        <w:pStyle w:val="FP"/>
        <w:framePr w:wrap="notBeside" w:hAnchor="margin" w:yAlign="center"/>
        <w:pBdr>
          <w:bottom w:val="single" w:sz="6" w:space="1" w:color="auto"/>
        </w:pBdr>
        <w:ind w:left="2835" w:right="2835"/>
        <w:jc w:val="center"/>
      </w:pPr>
      <w:r w:rsidRPr="00DB610F">
        <w:t>Postal address</w:t>
      </w:r>
    </w:p>
    <w:p w14:paraId="2AB4BCD7" w14:textId="77777777" w:rsidR="0021622E" w:rsidRPr="00DB610F" w:rsidRDefault="0021622E" w:rsidP="0021622E">
      <w:pPr>
        <w:pStyle w:val="FP"/>
        <w:framePr w:wrap="notBeside" w:hAnchor="margin" w:yAlign="center"/>
        <w:ind w:left="2835" w:right="2835"/>
        <w:jc w:val="center"/>
        <w:rPr>
          <w:rFonts w:ascii="Arial" w:hAnsi="Arial"/>
          <w:sz w:val="18"/>
        </w:rPr>
      </w:pPr>
    </w:p>
    <w:p w14:paraId="72BD5CF8"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3GPP support office address</w:t>
      </w:r>
    </w:p>
    <w:p w14:paraId="65A48044"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650 Route des Lucioles - Sophia Antipolis</w:t>
      </w:r>
    </w:p>
    <w:p w14:paraId="72D99960"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Valbonne - FRANCE</w:t>
      </w:r>
    </w:p>
    <w:p w14:paraId="20DDEE90" w14:textId="77777777" w:rsidR="0021622E" w:rsidRPr="00DB610F" w:rsidRDefault="0021622E" w:rsidP="0021622E">
      <w:pPr>
        <w:pStyle w:val="FP"/>
        <w:framePr w:wrap="notBeside" w:hAnchor="margin" w:yAlign="center"/>
        <w:spacing w:after="20"/>
        <w:ind w:left="2835" w:right="2835"/>
        <w:jc w:val="center"/>
        <w:rPr>
          <w:rFonts w:ascii="Arial" w:hAnsi="Arial"/>
          <w:sz w:val="18"/>
        </w:rPr>
      </w:pPr>
      <w:r w:rsidRPr="00DB610F">
        <w:rPr>
          <w:rFonts w:ascii="Arial" w:hAnsi="Arial"/>
          <w:sz w:val="18"/>
        </w:rPr>
        <w:t>Tel.: +33 4 92 94 42 00 Fax: +33 4 93 65 47 16</w:t>
      </w:r>
    </w:p>
    <w:p w14:paraId="7D15D95C"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Internet</w:t>
      </w:r>
    </w:p>
    <w:p w14:paraId="4A409076" w14:textId="77777777" w:rsidR="0021622E" w:rsidRPr="00DB610F" w:rsidRDefault="00000000" w:rsidP="0021622E">
      <w:pPr>
        <w:pStyle w:val="FP"/>
        <w:framePr w:wrap="notBeside" w:hAnchor="margin" w:yAlign="center"/>
        <w:ind w:left="2835" w:right="2835"/>
        <w:jc w:val="center"/>
        <w:rPr>
          <w:rFonts w:ascii="Arial" w:hAnsi="Arial"/>
          <w:sz w:val="18"/>
        </w:rPr>
      </w:pPr>
      <w:hyperlink r:id="rId11" w:history="1">
        <w:r w:rsidR="0021622E" w:rsidRPr="00DB610F">
          <w:rPr>
            <w:rStyle w:val="Hyperlink"/>
            <w:rFonts w:ascii="Arial" w:hAnsi="Arial"/>
            <w:sz w:val="18"/>
          </w:rPr>
          <w:t>http://www.3gpp.org</w:t>
        </w:r>
      </w:hyperlink>
    </w:p>
    <w:p w14:paraId="29F2EA64" w14:textId="77777777" w:rsidR="0021622E" w:rsidRPr="00DB610F" w:rsidRDefault="0021622E" w:rsidP="0021622E"/>
    <w:p w14:paraId="6716CAE7" w14:textId="77777777" w:rsidR="0021622E" w:rsidRPr="00DB610F" w:rsidRDefault="0021622E" w:rsidP="0021622E">
      <w:pPr>
        <w:pStyle w:val="FP"/>
        <w:framePr w:h="3057" w:hRule="exact" w:wrap="notBeside" w:vAnchor="page" w:hAnchor="margin" w:y="12605"/>
        <w:pBdr>
          <w:bottom w:val="single" w:sz="6" w:space="1" w:color="auto"/>
        </w:pBdr>
        <w:spacing w:after="240"/>
        <w:jc w:val="center"/>
        <w:rPr>
          <w:rFonts w:ascii="Arial" w:hAnsi="Arial"/>
          <w:b/>
          <w:i/>
        </w:rPr>
      </w:pPr>
      <w:r w:rsidRPr="00DB610F">
        <w:rPr>
          <w:rFonts w:ascii="Arial" w:hAnsi="Arial"/>
          <w:b/>
          <w:i/>
        </w:rPr>
        <w:t>Copyright Notification</w:t>
      </w:r>
    </w:p>
    <w:p w14:paraId="7072F22E" w14:textId="77777777" w:rsidR="0021622E" w:rsidRPr="00DB610F" w:rsidRDefault="0021622E" w:rsidP="0021622E">
      <w:pPr>
        <w:pStyle w:val="FP"/>
        <w:framePr w:h="3057" w:hRule="exact" w:wrap="notBeside" w:vAnchor="page" w:hAnchor="margin" w:y="12605"/>
        <w:jc w:val="center"/>
      </w:pPr>
      <w:r w:rsidRPr="00DB610F">
        <w:t>No part may be reproduced except as authorized by written permission.</w:t>
      </w:r>
      <w:r w:rsidRPr="00DB610F">
        <w:br/>
        <w:t>The copyright and the foregoing restriction extend to reproduction in all media.</w:t>
      </w:r>
    </w:p>
    <w:p w14:paraId="04C1CEFE" w14:textId="77777777" w:rsidR="0021622E" w:rsidRPr="00DB610F" w:rsidRDefault="0021622E" w:rsidP="0021622E">
      <w:pPr>
        <w:pStyle w:val="FP"/>
        <w:framePr w:h="3057" w:hRule="exact" w:wrap="notBeside" w:vAnchor="page" w:hAnchor="margin" w:y="12605"/>
        <w:jc w:val="center"/>
      </w:pPr>
    </w:p>
    <w:p w14:paraId="1A2E988E" w14:textId="15EC4F35" w:rsidR="0021622E" w:rsidRPr="00DB610F" w:rsidRDefault="0021622E" w:rsidP="0021622E">
      <w:pPr>
        <w:pStyle w:val="FP"/>
        <w:framePr w:h="3057" w:hRule="exact" w:wrap="notBeside" w:vAnchor="page" w:hAnchor="margin" w:y="12605"/>
        <w:jc w:val="center"/>
        <w:rPr>
          <w:sz w:val="18"/>
        </w:rPr>
      </w:pPr>
      <w:r w:rsidRPr="00DB610F">
        <w:rPr>
          <w:sz w:val="18"/>
        </w:rPr>
        <w:t>© 20</w:t>
      </w:r>
      <w:r w:rsidR="00615C7C" w:rsidRPr="00DB610F">
        <w:rPr>
          <w:sz w:val="18"/>
        </w:rPr>
        <w:t>2</w:t>
      </w:r>
      <w:r w:rsidR="0011224A">
        <w:rPr>
          <w:sz w:val="18"/>
        </w:rPr>
        <w:t>3</w:t>
      </w:r>
      <w:r w:rsidRPr="00DB610F">
        <w:rPr>
          <w:sz w:val="18"/>
        </w:rPr>
        <w:t>, 3GPP Organizational Partners (ARIB, ATIS, CCSA, ETSI, TSDSI, TTA, TTC).</w:t>
      </w:r>
      <w:bookmarkStart w:id="2" w:name="copyrightaddon"/>
      <w:bookmarkEnd w:id="2"/>
    </w:p>
    <w:p w14:paraId="089F2E7F" w14:textId="77777777" w:rsidR="0021622E" w:rsidRPr="00DB610F" w:rsidRDefault="0021622E" w:rsidP="0021622E">
      <w:pPr>
        <w:pStyle w:val="FP"/>
        <w:framePr w:h="3057" w:hRule="exact" w:wrap="notBeside" w:vAnchor="page" w:hAnchor="margin" w:y="12605"/>
        <w:jc w:val="center"/>
        <w:rPr>
          <w:sz w:val="18"/>
        </w:rPr>
      </w:pPr>
      <w:r w:rsidRPr="00DB610F">
        <w:rPr>
          <w:sz w:val="18"/>
        </w:rPr>
        <w:t>All rights reserved.</w:t>
      </w:r>
    </w:p>
    <w:p w14:paraId="5DC7665F" w14:textId="77777777" w:rsidR="0021622E" w:rsidRPr="00DB610F" w:rsidRDefault="0021622E" w:rsidP="0021622E">
      <w:pPr>
        <w:pStyle w:val="FP"/>
        <w:framePr w:h="3057" w:hRule="exact" w:wrap="notBeside" w:vAnchor="page" w:hAnchor="margin" w:y="12605"/>
        <w:rPr>
          <w:sz w:val="18"/>
        </w:rPr>
      </w:pPr>
    </w:p>
    <w:p w14:paraId="45AF391B" w14:textId="77777777" w:rsidR="0021622E" w:rsidRPr="00DB610F" w:rsidRDefault="0021622E" w:rsidP="0021622E">
      <w:pPr>
        <w:pStyle w:val="FP"/>
        <w:framePr w:h="3057" w:hRule="exact" w:wrap="notBeside" w:vAnchor="page" w:hAnchor="margin" w:y="12605"/>
        <w:rPr>
          <w:sz w:val="18"/>
        </w:rPr>
      </w:pPr>
      <w:r w:rsidRPr="00DB610F">
        <w:rPr>
          <w:sz w:val="18"/>
        </w:rPr>
        <w:t>UMTS™ is a Trade Mark of ETSI registered for the benefit of its members</w:t>
      </w:r>
    </w:p>
    <w:p w14:paraId="6E2E9E8B" w14:textId="77777777" w:rsidR="0021622E" w:rsidRPr="00DB610F" w:rsidRDefault="0021622E" w:rsidP="0021622E">
      <w:pPr>
        <w:pStyle w:val="FP"/>
        <w:framePr w:h="3057" w:hRule="exact" w:wrap="notBeside" w:vAnchor="page" w:hAnchor="margin" w:y="12605"/>
        <w:rPr>
          <w:sz w:val="18"/>
        </w:rPr>
      </w:pPr>
      <w:r w:rsidRPr="00DB610F">
        <w:rPr>
          <w:sz w:val="18"/>
        </w:rPr>
        <w:t>3GPP™ is a Trade Mark of ETSI registered for the benefit of its Members and of the 3GPP Organizational Partners</w:t>
      </w:r>
      <w:r w:rsidRPr="00DB610F">
        <w:rPr>
          <w:sz w:val="18"/>
        </w:rPr>
        <w:br/>
        <w:t>LTE™ is a Trade Mark of ETSI registered for the benefit of its Members and of the 3GPP Organizational Partners</w:t>
      </w:r>
    </w:p>
    <w:p w14:paraId="0D851D41" w14:textId="77777777" w:rsidR="0021622E" w:rsidRPr="00DB610F" w:rsidRDefault="0021622E" w:rsidP="0021622E">
      <w:pPr>
        <w:pStyle w:val="FP"/>
        <w:framePr w:h="3057" w:hRule="exact" w:wrap="notBeside" w:vAnchor="page" w:hAnchor="margin" w:y="12605"/>
        <w:rPr>
          <w:sz w:val="18"/>
        </w:rPr>
      </w:pPr>
      <w:r w:rsidRPr="00DB610F">
        <w:rPr>
          <w:sz w:val="18"/>
        </w:rPr>
        <w:t>GSM® and the GSM logo are registered and owned by the GSM Association</w:t>
      </w:r>
    </w:p>
    <w:p w14:paraId="46C009AD" w14:textId="77777777" w:rsidR="00E8629F" w:rsidRPr="00DB610F" w:rsidRDefault="00E8629F"/>
    <w:bookmarkEnd w:id="1"/>
    <w:p w14:paraId="503FFB20" w14:textId="77777777" w:rsidR="0021622E" w:rsidRPr="00DB610F" w:rsidRDefault="00E8629F" w:rsidP="0021622E">
      <w:pPr>
        <w:pStyle w:val="TT"/>
      </w:pPr>
      <w:r w:rsidRPr="00DB610F">
        <w:br w:type="page"/>
      </w:r>
      <w:r w:rsidR="0021622E" w:rsidRPr="00DB610F">
        <w:lastRenderedPageBreak/>
        <w:t>Contents</w:t>
      </w:r>
    </w:p>
    <w:p w14:paraId="08D3AE17" w14:textId="3FC3C46A" w:rsidR="00CA7270" w:rsidRPr="00485C26" w:rsidRDefault="00CA7270">
      <w:pPr>
        <w:pStyle w:val="TOC1"/>
        <w:rPr>
          <w:rFonts w:ascii="Calibri" w:eastAsia="PMingLiU"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_Toc106745206 \h </w:instrText>
      </w:r>
      <w:r>
        <w:fldChar w:fldCharType="separate"/>
      </w:r>
      <w:r>
        <w:t>7</w:t>
      </w:r>
      <w:r>
        <w:fldChar w:fldCharType="end"/>
      </w:r>
    </w:p>
    <w:p w14:paraId="3BCA6409" w14:textId="5999BFE1" w:rsidR="00CA7270" w:rsidRPr="00485C26" w:rsidRDefault="00CA7270">
      <w:pPr>
        <w:pStyle w:val="TOC1"/>
        <w:rPr>
          <w:rFonts w:ascii="Calibri" w:eastAsia="PMingLiU" w:hAnsi="Calibri"/>
          <w:szCs w:val="22"/>
        </w:rPr>
      </w:pPr>
      <w:r>
        <w:t>1</w:t>
      </w:r>
      <w:r w:rsidRPr="00485C26">
        <w:rPr>
          <w:rFonts w:ascii="Calibri" w:eastAsia="PMingLiU" w:hAnsi="Calibri"/>
          <w:szCs w:val="22"/>
        </w:rPr>
        <w:tab/>
      </w:r>
      <w:r>
        <w:t>Scope</w:t>
      </w:r>
      <w:r>
        <w:tab/>
      </w:r>
      <w:r>
        <w:fldChar w:fldCharType="begin" w:fldLock="1"/>
      </w:r>
      <w:r>
        <w:instrText xml:space="preserve"> PAGEREF _Toc106745207 \h </w:instrText>
      </w:r>
      <w:r>
        <w:fldChar w:fldCharType="separate"/>
      </w:r>
      <w:r>
        <w:t>9</w:t>
      </w:r>
      <w:r>
        <w:fldChar w:fldCharType="end"/>
      </w:r>
    </w:p>
    <w:p w14:paraId="5E6C8DE3" w14:textId="28E6A4BD" w:rsidR="00CA7270" w:rsidRPr="00485C26" w:rsidRDefault="00CA7270">
      <w:pPr>
        <w:pStyle w:val="TOC1"/>
        <w:rPr>
          <w:rFonts w:ascii="Calibri" w:eastAsia="PMingLiU" w:hAnsi="Calibri"/>
          <w:szCs w:val="22"/>
        </w:rPr>
      </w:pPr>
      <w:r>
        <w:t>2</w:t>
      </w:r>
      <w:r w:rsidRPr="00485C26">
        <w:rPr>
          <w:rFonts w:ascii="Calibri" w:eastAsia="PMingLiU" w:hAnsi="Calibri"/>
          <w:szCs w:val="22"/>
        </w:rPr>
        <w:tab/>
      </w:r>
      <w:r>
        <w:t>References</w:t>
      </w:r>
      <w:r>
        <w:tab/>
      </w:r>
      <w:r>
        <w:fldChar w:fldCharType="begin" w:fldLock="1"/>
      </w:r>
      <w:r>
        <w:instrText xml:space="preserve"> PAGEREF _Toc106745208 \h </w:instrText>
      </w:r>
      <w:r>
        <w:fldChar w:fldCharType="separate"/>
      </w:r>
      <w:r>
        <w:t>9</w:t>
      </w:r>
      <w:r>
        <w:fldChar w:fldCharType="end"/>
      </w:r>
    </w:p>
    <w:p w14:paraId="058C331B" w14:textId="245CF60C" w:rsidR="00CA7270" w:rsidRPr="00485C26" w:rsidRDefault="00CA7270">
      <w:pPr>
        <w:pStyle w:val="TOC1"/>
        <w:rPr>
          <w:rFonts w:ascii="Calibri" w:eastAsia="PMingLiU" w:hAnsi="Calibri"/>
          <w:szCs w:val="22"/>
        </w:rPr>
      </w:pPr>
      <w:r>
        <w:t>3</w:t>
      </w:r>
      <w:r w:rsidRPr="00485C26">
        <w:rPr>
          <w:rFonts w:ascii="Calibri" w:eastAsia="PMingLiU" w:hAnsi="Calibri"/>
          <w:szCs w:val="22"/>
        </w:rPr>
        <w:tab/>
      </w:r>
      <w:r>
        <w:t>Definitions of terms, symbols and abbreviations</w:t>
      </w:r>
      <w:r>
        <w:tab/>
      </w:r>
      <w:r>
        <w:fldChar w:fldCharType="begin" w:fldLock="1"/>
      </w:r>
      <w:r>
        <w:instrText xml:space="preserve"> PAGEREF _Toc106745209 \h </w:instrText>
      </w:r>
      <w:r>
        <w:fldChar w:fldCharType="separate"/>
      </w:r>
      <w:r>
        <w:t>10</w:t>
      </w:r>
      <w:r>
        <w:fldChar w:fldCharType="end"/>
      </w:r>
    </w:p>
    <w:p w14:paraId="6E914D06" w14:textId="55903A36" w:rsidR="00CA7270" w:rsidRPr="00485C26" w:rsidRDefault="00CA7270">
      <w:pPr>
        <w:pStyle w:val="TOC2"/>
        <w:rPr>
          <w:rFonts w:ascii="Calibri" w:eastAsia="PMingLiU" w:hAnsi="Calibri"/>
          <w:sz w:val="22"/>
          <w:szCs w:val="22"/>
        </w:rPr>
      </w:pPr>
      <w:r>
        <w:t>3.1</w:t>
      </w:r>
      <w:r w:rsidRPr="00485C26">
        <w:rPr>
          <w:rFonts w:ascii="Calibri" w:eastAsia="PMingLiU" w:hAnsi="Calibri"/>
          <w:sz w:val="22"/>
          <w:szCs w:val="22"/>
        </w:rPr>
        <w:tab/>
      </w:r>
      <w:r>
        <w:t>Terms</w:t>
      </w:r>
      <w:r>
        <w:tab/>
      </w:r>
      <w:r>
        <w:fldChar w:fldCharType="begin" w:fldLock="1"/>
      </w:r>
      <w:r>
        <w:instrText xml:space="preserve"> PAGEREF _Toc106745210 \h </w:instrText>
      </w:r>
      <w:r>
        <w:fldChar w:fldCharType="separate"/>
      </w:r>
      <w:r>
        <w:t>10</w:t>
      </w:r>
      <w:r>
        <w:fldChar w:fldCharType="end"/>
      </w:r>
    </w:p>
    <w:p w14:paraId="5744E48D" w14:textId="60D71341" w:rsidR="00CA7270" w:rsidRPr="00485C26" w:rsidRDefault="00CA7270">
      <w:pPr>
        <w:pStyle w:val="TOC2"/>
        <w:rPr>
          <w:rFonts w:ascii="Calibri" w:eastAsia="PMingLiU" w:hAnsi="Calibri"/>
          <w:sz w:val="22"/>
          <w:szCs w:val="22"/>
        </w:rPr>
      </w:pPr>
      <w:r>
        <w:t>3.2</w:t>
      </w:r>
      <w:r w:rsidRPr="00485C26">
        <w:rPr>
          <w:rFonts w:ascii="Calibri" w:eastAsia="PMingLiU" w:hAnsi="Calibri"/>
          <w:sz w:val="22"/>
          <w:szCs w:val="22"/>
        </w:rPr>
        <w:tab/>
      </w:r>
      <w:r>
        <w:t>Symbols</w:t>
      </w:r>
      <w:r>
        <w:tab/>
      </w:r>
      <w:r>
        <w:fldChar w:fldCharType="begin" w:fldLock="1"/>
      </w:r>
      <w:r>
        <w:instrText xml:space="preserve"> PAGEREF _Toc106745211 \h </w:instrText>
      </w:r>
      <w:r>
        <w:fldChar w:fldCharType="separate"/>
      </w:r>
      <w:r>
        <w:t>10</w:t>
      </w:r>
      <w:r>
        <w:fldChar w:fldCharType="end"/>
      </w:r>
    </w:p>
    <w:p w14:paraId="0900DB5B" w14:textId="5E4B5947" w:rsidR="00CA7270" w:rsidRPr="00485C26" w:rsidRDefault="00CA7270">
      <w:pPr>
        <w:pStyle w:val="TOC2"/>
        <w:rPr>
          <w:rFonts w:ascii="Calibri" w:eastAsia="PMingLiU" w:hAnsi="Calibri"/>
          <w:sz w:val="22"/>
          <w:szCs w:val="22"/>
        </w:rPr>
      </w:pPr>
      <w:r>
        <w:t>3.3</w:t>
      </w:r>
      <w:r w:rsidRPr="00485C26">
        <w:rPr>
          <w:rFonts w:ascii="Calibri" w:eastAsia="PMingLiU" w:hAnsi="Calibri"/>
          <w:sz w:val="22"/>
          <w:szCs w:val="22"/>
        </w:rPr>
        <w:tab/>
      </w:r>
      <w:r>
        <w:t>Abbreviations</w:t>
      </w:r>
      <w:r>
        <w:tab/>
      </w:r>
      <w:r>
        <w:fldChar w:fldCharType="begin" w:fldLock="1"/>
      </w:r>
      <w:r>
        <w:instrText xml:space="preserve"> PAGEREF _Toc106745212 \h </w:instrText>
      </w:r>
      <w:r>
        <w:fldChar w:fldCharType="separate"/>
      </w:r>
      <w:r>
        <w:t>10</w:t>
      </w:r>
      <w:r>
        <w:fldChar w:fldCharType="end"/>
      </w:r>
    </w:p>
    <w:p w14:paraId="00EBD547" w14:textId="35616F98" w:rsidR="00CA7270" w:rsidRPr="00485C26" w:rsidRDefault="00CA7270">
      <w:pPr>
        <w:pStyle w:val="TOC1"/>
        <w:rPr>
          <w:rFonts w:ascii="Calibri" w:eastAsia="PMingLiU" w:hAnsi="Calibri"/>
          <w:szCs w:val="22"/>
        </w:rPr>
      </w:pPr>
      <w:r>
        <w:t>4</w:t>
      </w:r>
      <w:r w:rsidRPr="00485C26">
        <w:rPr>
          <w:rFonts w:ascii="Calibri" w:eastAsia="PMingLiU" w:hAnsi="Calibri"/>
          <w:szCs w:val="22"/>
        </w:rPr>
        <w:tab/>
      </w:r>
      <w:r>
        <w:t>General</w:t>
      </w:r>
      <w:r>
        <w:tab/>
      </w:r>
      <w:r>
        <w:fldChar w:fldCharType="begin" w:fldLock="1"/>
      </w:r>
      <w:r>
        <w:instrText xml:space="preserve"> PAGEREF _Toc106745213 \h </w:instrText>
      </w:r>
      <w:r>
        <w:fldChar w:fldCharType="separate"/>
      </w:r>
      <w:r>
        <w:t>10</w:t>
      </w:r>
      <w:r>
        <w:fldChar w:fldCharType="end"/>
      </w:r>
    </w:p>
    <w:p w14:paraId="7261C681" w14:textId="321A908B" w:rsidR="00CA7270" w:rsidRPr="00485C26" w:rsidRDefault="00CA7270">
      <w:pPr>
        <w:pStyle w:val="TOC2"/>
        <w:rPr>
          <w:rFonts w:ascii="Calibri" w:eastAsia="PMingLiU" w:hAnsi="Calibri"/>
          <w:sz w:val="22"/>
          <w:szCs w:val="22"/>
        </w:rPr>
      </w:pPr>
      <w:r>
        <w:t>4.1</w:t>
      </w:r>
      <w:r w:rsidRPr="00485C26">
        <w:rPr>
          <w:rFonts w:ascii="Calibri" w:eastAsia="PMingLiU" w:hAnsi="Calibri"/>
          <w:sz w:val="22"/>
          <w:szCs w:val="22"/>
        </w:rPr>
        <w:tab/>
      </w:r>
      <w:r>
        <w:t>Background</w:t>
      </w:r>
      <w:r>
        <w:tab/>
      </w:r>
      <w:r>
        <w:fldChar w:fldCharType="begin" w:fldLock="1"/>
      </w:r>
      <w:r>
        <w:instrText xml:space="preserve"> PAGEREF _Toc106745214 \h </w:instrText>
      </w:r>
      <w:r>
        <w:fldChar w:fldCharType="separate"/>
      </w:r>
      <w:r>
        <w:t>10</w:t>
      </w:r>
      <w:r>
        <w:fldChar w:fldCharType="end"/>
      </w:r>
    </w:p>
    <w:p w14:paraId="2C09282B" w14:textId="7B48369F" w:rsidR="00CA7270" w:rsidRPr="00485C26" w:rsidRDefault="00CA7270">
      <w:pPr>
        <w:pStyle w:val="TOC2"/>
        <w:rPr>
          <w:rFonts w:ascii="Calibri" w:eastAsia="PMingLiU" w:hAnsi="Calibri"/>
          <w:sz w:val="22"/>
          <w:szCs w:val="22"/>
        </w:rPr>
      </w:pPr>
      <w:r>
        <w:t>4.2</w:t>
      </w:r>
      <w:r w:rsidRPr="00485C26">
        <w:rPr>
          <w:rFonts w:ascii="Calibri" w:eastAsia="PMingLiU" w:hAnsi="Calibri"/>
          <w:sz w:val="22"/>
          <w:szCs w:val="22"/>
        </w:rPr>
        <w:tab/>
      </w:r>
      <w:r>
        <w:t>Study Item Objective</w:t>
      </w:r>
      <w:r>
        <w:tab/>
      </w:r>
      <w:r>
        <w:fldChar w:fldCharType="begin" w:fldLock="1"/>
      </w:r>
      <w:r>
        <w:instrText xml:space="preserve"> PAGEREF _Toc106745215 \h </w:instrText>
      </w:r>
      <w:r>
        <w:fldChar w:fldCharType="separate"/>
      </w:r>
      <w:r>
        <w:t>10</w:t>
      </w:r>
      <w:r>
        <w:fldChar w:fldCharType="end"/>
      </w:r>
    </w:p>
    <w:p w14:paraId="7656CED0" w14:textId="03BA18CE" w:rsidR="00CA7270" w:rsidRPr="00485C26" w:rsidRDefault="00CA7270">
      <w:pPr>
        <w:pStyle w:val="TOC1"/>
        <w:rPr>
          <w:rFonts w:ascii="Calibri" w:eastAsia="PMingLiU" w:hAnsi="Calibri"/>
          <w:szCs w:val="22"/>
        </w:rPr>
      </w:pPr>
      <w:r>
        <w:t>5</w:t>
      </w:r>
      <w:r w:rsidRPr="00485C26">
        <w:rPr>
          <w:rFonts w:ascii="Calibri" w:eastAsia="PMingLiU" w:hAnsi="Calibri"/>
          <w:szCs w:val="22"/>
        </w:rPr>
        <w:tab/>
      </w:r>
      <w:r>
        <w:t>Study on 5G NR UE Application Layer Data Throughput Performance</w:t>
      </w:r>
      <w:r>
        <w:tab/>
      </w:r>
      <w:r>
        <w:fldChar w:fldCharType="begin" w:fldLock="1"/>
      </w:r>
      <w:r>
        <w:instrText xml:space="preserve"> PAGEREF _Toc106745216 \h </w:instrText>
      </w:r>
      <w:r>
        <w:fldChar w:fldCharType="separate"/>
      </w:r>
      <w:r>
        <w:t>11</w:t>
      </w:r>
      <w:r>
        <w:fldChar w:fldCharType="end"/>
      </w:r>
    </w:p>
    <w:p w14:paraId="7B48EF8E" w14:textId="472F0F48" w:rsidR="00CA7270" w:rsidRPr="00485C26" w:rsidRDefault="00CA7270">
      <w:pPr>
        <w:pStyle w:val="TOC2"/>
        <w:rPr>
          <w:rFonts w:ascii="Calibri" w:eastAsia="PMingLiU" w:hAnsi="Calibri"/>
          <w:sz w:val="22"/>
          <w:szCs w:val="22"/>
        </w:rPr>
      </w:pPr>
      <w:r>
        <w:t>5.1</w:t>
      </w:r>
      <w:r w:rsidRPr="00485C26">
        <w:rPr>
          <w:rFonts w:ascii="Calibri" w:eastAsia="PMingLiU" w:hAnsi="Calibri"/>
          <w:sz w:val="22"/>
          <w:szCs w:val="22"/>
        </w:rPr>
        <w:tab/>
      </w:r>
      <w:r>
        <w:t>Definition of Application Layer Data Throughput Performance</w:t>
      </w:r>
      <w:r>
        <w:tab/>
      </w:r>
      <w:r>
        <w:fldChar w:fldCharType="begin" w:fldLock="1"/>
      </w:r>
      <w:r>
        <w:instrText xml:space="preserve"> PAGEREF _Toc106745217 \h </w:instrText>
      </w:r>
      <w:r>
        <w:fldChar w:fldCharType="separate"/>
      </w:r>
      <w:r>
        <w:t>11</w:t>
      </w:r>
      <w:r>
        <w:fldChar w:fldCharType="end"/>
      </w:r>
    </w:p>
    <w:p w14:paraId="381B0D4D" w14:textId="07FB4116" w:rsidR="00CA7270" w:rsidRPr="00485C26" w:rsidRDefault="00CA7270">
      <w:pPr>
        <w:pStyle w:val="TOC3"/>
        <w:rPr>
          <w:rFonts w:ascii="Calibri" w:eastAsia="PMingLiU" w:hAnsi="Calibri"/>
          <w:sz w:val="22"/>
          <w:szCs w:val="22"/>
        </w:rPr>
      </w:pPr>
      <w:r>
        <w:t>5.1.1</w:t>
      </w:r>
      <w:r w:rsidRPr="00485C26">
        <w:rPr>
          <w:rFonts w:ascii="Calibri" w:eastAsia="PMingLiU" w:hAnsi="Calibri"/>
          <w:sz w:val="22"/>
          <w:szCs w:val="22"/>
        </w:rPr>
        <w:tab/>
      </w:r>
      <w:r>
        <w:t>Definition of End Points</w:t>
      </w:r>
      <w:r>
        <w:tab/>
      </w:r>
      <w:r>
        <w:fldChar w:fldCharType="begin" w:fldLock="1"/>
      </w:r>
      <w:r>
        <w:instrText xml:space="preserve"> PAGEREF _Toc106745218 \h </w:instrText>
      </w:r>
      <w:r>
        <w:fldChar w:fldCharType="separate"/>
      </w:r>
      <w:r>
        <w:t>11</w:t>
      </w:r>
      <w:r>
        <w:fldChar w:fldCharType="end"/>
      </w:r>
    </w:p>
    <w:p w14:paraId="00DA206A" w14:textId="491B107E" w:rsidR="00CA7270" w:rsidRPr="00485C26" w:rsidRDefault="00CA7270">
      <w:pPr>
        <w:pStyle w:val="TOC2"/>
        <w:rPr>
          <w:rFonts w:ascii="Calibri" w:eastAsia="PMingLiU" w:hAnsi="Calibri"/>
          <w:sz w:val="22"/>
          <w:szCs w:val="22"/>
        </w:rPr>
      </w:pPr>
      <w:r>
        <w:t>5.2</w:t>
      </w:r>
      <w:r w:rsidRPr="00485C26">
        <w:rPr>
          <w:rFonts w:ascii="Calibri" w:eastAsia="PMingLiU" w:hAnsi="Calibri"/>
          <w:sz w:val="22"/>
          <w:szCs w:val="22"/>
        </w:rPr>
        <w:tab/>
      </w:r>
      <w:r>
        <w:t>Parameters for Measurement</w:t>
      </w:r>
      <w:r>
        <w:tab/>
      </w:r>
      <w:r>
        <w:fldChar w:fldCharType="begin" w:fldLock="1"/>
      </w:r>
      <w:r>
        <w:instrText xml:space="preserve"> PAGEREF _Toc106745219 \h </w:instrText>
      </w:r>
      <w:r>
        <w:fldChar w:fldCharType="separate"/>
      </w:r>
      <w:r>
        <w:t>12</w:t>
      </w:r>
      <w:r>
        <w:fldChar w:fldCharType="end"/>
      </w:r>
    </w:p>
    <w:p w14:paraId="4B1A2307" w14:textId="1991BE0D" w:rsidR="00CA7270" w:rsidRPr="00485C26" w:rsidRDefault="00CA7270">
      <w:pPr>
        <w:pStyle w:val="TOC3"/>
        <w:rPr>
          <w:rFonts w:ascii="Calibri" w:eastAsia="PMingLiU" w:hAnsi="Calibri"/>
          <w:sz w:val="22"/>
          <w:szCs w:val="22"/>
        </w:rPr>
      </w:pPr>
      <w:r>
        <w:t>5.2.1</w:t>
      </w:r>
      <w:r w:rsidRPr="00485C26">
        <w:rPr>
          <w:rFonts w:ascii="Calibri" w:eastAsia="PMingLiU" w:hAnsi="Calibri"/>
          <w:sz w:val="22"/>
          <w:szCs w:val="22"/>
        </w:rPr>
        <w:tab/>
      </w:r>
      <w:r>
        <w:t>Throughput</w:t>
      </w:r>
      <w:r>
        <w:tab/>
      </w:r>
      <w:r>
        <w:fldChar w:fldCharType="begin" w:fldLock="1"/>
      </w:r>
      <w:r>
        <w:instrText xml:space="preserve"> PAGEREF _Toc106745220 \h </w:instrText>
      </w:r>
      <w:r>
        <w:fldChar w:fldCharType="separate"/>
      </w:r>
      <w:r>
        <w:t>12</w:t>
      </w:r>
      <w:r>
        <w:fldChar w:fldCharType="end"/>
      </w:r>
    </w:p>
    <w:p w14:paraId="44BE96F0" w14:textId="4292CE4C" w:rsidR="00CA7270" w:rsidRPr="00485C26" w:rsidRDefault="00CA7270">
      <w:pPr>
        <w:pStyle w:val="TOC2"/>
        <w:rPr>
          <w:rFonts w:ascii="Calibri" w:eastAsia="PMingLiU" w:hAnsi="Calibri"/>
          <w:sz w:val="22"/>
          <w:szCs w:val="22"/>
        </w:rPr>
      </w:pPr>
      <w:r>
        <w:t>5.3</w:t>
      </w:r>
      <w:r w:rsidRPr="00485C26">
        <w:rPr>
          <w:rFonts w:ascii="Calibri" w:eastAsia="PMingLiU" w:hAnsi="Calibri"/>
          <w:sz w:val="22"/>
          <w:szCs w:val="22"/>
        </w:rPr>
        <w:tab/>
      </w:r>
      <w:r>
        <w:t>Test Configurations</w:t>
      </w:r>
      <w:r>
        <w:tab/>
      </w:r>
      <w:r>
        <w:fldChar w:fldCharType="begin" w:fldLock="1"/>
      </w:r>
      <w:r>
        <w:instrText xml:space="preserve"> PAGEREF _Toc106745221 \h </w:instrText>
      </w:r>
      <w:r>
        <w:fldChar w:fldCharType="separate"/>
      </w:r>
      <w:r>
        <w:t>12</w:t>
      </w:r>
      <w:r>
        <w:fldChar w:fldCharType="end"/>
      </w:r>
    </w:p>
    <w:p w14:paraId="5EB160DC" w14:textId="1865D3FD" w:rsidR="00CA7270" w:rsidRPr="00485C26" w:rsidRDefault="00CA7270">
      <w:pPr>
        <w:pStyle w:val="TOC3"/>
        <w:rPr>
          <w:rFonts w:ascii="Calibri" w:eastAsia="PMingLiU" w:hAnsi="Calibri"/>
          <w:sz w:val="22"/>
          <w:szCs w:val="22"/>
        </w:rPr>
      </w:pPr>
      <w:r>
        <w:t>5.3.1</w:t>
      </w:r>
      <w:r w:rsidRPr="00485C26">
        <w:rPr>
          <w:rFonts w:ascii="Calibri" w:eastAsia="PMingLiU" w:hAnsi="Calibri"/>
          <w:sz w:val="22"/>
          <w:szCs w:val="22"/>
        </w:rPr>
        <w:tab/>
      </w:r>
      <w:r>
        <w:t>5G NR UE Application Layer Data Throughput Test Equipment</w:t>
      </w:r>
      <w:r>
        <w:tab/>
      </w:r>
      <w:r>
        <w:fldChar w:fldCharType="begin" w:fldLock="1"/>
      </w:r>
      <w:r>
        <w:instrText xml:space="preserve"> PAGEREF _Toc106745222 \h </w:instrText>
      </w:r>
      <w:r>
        <w:fldChar w:fldCharType="separate"/>
      </w:r>
      <w:r>
        <w:t>12</w:t>
      </w:r>
      <w:r>
        <w:fldChar w:fldCharType="end"/>
      </w:r>
    </w:p>
    <w:p w14:paraId="55DDB26F" w14:textId="522016B5" w:rsidR="00CA7270" w:rsidRPr="00485C26" w:rsidRDefault="00CA7270">
      <w:pPr>
        <w:pStyle w:val="TOC3"/>
        <w:rPr>
          <w:rFonts w:ascii="Calibri" w:eastAsia="PMingLiU" w:hAnsi="Calibri"/>
          <w:sz w:val="22"/>
          <w:szCs w:val="22"/>
        </w:rPr>
      </w:pPr>
      <w:r>
        <w:t>5.3.2</w:t>
      </w:r>
      <w:r w:rsidRPr="00485C26">
        <w:rPr>
          <w:rFonts w:ascii="Calibri" w:eastAsia="PMingLiU" w:hAnsi="Calibri"/>
          <w:sz w:val="22"/>
          <w:szCs w:val="22"/>
        </w:rPr>
        <w:tab/>
      </w:r>
      <w:r>
        <w:t>UE Application Layer Data Throughput Connection Diagrams</w:t>
      </w:r>
      <w:r>
        <w:tab/>
      </w:r>
      <w:r>
        <w:fldChar w:fldCharType="begin" w:fldLock="1"/>
      </w:r>
      <w:r>
        <w:instrText xml:space="preserve"> PAGEREF _Toc106745223 \h </w:instrText>
      </w:r>
      <w:r>
        <w:fldChar w:fldCharType="separate"/>
      </w:r>
      <w:r>
        <w:t>12</w:t>
      </w:r>
      <w:r>
        <w:fldChar w:fldCharType="end"/>
      </w:r>
    </w:p>
    <w:p w14:paraId="35133659" w14:textId="21BC43A5" w:rsidR="00CA7270" w:rsidRPr="00485C26" w:rsidRDefault="00CA7270">
      <w:pPr>
        <w:pStyle w:val="TOC4"/>
        <w:rPr>
          <w:rFonts w:ascii="Calibri" w:eastAsia="PMingLiU" w:hAnsi="Calibri"/>
          <w:sz w:val="22"/>
          <w:szCs w:val="22"/>
        </w:rPr>
      </w:pPr>
      <w:r>
        <w:t>5.3.2.1</w:t>
      </w:r>
      <w:r w:rsidRPr="00485C26">
        <w:rPr>
          <w:rFonts w:ascii="Calibri" w:eastAsia="PMingLiU" w:hAnsi="Calibri"/>
          <w:sz w:val="22"/>
          <w:szCs w:val="22"/>
        </w:rPr>
        <w:tab/>
      </w:r>
      <w:r>
        <w:t>UE Application Layer Data Throughput Connection Diagram for Tethered</w:t>
      </w:r>
      <w:r>
        <w:tab/>
      </w:r>
      <w:r>
        <w:fldChar w:fldCharType="begin" w:fldLock="1"/>
      </w:r>
      <w:r>
        <w:instrText xml:space="preserve"> PAGEREF _Toc106745224 \h </w:instrText>
      </w:r>
      <w:r>
        <w:fldChar w:fldCharType="separate"/>
      </w:r>
      <w:r>
        <w:t>12</w:t>
      </w:r>
      <w:r>
        <w:fldChar w:fldCharType="end"/>
      </w:r>
    </w:p>
    <w:p w14:paraId="3D18CEFF" w14:textId="0B5B20F5" w:rsidR="00CA7270" w:rsidRPr="00485C26" w:rsidRDefault="00CA7270">
      <w:pPr>
        <w:pStyle w:val="TOC4"/>
        <w:rPr>
          <w:rFonts w:ascii="Calibri" w:eastAsia="PMingLiU" w:hAnsi="Calibri"/>
          <w:sz w:val="22"/>
          <w:szCs w:val="22"/>
        </w:rPr>
      </w:pPr>
      <w:r>
        <w:t>5.3.2.2</w:t>
      </w:r>
      <w:r w:rsidRPr="00485C26">
        <w:rPr>
          <w:rFonts w:ascii="Calibri" w:eastAsia="PMingLiU" w:hAnsi="Calibri"/>
          <w:sz w:val="22"/>
          <w:szCs w:val="22"/>
        </w:rPr>
        <w:tab/>
      </w:r>
      <w:r>
        <w:t>UE Application Layer Data Throughput Connection Diagram for Embedded</w:t>
      </w:r>
      <w:r>
        <w:tab/>
      </w:r>
      <w:r>
        <w:fldChar w:fldCharType="begin" w:fldLock="1"/>
      </w:r>
      <w:r>
        <w:instrText xml:space="preserve"> PAGEREF _Toc106745225 \h </w:instrText>
      </w:r>
      <w:r>
        <w:fldChar w:fldCharType="separate"/>
      </w:r>
      <w:r>
        <w:t>12</w:t>
      </w:r>
      <w:r>
        <w:fldChar w:fldCharType="end"/>
      </w:r>
    </w:p>
    <w:p w14:paraId="7BC9DE3B" w14:textId="4C21EC99" w:rsidR="00CA7270" w:rsidRPr="00485C26" w:rsidRDefault="00CA7270">
      <w:pPr>
        <w:pStyle w:val="TOC3"/>
        <w:rPr>
          <w:rFonts w:ascii="Calibri" w:eastAsia="PMingLiU" w:hAnsi="Calibri"/>
          <w:sz w:val="22"/>
          <w:szCs w:val="22"/>
        </w:rPr>
      </w:pPr>
      <w:r>
        <w:t>5.3.3</w:t>
      </w:r>
      <w:r w:rsidRPr="00485C26">
        <w:rPr>
          <w:rFonts w:ascii="Calibri" w:eastAsia="PMingLiU" w:hAnsi="Calibri"/>
          <w:sz w:val="22"/>
          <w:szCs w:val="22"/>
        </w:rPr>
        <w:tab/>
      </w:r>
      <w:r>
        <w:t>RF Connection Diagrams for UE Application Layer Data Throughput</w:t>
      </w:r>
      <w:r>
        <w:tab/>
      </w:r>
      <w:r>
        <w:fldChar w:fldCharType="begin" w:fldLock="1"/>
      </w:r>
      <w:r>
        <w:instrText xml:space="preserve"> PAGEREF _Toc106745226 \h </w:instrText>
      </w:r>
      <w:r>
        <w:fldChar w:fldCharType="separate"/>
      </w:r>
      <w:r>
        <w:t>13</w:t>
      </w:r>
      <w:r>
        <w:fldChar w:fldCharType="end"/>
      </w:r>
    </w:p>
    <w:p w14:paraId="0A5F7639" w14:textId="427E9A68" w:rsidR="00CA7270" w:rsidRPr="00485C26" w:rsidRDefault="00CA7270">
      <w:pPr>
        <w:pStyle w:val="TOC3"/>
        <w:rPr>
          <w:rFonts w:ascii="Calibri" w:eastAsia="PMingLiU" w:hAnsi="Calibri"/>
          <w:sz w:val="22"/>
          <w:szCs w:val="22"/>
        </w:rPr>
      </w:pPr>
      <w:r>
        <w:t>5.3.4</w:t>
      </w:r>
      <w:r w:rsidRPr="00485C26">
        <w:rPr>
          <w:rFonts w:ascii="Calibri" w:eastAsia="PMingLiU" w:hAnsi="Calibri"/>
          <w:sz w:val="22"/>
          <w:szCs w:val="22"/>
        </w:rPr>
        <w:tab/>
      </w:r>
      <w:r>
        <w:t>UE Specific Items</w:t>
      </w:r>
      <w:r>
        <w:tab/>
      </w:r>
      <w:r>
        <w:fldChar w:fldCharType="begin" w:fldLock="1"/>
      </w:r>
      <w:r>
        <w:instrText xml:space="preserve"> PAGEREF _Toc106745227 \h </w:instrText>
      </w:r>
      <w:r>
        <w:fldChar w:fldCharType="separate"/>
      </w:r>
      <w:r>
        <w:t>13</w:t>
      </w:r>
      <w:r>
        <w:fldChar w:fldCharType="end"/>
      </w:r>
    </w:p>
    <w:p w14:paraId="0B4714B2" w14:textId="5DFB2157" w:rsidR="00CA7270" w:rsidRPr="00485C26" w:rsidRDefault="00CA7270">
      <w:pPr>
        <w:pStyle w:val="TOC2"/>
        <w:rPr>
          <w:rFonts w:ascii="Calibri" w:eastAsia="PMingLiU" w:hAnsi="Calibri"/>
          <w:sz w:val="22"/>
          <w:szCs w:val="22"/>
        </w:rPr>
      </w:pPr>
      <w:r>
        <w:t>5.4</w:t>
      </w:r>
      <w:r w:rsidRPr="00485C26">
        <w:rPr>
          <w:rFonts w:ascii="Calibri" w:eastAsia="PMingLiU" w:hAnsi="Calibri"/>
          <w:sz w:val="22"/>
          <w:szCs w:val="22"/>
        </w:rPr>
        <w:tab/>
      </w:r>
      <w:r>
        <w:t>Transport and Application Layer Protocols</w:t>
      </w:r>
      <w:r>
        <w:tab/>
      </w:r>
      <w:r>
        <w:fldChar w:fldCharType="begin" w:fldLock="1"/>
      </w:r>
      <w:r>
        <w:instrText xml:space="preserve"> PAGEREF _Toc106745228 \h </w:instrText>
      </w:r>
      <w:r>
        <w:fldChar w:fldCharType="separate"/>
      </w:r>
      <w:r>
        <w:t>13</w:t>
      </w:r>
      <w:r>
        <w:fldChar w:fldCharType="end"/>
      </w:r>
    </w:p>
    <w:p w14:paraId="40F195AE" w14:textId="43318D76" w:rsidR="00CA7270" w:rsidRPr="00485C26" w:rsidRDefault="00CA7270">
      <w:pPr>
        <w:pStyle w:val="TOC3"/>
        <w:rPr>
          <w:rFonts w:ascii="Calibri" w:eastAsia="PMingLiU" w:hAnsi="Calibri"/>
          <w:sz w:val="22"/>
          <w:szCs w:val="22"/>
        </w:rPr>
      </w:pPr>
      <w:r>
        <w:t>5.4.1</w:t>
      </w:r>
      <w:r w:rsidRPr="00485C26">
        <w:rPr>
          <w:rFonts w:ascii="Calibri" w:eastAsia="PMingLiU" w:hAnsi="Calibri"/>
          <w:sz w:val="22"/>
          <w:szCs w:val="22"/>
        </w:rPr>
        <w:tab/>
      </w:r>
      <w:r>
        <w:t>Transport Layer Protocol</w:t>
      </w:r>
      <w:r>
        <w:tab/>
      </w:r>
      <w:r>
        <w:fldChar w:fldCharType="begin" w:fldLock="1"/>
      </w:r>
      <w:r>
        <w:instrText xml:space="preserve"> PAGEREF _Toc106745229 \h </w:instrText>
      </w:r>
      <w:r>
        <w:fldChar w:fldCharType="separate"/>
      </w:r>
      <w:r>
        <w:t>13</w:t>
      </w:r>
      <w:r>
        <w:fldChar w:fldCharType="end"/>
      </w:r>
    </w:p>
    <w:p w14:paraId="0F0803B7" w14:textId="18273956" w:rsidR="00CA7270" w:rsidRPr="00485C26" w:rsidRDefault="00CA7270">
      <w:pPr>
        <w:pStyle w:val="TOC3"/>
        <w:rPr>
          <w:rFonts w:ascii="Calibri" w:eastAsia="PMingLiU" w:hAnsi="Calibri"/>
          <w:sz w:val="22"/>
          <w:szCs w:val="22"/>
        </w:rPr>
      </w:pPr>
      <w:r>
        <w:t>5.4.2</w:t>
      </w:r>
      <w:r w:rsidRPr="00485C26">
        <w:rPr>
          <w:rFonts w:ascii="Calibri" w:eastAsia="PMingLiU" w:hAnsi="Calibri"/>
          <w:sz w:val="22"/>
          <w:szCs w:val="22"/>
        </w:rPr>
        <w:tab/>
      </w:r>
      <w:r>
        <w:t>Application Layer Protocol</w:t>
      </w:r>
      <w:r>
        <w:tab/>
      </w:r>
      <w:r>
        <w:fldChar w:fldCharType="begin" w:fldLock="1"/>
      </w:r>
      <w:r>
        <w:instrText xml:space="preserve"> PAGEREF _Toc106745230 \h </w:instrText>
      </w:r>
      <w:r>
        <w:fldChar w:fldCharType="separate"/>
      </w:r>
      <w:r>
        <w:t>13</w:t>
      </w:r>
      <w:r>
        <w:fldChar w:fldCharType="end"/>
      </w:r>
    </w:p>
    <w:p w14:paraId="41832C3E" w14:textId="24688106" w:rsidR="00CA7270" w:rsidRPr="00485C26" w:rsidRDefault="00CA7270">
      <w:pPr>
        <w:pStyle w:val="TOC4"/>
        <w:rPr>
          <w:rFonts w:ascii="Calibri" w:eastAsia="PMingLiU" w:hAnsi="Calibri"/>
          <w:sz w:val="22"/>
          <w:szCs w:val="22"/>
        </w:rPr>
      </w:pPr>
      <w:r>
        <w:t>5.4.2.1</w:t>
      </w:r>
      <w:r w:rsidRPr="00485C26">
        <w:rPr>
          <w:rFonts w:ascii="Calibri" w:eastAsia="PMingLiU" w:hAnsi="Calibri"/>
          <w:sz w:val="22"/>
          <w:szCs w:val="22"/>
        </w:rPr>
        <w:tab/>
      </w:r>
      <w:r>
        <w:t>TCP Settings</w:t>
      </w:r>
      <w:r>
        <w:tab/>
      </w:r>
      <w:r>
        <w:fldChar w:fldCharType="begin" w:fldLock="1"/>
      </w:r>
      <w:r>
        <w:instrText xml:space="preserve"> PAGEREF _Toc106745231 \h </w:instrText>
      </w:r>
      <w:r>
        <w:fldChar w:fldCharType="separate"/>
      </w:r>
      <w:r>
        <w:t>14</w:t>
      </w:r>
      <w:r>
        <w:fldChar w:fldCharType="end"/>
      </w:r>
    </w:p>
    <w:p w14:paraId="6045192B" w14:textId="64D5251A" w:rsidR="00CA7270" w:rsidRPr="00485C26" w:rsidRDefault="00CA7270">
      <w:pPr>
        <w:pStyle w:val="TOC5"/>
        <w:rPr>
          <w:rFonts w:ascii="Calibri" w:eastAsia="PMingLiU" w:hAnsi="Calibri"/>
          <w:sz w:val="22"/>
          <w:szCs w:val="22"/>
        </w:rPr>
      </w:pPr>
      <w:r w:rsidRPr="00483EE9">
        <w:rPr>
          <w:rFonts w:cs="Arial"/>
        </w:rPr>
        <w:t>5.4.2.1.1</w:t>
      </w:r>
      <w:r w:rsidRPr="00485C26">
        <w:rPr>
          <w:rFonts w:ascii="Calibri" w:eastAsia="PMingLiU" w:hAnsi="Calibri"/>
          <w:sz w:val="22"/>
          <w:szCs w:val="22"/>
        </w:rPr>
        <w:tab/>
      </w:r>
      <w:r w:rsidRPr="00483EE9">
        <w:rPr>
          <w:rFonts w:cs="Arial"/>
        </w:rPr>
        <w:t>TCP advertised receiver window size setting</w:t>
      </w:r>
      <w:r>
        <w:tab/>
      </w:r>
      <w:r>
        <w:fldChar w:fldCharType="begin" w:fldLock="1"/>
      </w:r>
      <w:r>
        <w:instrText xml:space="preserve"> PAGEREF _Toc106745232 \h </w:instrText>
      </w:r>
      <w:r>
        <w:fldChar w:fldCharType="separate"/>
      </w:r>
      <w:r>
        <w:t>15</w:t>
      </w:r>
      <w:r>
        <w:fldChar w:fldCharType="end"/>
      </w:r>
    </w:p>
    <w:p w14:paraId="55E36DDF" w14:textId="034E179D" w:rsidR="00CA7270" w:rsidRPr="00485C26" w:rsidRDefault="00CA7270">
      <w:pPr>
        <w:pStyle w:val="TOC4"/>
        <w:rPr>
          <w:rFonts w:ascii="Calibri" w:eastAsia="PMingLiU" w:hAnsi="Calibri"/>
          <w:sz w:val="22"/>
          <w:szCs w:val="22"/>
        </w:rPr>
      </w:pPr>
      <w:r>
        <w:t>5.4.2.2</w:t>
      </w:r>
      <w:r w:rsidRPr="00485C26">
        <w:rPr>
          <w:rFonts w:ascii="Calibri" w:eastAsia="PMingLiU" w:hAnsi="Calibri"/>
          <w:sz w:val="22"/>
          <w:szCs w:val="22"/>
        </w:rPr>
        <w:tab/>
      </w:r>
      <w:r>
        <w:t>UDP Settings</w:t>
      </w:r>
      <w:r>
        <w:tab/>
      </w:r>
      <w:r>
        <w:fldChar w:fldCharType="begin" w:fldLock="1"/>
      </w:r>
      <w:r>
        <w:instrText xml:space="preserve"> PAGEREF _Toc106745233 \h </w:instrText>
      </w:r>
      <w:r>
        <w:fldChar w:fldCharType="separate"/>
      </w:r>
      <w:r>
        <w:t>15</w:t>
      </w:r>
      <w:r>
        <w:fldChar w:fldCharType="end"/>
      </w:r>
    </w:p>
    <w:p w14:paraId="10FAE965" w14:textId="656FF7B8" w:rsidR="00CA7270" w:rsidRPr="00485C26" w:rsidRDefault="00CA7270">
      <w:pPr>
        <w:pStyle w:val="TOC3"/>
        <w:rPr>
          <w:rFonts w:ascii="Calibri" w:eastAsia="PMingLiU" w:hAnsi="Calibri"/>
          <w:sz w:val="22"/>
          <w:szCs w:val="22"/>
        </w:rPr>
      </w:pPr>
      <w:r>
        <w:t>5.4.3</w:t>
      </w:r>
      <w:r w:rsidRPr="00485C26">
        <w:rPr>
          <w:rFonts w:ascii="Calibri" w:eastAsia="PMingLiU" w:hAnsi="Calibri"/>
          <w:sz w:val="22"/>
          <w:szCs w:val="22"/>
        </w:rPr>
        <w:tab/>
      </w:r>
      <w:r>
        <w:t>Upper Layer impact on throughput measurements</w:t>
      </w:r>
      <w:r>
        <w:tab/>
      </w:r>
      <w:r>
        <w:fldChar w:fldCharType="begin" w:fldLock="1"/>
      </w:r>
      <w:r>
        <w:instrText xml:space="preserve"> PAGEREF _Toc106745234 \h </w:instrText>
      </w:r>
      <w:r>
        <w:fldChar w:fldCharType="separate"/>
      </w:r>
      <w:r>
        <w:t>16</w:t>
      </w:r>
      <w:r>
        <w:fldChar w:fldCharType="end"/>
      </w:r>
    </w:p>
    <w:p w14:paraId="04D871F4" w14:textId="7545DB65" w:rsidR="00CA7270" w:rsidRPr="00485C26" w:rsidRDefault="00CA7270">
      <w:pPr>
        <w:pStyle w:val="TOC4"/>
        <w:rPr>
          <w:rFonts w:ascii="Calibri" w:eastAsia="PMingLiU" w:hAnsi="Calibri"/>
          <w:sz w:val="22"/>
          <w:szCs w:val="22"/>
        </w:rPr>
      </w:pPr>
      <w:r>
        <w:t>5.4.3.1</w:t>
      </w:r>
      <w:r w:rsidRPr="00485C26">
        <w:rPr>
          <w:rFonts w:ascii="Calibri" w:eastAsia="PMingLiU" w:hAnsi="Calibri"/>
          <w:sz w:val="22"/>
          <w:szCs w:val="22"/>
        </w:rPr>
        <w:tab/>
      </w:r>
      <w:r>
        <w:t>Overview</w:t>
      </w:r>
      <w:r>
        <w:tab/>
      </w:r>
      <w:r>
        <w:fldChar w:fldCharType="begin" w:fldLock="1"/>
      </w:r>
      <w:r>
        <w:instrText xml:space="preserve"> PAGEREF _Toc106745235 \h </w:instrText>
      </w:r>
      <w:r>
        <w:fldChar w:fldCharType="separate"/>
      </w:r>
      <w:r>
        <w:t>16</w:t>
      </w:r>
      <w:r>
        <w:fldChar w:fldCharType="end"/>
      </w:r>
    </w:p>
    <w:p w14:paraId="7E986232" w14:textId="6A9A750A" w:rsidR="00CA7270" w:rsidRPr="00485C26" w:rsidRDefault="00CA7270">
      <w:pPr>
        <w:pStyle w:val="TOC4"/>
        <w:rPr>
          <w:rFonts w:ascii="Calibri" w:eastAsia="PMingLiU" w:hAnsi="Calibri"/>
          <w:sz w:val="22"/>
          <w:szCs w:val="22"/>
        </w:rPr>
      </w:pPr>
      <w:r>
        <w:t>5.4.3.2</w:t>
      </w:r>
      <w:r w:rsidRPr="00485C26">
        <w:rPr>
          <w:rFonts w:ascii="Calibri" w:eastAsia="PMingLiU" w:hAnsi="Calibri"/>
          <w:sz w:val="22"/>
          <w:szCs w:val="22"/>
        </w:rPr>
        <w:tab/>
      </w:r>
      <w:r>
        <w:t>TCP/UDP Layer</w:t>
      </w:r>
      <w:r>
        <w:tab/>
      </w:r>
      <w:r>
        <w:fldChar w:fldCharType="begin" w:fldLock="1"/>
      </w:r>
      <w:r>
        <w:instrText xml:space="preserve"> PAGEREF _Toc106745236 \h </w:instrText>
      </w:r>
      <w:r>
        <w:fldChar w:fldCharType="separate"/>
      </w:r>
      <w:r>
        <w:t>17</w:t>
      </w:r>
      <w:r>
        <w:fldChar w:fldCharType="end"/>
      </w:r>
    </w:p>
    <w:p w14:paraId="36FC2016" w14:textId="59B8925C" w:rsidR="00CA7270" w:rsidRPr="00485C26" w:rsidRDefault="00CA7270">
      <w:pPr>
        <w:pStyle w:val="TOC4"/>
        <w:rPr>
          <w:rFonts w:ascii="Calibri" w:eastAsia="PMingLiU" w:hAnsi="Calibri"/>
          <w:sz w:val="22"/>
          <w:szCs w:val="22"/>
        </w:rPr>
      </w:pPr>
      <w:r>
        <w:t>5.4.3.3</w:t>
      </w:r>
      <w:r w:rsidRPr="00485C26">
        <w:rPr>
          <w:rFonts w:ascii="Calibri" w:eastAsia="PMingLiU" w:hAnsi="Calibri"/>
          <w:sz w:val="22"/>
          <w:szCs w:val="22"/>
        </w:rPr>
        <w:tab/>
      </w:r>
      <w:r>
        <w:t>IP Layer</w:t>
      </w:r>
      <w:r>
        <w:tab/>
      </w:r>
      <w:r>
        <w:fldChar w:fldCharType="begin" w:fldLock="1"/>
      </w:r>
      <w:r>
        <w:instrText xml:space="preserve"> PAGEREF _Toc106745237 \h </w:instrText>
      </w:r>
      <w:r>
        <w:fldChar w:fldCharType="separate"/>
      </w:r>
      <w:r>
        <w:t>17</w:t>
      </w:r>
      <w:r>
        <w:fldChar w:fldCharType="end"/>
      </w:r>
    </w:p>
    <w:p w14:paraId="0167B2A7" w14:textId="23285DC7" w:rsidR="00CA7270" w:rsidRPr="00485C26" w:rsidRDefault="00CA7270">
      <w:pPr>
        <w:pStyle w:val="TOC4"/>
        <w:rPr>
          <w:rFonts w:ascii="Calibri" w:eastAsia="PMingLiU" w:hAnsi="Calibri"/>
          <w:sz w:val="22"/>
          <w:szCs w:val="22"/>
        </w:rPr>
      </w:pPr>
      <w:r>
        <w:t>5.4.3.4</w:t>
      </w:r>
      <w:r w:rsidRPr="00485C26">
        <w:rPr>
          <w:rFonts w:ascii="Calibri" w:eastAsia="PMingLiU" w:hAnsi="Calibri"/>
          <w:sz w:val="22"/>
          <w:szCs w:val="22"/>
        </w:rPr>
        <w:tab/>
      </w:r>
      <w:r>
        <w:t>PDCP Layer</w:t>
      </w:r>
      <w:r>
        <w:tab/>
      </w:r>
      <w:r>
        <w:fldChar w:fldCharType="begin" w:fldLock="1"/>
      </w:r>
      <w:r>
        <w:instrText xml:space="preserve"> PAGEREF _Toc106745238 \h </w:instrText>
      </w:r>
      <w:r>
        <w:fldChar w:fldCharType="separate"/>
      </w:r>
      <w:r>
        <w:t>17</w:t>
      </w:r>
      <w:r>
        <w:fldChar w:fldCharType="end"/>
      </w:r>
    </w:p>
    <w:p w14:paraId="023D6F2A" w14:textId="22B71300" w:rsidR="00CA7270" w:rsidRPr="00485C26" w:rsidRDefault="00CA7270">
      <w:pPr>
        <w:pStyle w:val="TOC4"/>
        <w:rPr>
          <w:rFonts w:ascii="Calibri" w:eastAsia="PMingLiU" w:hAnsi="Calibri"/>
          <w:sz w:val="22"/>
          <w:szCs w:val="22"/>
        </w:rPr>
      </w:pPr>
      <w:r>
        <w:t>5.4.3.5</w:t>
      </w:r>
      <w:r w:rsidRPr="00485C26">
        <w:rPr>
          <w:rFonts w:ascii="Calibri" w:eastAsia="PMingLiU" w:hAnsi="Calibri"/>
          <w:sz w:val="22"/>
          <w:szCs w:val="22"/>
        </w:rPr>
        <w:tab/>
      </w:r>
      <w:r>
        <w:t>RLC Layer</w:t>
      </w:r>
      <w:r>
        <w:tab/>
      </w:r>
      <w:r>
        <w:fldChar w:fldCharType="begin" w:fldLock="1"/>
      </w:r>
      <w:r>
        <w:instrText xml:space="preserve"> PAGEREF _Toc106745239 \h </w:instrText>
      </w:r>
      <w:r>
        <w:fldChar w:fldCharType="separate"/>
      </w:r>
      <w:r>
        <w:t>18</w:t>
      </w:r>
      <w:r>
        <w:fldChar w:fldCharType="end"/>
      </w:r>
    </w:p>
    <w:p w14:paraId="09DE3E1B" w14:textId="7F0769CE" w:rsidR="00CA7270" w:rsidRPr="00485C26" w:rsidRDefault="00CA7270">
      <w:pPr>
        <w:pStyle w:val="TOC4"/>
        <w:rPr>
          <w:rFonts w:ascii="Calibri" w:eastAsia="PMingLiU" w:hAnsi="Calibri"/>
          <w:sz w:val="22"/>
          <w:szCs w:val="22"/>
        </w:rPr>
      </w:pPr>
      <w:r>
        <w:t>5.4.3.6</w:t>
      </w:r>
      <w:r w:rsidRPr="00485C26">
        <w:rPr>
          <w:rFonts w:ascii="Calibri" w:eastAsia="PMingLiU" w:hAnsi="Calibri"/>
          <w:sz w:val="22"/>
          <w:szCs w:val="22"/>
        </w:rPr>
        <w:tab/>
      </w:r>
      <w:r>
        <w:t>Overhead between MAC and TCP/UDP layer</w:t>
      </w:r>
      <w:r>
        <w:tab/>
      </w:r>
      <w:r>
        <w:fldChar w:fldCharType="begin" w:fldLock="1"/>
      </w:r>
      <w:r>
        <w:instrText xml:space="preserve"> PAGEREF _Toc106745240 \h </w:instrText>
      </w:r>
      <w:r>
        <w:fldChar w:fldCharType="separate"/>
      </w:r>
      <w:r>
        <w:t>18</w:t>
      </w:r>
      <w:r>
        <w:fldChar w:fldCharType="end"/>
      </w:r>
    </w:p>
    <w:p w14:paraId="2E01585A" w14:textId="1D869B3F" w:rsidR="00CA7270" w:rsidRPr="00485C26" w:rsidRDefault="00CA7270">
      <w:pPr>
        <w:pStyle w:val="TOC4"/>
        <w:rPr>
          <w:rFonts w:ascii="Calibri" w:eastAsia="PMingLiU" w:hAnsi="Calibri"/>
          <w:sz w:val="22"/>
          <w:szCs w:val="22"/>
        </w:rPr>
      </w:pPr>
      <w:r>
        <w:t>5.4.3.7</w:t>
      </w:r>
      <w:r w:rsidRPr="00485C26">
        <w:rPr>
          <w:rFonts w:ascii="Calibri" w:eastAsia="PMingLiU" w:hAnsi="Calibri"/>
          <w:sz w:val="22"/>
          <w:szCs w:val="22"/>
        </w:rPr>
        <w:tab/>
      </w:r>
      <w:r>
        <w:t>Overhead for LTE</w:t>
      </w:r>
      <w:r>
        <w:tab/>
      </w:r>
      <w:r>
        <w:fldChar w:fldCharType="begin" w:fldLock="1"/>
      </w:r>
      <w:r>
        <w:instrText xml:space="preserve"> PAGEREF _Toc106745241 \h </w:instrText>
      </w:r>
      <w:r>
        <w:fldChar w:fldCharType="separate"/>
      </w:r>
      <w:r>
        <w:t>18</w:t>
      </w:r>
      <w:r>
        <w:fldChar w:fldCharType="end"/>
      </w:r>
    </w:p>
    <w:p w14:paraId="04A74B4A" w14:textId="47926825" w:rsidR="00CA7270" w:rsidRPr="00485C26" w:rsidRDefault="00CA7270">
      <w:pPr>
        <w:pStyle w:val="TOC4"/>
        <w:rPr>
          <w:rFonts w:ascii="Calibri" w:eastAsia="PMingLiU" w:hAnsi="Calibri"/>
          <w:sz w:val="22"/>
          <w:szCs w:val="22"/>
        </w:rPr>
      </w:pPr>
      <w:r>
        <w:t>5.4.3.8</w:t>
      </w:r>
      <w:r w:rsidRPr="00485C26">
        <w:rPr>
          <w:rFonts w:ascii="Calibri" w:eastAsia="PMingLiU" w:hAnsi="Calibri"/>
          <w:sz w:val="22"/>
          <w:szCs w:val="22"/>
        </w:rPr>
        <w:tab/>
      </w:r>
      <w:r>
        <w:t>SA, NSA and NSA split-bearer</w:t>
      </w:r>
      <w:r>
        <w:tab/>
      </w:r>
      <w:r>
        <w:fldChar w:fldCharType="begin" w:fldLock="1"/>
      </w:r>
      <w:r>
        <w:instrText xml:space="preserve"> PAGEREF _Toc106745242 \h </w:instrText>
      </w:r>
      <w:r>
        <w:fldChar w:fldCharType="separate"/>
      </w:r>
      <w:r>
        <w:t>18</w:t>
      </w:r>
      <w:r>
        <w:fldChar w:fldCharType="end"/>
      </w:r>
    </w:p>
    <w:p w14:paraId="2100010B" w14:textId="4385A67F" w:rsidR="00CA7270" w:rsidRPr="00485C26" w:rsidRDefault="00CA7270">
      <w:pPr>
        <w:pStyle w:val="TOC3"/>
        <w:rPr>
          <w:rFonts w:ascii="Calibri" w:eastAsia="PMingLiU" w:hAnsi="Calibri"/>
          <w:sz w:val="22"/>
          <w:szCs w:val="22"/>
        </w:rPr>
      </w:pPr>
      <w:r>
        <w:t>5.4.4</w:t>
      </w:r>
      <w:r w:rsidRPr="00485C26">
        <w:rPr>
          <w:rFonts w:ascii="Calibri" w:eastAsia="PMingLiU" w:hAnsi="Calibri"/>
          <w:sz w:val="22"/>
          <w:szCs w:val="22"/>
        </w:rPr>
        <w:tab/>
      </w:r>
      <w:r>
        <w:t>Summary of Upper Layer Parameters and Overhead from MAC to Transport Layer</w:t>
      </w:r>
      <w:r>
        <w:tab/>
      </w:r>
      <w:r>
        <w:fldChar w:fldCharType="begin" w:fldLock="1"/>
      </w:r>
      <w:r>
        <w:instrText xml:space="preserve"> PAGEREF _Toc106745243 \h </w:instrText>
      </w:r>
      <w:r>
        <w:fldChar w:fldCharType="separate"/>
      </w:r>
      <w:r>
        <w:t>18</w:t>
      </w:r>
      <w:r>
        <w:fldChar w:fldCharType="end"/>
      </w:r>
    </w:p>
    <w:p w14:paraId="1834CE74" w14:textId="1AF169A9" w:rsidR="00CA7270" w:rsidRPr="00485C26" w:rsidRDefault="00CA7270">
      <w:pPr>
        <w:pStyle w:val="TOC2"/>
        <w:rPr>
          <w:rFonts w:ascii="Calibri" w:eastAsia="PMingLiU" w:hAnsi="Calibri"/>
          <w:sz w:val="22"/>
          <w:szCs w:val="22"/>
        </w:rPr>
      </w:pPr>
      <w:r>
        <w:t>5.5</w:t>
      </w:r>
      <w:r w:rsidRPr="00485C26">
        <w:rPr>
          <w:rFonts w:ascii="Calibri" w:eastAsia="PMingLiU" w:hAnsi="Calibri"/>
          <w:sz w:val="22"/>
          <w:szCs w:val="22"/>
        </w:rPr>
        <w:tab/>
      </w:r>
      <w:r>
        <w:t>Test Environment</w:t>
      </w:r>
      <w:r>
        <w:tab/>
      </w:r>
      <w:r>
        <w:fldChar w:fldCharType="begin" w:fldLock="1"/>
      </w:r>
      <w:r>
        <w:instrText xml:space="preserve"> PAGEREF _Toc106745244 \h </w:instrText>
      </w:r>
      <w:r>
        <w:fldChar w:fldCharType="separate"/>
      </w:r>
      <w:r>
        <w:t>19</w:t>
      </w:r>
      <w:r>
        <w:fldChar w:fldCharType="end"/>
      </w:r>
    </w:p>
    <w:p w14:paraId="3CE0E83F" w14:textId="38C7E1DF" w:rsidR="00CA7270" w:rsidRPr="00485C26" w:rsidRDefault="00CA7270">
      <w:pPr>
        <w:pStyle w:val="TOC3"/>
        <w:rPr>
          <w:rFonts w:ascii="Calibri" w:eastAsia="PMingLiU" w:hAnsi="Calibri"/>
          <w:sz w:val="22"/>
          <w:szCs w:val="22"/>
        </w:rPr>
      </w:pPr>
      <w:r>
        <w:t>5.5.1</w:t>
      </w:r>
      <w:r w:rsidRPr="00485C26">
        <w:rPr>
          <w:rFonts w:ascii="Calibri" w:eastAsia="PMingLiU" w:hAnsi="Calibri"/>
          <w:sz w:val="22"/>
          <w:szCs w:val="22"/>
        </w:rPr>
        <w:tab/>
      </w:r>
      <w:r>
        <w:t>Conducted Testing for 5G NR FR1</w:t>
      </w:r>
      <w:r>
        <w:tab/>
      </w:r>
      <w:r>
        <w:fldChar w:fldCharType="begin" w:fldLock="1"/>
      </w:r>
      <w:r>
        <w:instrText xml:space="preserve"> PAGEREF _Toc106745245 \h </w:instrText>
      </w:r>
      <w:r>
        <w:fldChar w:fldCharType="separate"/>
      </w:r>
      <w:r>
        <w:t>19</w:t>
      </w:r>
      <w:r>
        <w:fldChar w:fldCharType="end"/>
      </w:r>
    </w:p>
    <w:p w14:paraId="1B3A83E4" w14:textId="6CDBF56E" w:rsidR="00CA7270" w:rsidRPr="00485C26" w:rsidRDefault="00CA7270">
      <w:pPr>
        <w:pStyle w:val="TOC5"/>
        <w:rPr>
          <w:rFonts w:ascii="Calibri" w:eastAsia="PMingLiU" w:hAnsi="Calibri"/>
          <w:sz w:val="22"/>
          <w:szCs w:val="22"/>
        </w:rPr>
      </w:pPr>
      <w:r>
        <w:t>5.5.1.1</w:t>
      </w:r>
      <w:r w:rsidRPr="00485C26">
        <w:rPr>
          <w:rFonts w:ascii="Calibri" w:eastAsia="PMingLiU" w:hAnsi="Calibri"/>
          <w:sz w:val="22"/>
          <w:szCs w:val="22"/>
        </w:rPr>
        <w:tab/>
      </w:r>
      <w:r>
        <w:t>Signal Levels</w:t>
      </w:r>
      <w:r>
        <w:tab/>
      </w:r>
      <w:r>
        <w:fldChar w:fldCharType="begin" w:fldLock="1"/>
      </w:r>
      <w:r>
        <w:instrText xml:space="preserve"> PAGEREF _Toc106745246 \h </w:instrText>
      </w:r>
      <w:r>
        <w:fldChar w:fldCharType="separate"/>
      </w:r>
      <w:r>
        <w:t>19</w:t>
      </w:r>
      <w:r>
        <w:fldChar w:fldCharType="end"/>
      </w:r>
    </w:p>
    <w:p w14:paraId="2EE294DA" w14:textId="603BDB93" w:rsidR="00CA7270" w:rsidRPr="00485C26" w:rsidRDefault="00CA7270">
      <w:pPr>
        <w:pStyle w:val="TOC4"/>
        <w:rPr>
          <w:rFonts w:ascii="Calibri" w:eastAsia="PMingLiU" w:hAnsi="Calibri"/>
          <w:sz w:val="22"/>
          <w:szCs w:val="22"/>
        </w:rPr>
      </w:pPr>
      <w:r>
        <w:t>5.5.1.2</w:t>
      </w:r>
      <w:r w:rsidRPr="00485C26">
        <w:rPr>
          <w:rFonts w:ascii="Calibri" w:eastAsia="PMingLiU" w:hAnsi="Calibri"/>
          <w:sz w:val="22"/>
          <w:szCs w:val="22"/>
        </w:rPr>
        <w:tab/>
      </w:r>
      <w:r>
        <w:t>Fading Profiles</w:t>
      </w:r>
      <w:r>
        <w:tab/>
      </w:r>
      <w:r>
        <w:fldChar w:fldCharType="begin" w:fldLock="1"/>
      </w:r>
      <w:r>
        <w:instrText xml:space="preserve"> PAGEREF _Toc106745247 \h </w:instrText>
      </w:r>
      <w:r>
        <w:fldChar w:fldCharType="separate"/>
      </w:r>
      <w:r>
        <w:t>19</w:t>
      </w:r>
      <w:r>
        <w:fldChar w:fldCharType="end"/>
      </w:r>
    </w:p>
    <w:p w14:paraId="45752C90" w14:textId="2D23D566" w:rsidR="00CA7270" w:rsidRPr="00485C26" w:rsidRDefault="00CA7270">
      <w:pPr>
        <w:pStyle w:val="TOC3"/>
        <w:rPr>
          <w:rFonts w:ascii="Calibri" w:eastAsia="PMingLiU" w:hAnsi="Calibri"/>
          <w:sz w:val="22"/>
          <w:szCs w:val="22"/>
        </w:rPr>
      </w:pPr>
      <w:r>
        <w:t>5.5.2</w:t>
      </w:r>
      <w:r w:rsidRPr="00485C26">
        <w:rPr>
          <w:rFonts w:ascii="Calibri" w:eastAsia="PMingLiU" w:hAnsi="Calibri"/>
          <w:sz w:val="22"/>
          <w:szCs w:val="22"/>
        </w:rPr>
        <w:tab/>
      </w:r>
      <w:r>
        <w:t>Radiated Testing for 5G NR FR2</w:t>
      </w:r>
      <w:r>
        <w:tab/>
      </w:r>
      <w:r>
        <w:fldChar w:fldCharType="begin" w:fldLock="1"/>
      </w:r>
      <w:r>
        <w:instrText xml:space="preserve"> PAGEREF _Toc106745248 \h </w:instrText>
      </w:r>
      <w:r>
        <w:fldChar w:fldCharType="separate"/>
      </w:r>
      <w:r>
        <w:t>20</w:t>
      </w:r>
      <w:r>
        <w:fldChar w:fldCharType="end"/>
      </w:r>
    </w:p>
    <w:p w14:paraId="3B3B6116" w14:textId="771257B8" w:rsidR="00CA7270" w:rsidRPr="00485C26" w:rsidRDefault="00CA7270">
      <w:pPr>
        <w:pStyle w:val="TOC5"/>
        <w:rPr>
          <w:rFonts w:ascii="Calibri" w:eastAsia="PMingLiU" w:hAnsi="Calibri"/>
          <w:sz w:val="22"/>
          <w:szCs w:val="22"/>
        </w:rPr>
      </w:pPr>
      <w:r>
        <w:t>5.5.2.1</w:t>
      </w:r>
      <w:r w:rsidRPr="00485C26">
        <w:rPr>
          <w:rFonts w:ascii="Calibri" w:eastAsia="PMingLiU" w:hAnsi="Calibri"/>
          <w:sz w:val="22"/>
          <w:szCs w:val="22"/>
        </w:rPr>
        <w:tab/>
      </w:r>
      <w:r>
        <w:t>Signal Levels</w:t>
      </w:r>
      <w:r>
        <w:tab/>
      </w:r>
      <w:r>
        <w:fldChar w:fldCharType="begin" w:fldLock="1"/>
      </w:r>
      <w:r>
        <w:instrText xml:space="preserve"> PAGEREF _Toc106745249 \h </w:instrText>
      </w:r>
      <w:r>
        <w:fldChar w:fldCharType="separate"/>
      </w:r>
      <w:r>
        <w:t>20</w:t>
      </w:r>
      <w:r>
        <w:fldChar w:fldCharType="end"/>
      </w:r>
    </w:p>
    <w:p w14:paraId="70085B7C" w14:textId="4E0A2A5A" w:rsidR="00CA7270" w:rsidRPr="00485C26" w:rsidRDefault="00CA7270">
      <w:pPr>
        <w:pStyle w:val="TOC4"/>
        <w:rPr>
          <w:rFonts w:ascii="Calibri" w:eastAsia="PMingLiU" w:hAnsi="Calibri"/>
          <w:sz w:val="22"/>
          <w:szCs w:val="22"/>
        </w:rPr>
      </w:pPr>
      <w:r>
        <w:t>5.5.2.2</w:t>
      </w:r>
      <w:r w:rsidRPr="00485C26">
        <w:rPr>
          <w:rFonts w:ascii="Calibri" w:eastAsia="PMingLiU" w:hAnsi="Calibri"/>
          <w:sz w:val="22"/>
          <w:szCs w:val="22"/>
        </w:rPr>
        <w:tab/>
      </w:r>
      <w:r>
        <w:t>Fading Profiles</w:t>
      </w:r>
      <w:r>
        <w:tab/>
      </w:r>
      <w:r>
        <w:fldChar w:fldCharType="begin" w:fldLock="1"/>
      </w:r>
      <w:r>
        <w:instrText xml:space="preserve"> PAGEREF _Toc106745250 \h </w:instrText>
      </w:r>
      <w:r>
        <w:fldChar w:fldCharType="separate"/>
      </w:r>
      <w:r>
        <w:t>20</w:t>
      </w:r>
      <w:r>
        <w:fldChar w:fldCharType="end"/>
      </w:r>
    </w:p>
    <w:p w14:paraId="0BAAA3BA" w14:textId="41BBD749" w:rsidR="00CA7270" w:rsidRPr="00485C26" w:rsidRDefault="00CA7270">
      <w:pPr>
        <w:pStyle w:val="TOC2"/>
        <w:rPr>
          <w:rFonts w:ascii="Calibri" w:eastAsia="PMingLiU" w:hAnsi="Calibri"/>
          <w:sz w:val="22"/>
          <w:szCs w:val="22"/>
        </w:rPr>
      </w:pPr>
      <w:r>
        <w:t>5.6</w:t>
      </w:r>
      <w:r w:rsidRPr="00485C26">
        <w:rPr>
          <w:rFonts w:ascii="Calibri" w:eastAsia="PMingLiU" w:hAnsi="Calibri"/>
          <w:sz w:val="22"/>
          <w:szCs w:val="22"/>
        </w:rPr>
        <w:tab/>
      </w:r>
      <w:r>
        <w:t>Data Transfer Scenarios</w:t>
      </w:r>
      <w:r>
        <w:tab/>
      </w:r>
      <w:r>
        <w:fldChar w:fldCharType="begin" w:fldLock="1"/>
      </w:r>
      <w:r>
        <w:instrText xml:space="preserve"> PAGEREF _Toc106745251 \h </w:instrText>
      </w:r>
      <w:r>
        <w:fldChar w:fldCharType="separate"/>
      </w:r>
      <w:r>
        <w:t>20</w:t>
      </w:r>
      <w:r>
        <w:fldChar w:fldCharType="end"/>
      </w:r>
    </w:p>
    <w:p w14:paraId="2C57DDD4" w14:textId="3FE3230C" w:rsidR="00CA7270" w:rsidRPr="00485C26" w:rsidRDefault="00CA7270">
      <w:pPr>
        <w:pStyle w:val="TOC3"/>
        <w:rPr>
          <w:rFonts w:ascii="Calibri" w:eastAsia="PMingLiU" w:hAnsi="Calibri"/>
          <w:sz w:val="22"/>
          <w:szCs w:val="22"/>
        </w:rPr>
      </w:pPr>
      <w:r>
        <w:t>5.6.1</w:t>
      </w:r>
      <w:r w:rsidRPr="00485C26">
        <w:rPr>
          <w:rFonts w:ascii="Calibri" w:eastAsia="PMingLiU" w:hAnsi="Calibri"/>
          <w:sz w:val="22"/>
          <w:szCs w:val="22"/>
        </w:rPr>
        <w:tab/>
      </w:r>
      <w:r>
        <w:t>TCP Transfers</w:t>
      </w:r>
      <w:r>
        <w:tab/>
      </w:r>
      <w:r>
        <w:fldChar w:fldCharType="begin" w:fldLock="1"/>
      </w:r>
      <w:r>
        <w:instrText xml:space="preserve"> PAGEREF _Toc106745252 \h </w:instrText>
      </w:r>
      <w:r>
        <w:fldChar w:fldCharType="separate"/>
      </w:r>
      <w:r>
        <w:t>20</w:t>
      </w:r>
      <w:r>
        <w:fldChar w:fldCharType="end"/>
      </w:r>
    </w:p>
    <w:p w14:paraId="41E5DDE4" w14:textId="79BD2C8E" w:rsidR="00CA7270" w:rsidRPr="00485C26" w:rsidRDefault="00CA7270">
      <w:pPr>
        <w:pStyle w:val="TOC3"/>
        <w:rPr>
          <w:rFonts w:ascii="Calibri" w:eastAsia="PMingLiU" w:hAnsi="Calibri"/>
          <w:sz w:val="22"/>
          <w:szCs w:val="22"/>
        </w:rPr>
      </w:pPr>
      <w:r>
        <w:t>5.6.2</w:t>
      </w:r>
      <w:r w:rsidRPr="00485C26">
        <w:rPr>
          <w:rFonts w:ascii="Calibri" w:eastAsia="PMingLiU" w:hAnsi="Calibri"/>
          <w:sz w:val="22"/>
          <w:szCs w:val="22"/>
        </w:rPr>
        <w:tab/>
      </w:r>
      <w:r>
        <w:t>UDP Transfers</w:t>
      </w:r>
      <w:r>
        <w:tab/>
      </w:r>
      <w:r>
        <w:fldChar w:fldCharType="begin" w:fldLock="1"/>
      </w:r>
      <w:r>
        <w:instrText xml:space="preserve"> PAGEREF _Toc106745253 \h </w:instrText>
      </w:r>
      <w:r>
        <w:fldChar w:fldCharType="separate"/>
      </w:r>
      <w:r>
        <w:t>20</w:t>
      </w:r>
      <w:r>
        <w:fldChar w:fldCharType="end"/>
      </w:r>
    </w:p>
    <w:p w14:paraId="2A7E3F6F" w14:textId="5046A57E" w:rsidR="00CA7270" w:rsidRPr="00485C26" w:rsidRDefault="00CA7270">
      <w:pPr>
        <w:pStyle w:val="TOC2"/>
        <w:rPr>
          <w:rFonts w:ascii="Calibri" w:eastAsia="PMingLiU" w:hAnsi="Calibri"/>
          <w:sz w:val="22"/>
          <w:szCs w:val="22"/>
        </w:rPr>
      </w:pPr>
      <w:r>
        <w:t>5.7</w:t>
      </w:r>
      <w:r w:rsidRPr="00485C26">
        <w:rPr>
          <w:rFonts w:ascii="Calibri" w:eastAsia="PMingLiU" w:hAnsi="Calibri"/>
          <w:sz w:val="22"/>
          <w:szCs w:val="22"/>
        </w:rPr>
        <w:tab/>
      </w:r>
      <w:r>
        <w:t>Statistical Analysis</w:t>
      </w:r>
      <w:r>
        <w:tab/>
      </w:r>
      <w:r>
        <w:fldChar w:fldCharType="begin" w:fldLock="1"/>
      </w:r>
      <w:r>
        <w:instrText xml:space="preserve"> PAGEREF _Toc106745254 \h </w:instrText>
      </w:r>
      <w:r>
        <w:fldChar w:fldCharType="separate"/>
      </w:r>
      <w:r>
        <w:t>21</w:t>
      </w:r>
      <w:r>
        <w:fldChar w:fldCharType="end"/>
      </w:r>
    </w:p>
    <w:p w14:paraId="4854435D" w14:textId="2C16C9E7" w:rsidR="00CA7270" w:rsidRPr="00485C26" w:rsidRDefault="00CA7270">
      <w:pPr>
        <w:pStyle w:val="TOC3"/>
        <w:rPr>
          <w:rFonts w:ascii="Calibri" w:eastAsia="PMingLiU" w:hAnsi="Calibri"/>
          <w:sz w:val="22"/>
          <w:szCs w:val="22"/>
        </w:rPr>
      </w:pPr>
      <w:r>
        <w:t>5.7.1</w:t>
      </w:r>
      <w:r w:rsidRPr="00485C26">
        <w:rPr>
          <w:rFonts w:ascii="Calibri" w:eastAsia="PMingLiU" w:hAnsi="Calibri"/>
          <w:sz w:val="22"/>
          <w:szCs w:val="22"/>
        </w:rPr>
        <w:tab/>
      </w:r>
      <w:r>
        <w:t>Overview of Layer 1 throughput</w:t>
      </w:r>
      <w:r>
        <w:tab/>
      </w:r>
      <w:r>
        <w:fldChar w:fldCharType="begin" w:fldLock="1"/>
      </w:r>
      <w:r>
        <w:instrText xml:space="preserve"> PAGEREF _Toc106745255 \h </w:instrText>
      </w:r>
      <w:r>
        <w:fldChar w:fldCharType="separate"/>
      </w:r>
      <w:r>
        <w:t>21</w:t>
      </w:r>
      <w:r>
        <w:fldChar w:fldCharType="end"/>
      </w:r>
    </w:p>
    <w:p w14:paraId="63A92FE8" w14:textId="53C477C7" w:rsidR="00CA7270" w:rsidRPr="00485C26" w:rsidRDefault="00CA7270">
      <w:pPr>
        <w:pStyle w:val="TOC3"/>
        <w:rPr>
          <w:rFonts w:ascii="Calibri" w:eastAsia="PMingLiU" w:hAnsi="Calibri"/>
          <w:sz w:val="22"/>
          <w:szCs w:val="22"/>
        </w:rPr>
      </w:pPr>
      <w:r>
        <w:t>5.7.2</w:t>
      </w:r>
      <w:r w:rsidRPr="00485C26">
        <w:rPr>
          <w:rFonts w:ascii="Calibri" w:eastAsia="PMingLiU" w:hAnsi="Calibri"/>
          <w:sz w:val="22"/>
          <w:szCs w:val="22"/>
        </w:rPr>
        <w:tab/>
      </w:r>
      <w:r>
        <w:t>Overview of Application Layer throughput</w:t>
      </w:r>
      <w:r>
        <w:tab/>
      </w:r>
      <w:r>
        <w:fldChar w:fldCharType="begin" w:fldLock="1"/>
      </w:r>
      <w:r>
        <w:instrText xml:space="preserve"> PAGEREF _Toc106745256 \h </w:instrText>
      </w:r>
      <w:r>
        <w:fldChar w:fldCharType="separate"/>
      </w:r>
      <w:r>
        <w:t>22</w:t>
      </w:r>
      <w:r>
        <w:fldChar w:fldCharType="end"/>
      </w:r>
    </w:p>
    <w:p w14:paraId="6C9FD169" w14:textId="483E278A" w:rsidR="00CA7270" w:rsidRPr="00485C26" w:rsidRDefault="00CA7270">
      <w:pPr>
        <w:pStyle w:val="TOC3"/>
        <w:rPr>
          <w:rFonts w:ascii="Calibri" w:eastAsia="PMingLiU" w:hAnsi="Calibri"/>
          <w:sz w:val="22"/>
          <w:szCs w:val="22"/>
        </w:rPr>
      </w:pPr>
      <w:r>
        <w:t>5.7.3</w:t>
      </w:r>
      <w:r w:rsidRPr="00485C26">
        <w:rPr>
          <w:rFonts w:ascii="Calibri" w:eastAsia="PMingLiU" w:hAnsi="Calibri"/>
          <w:sz w:val="22"/>
          <w:szCs w:val="22"/>
        </w:rPr>
        <w:tab/>
      </w:r>
      <w:r>
        <w:t>Test Time for Application Layer Throughput procedures</w:t>
      </w:r>
      <w:r>
        <w:tab/>
      </w:r>
      <w:r>
        <w:fldChar w:fldCharType="begin" w:fldLock="1"/>
      </w:r>
      <w:r>
        <w:instrText xml:space="preserve"> PAGEREF _Toc106745257 \h </w:instrText>
      </w:r>
      <w:r>
        <w:fldChar w:fldCharType="separate"/>
      </w:r>
      <w:r>
        <w:t>23</w:t>
      </w:r>
      <w:r>
        <w:fldChar w:fldCharType="end"/>
      </w:r>
    </w:p>
    <w:p w14:paraId="4A31AC32" w14:textId="1FA1ED2E" w:rsidR="00CA7270" w:rsidRPr="00485C26" w:rsidRDefault="00CA7270">
      <w:pPr>
        <w:pStyle w:val="TOC2"/>
        <w:rPr>
          <w:rFonts w:ascii="Calibri" w:eastAsia="PMingLiU" w:hAnsi="Calibri"/>
          <w:sz w:val="22"/>
          <w:szCs w:val="22"/>
        </w:rPr>
      </w:pPr>
      <w:r>
        <w:t>5.8</w:t>
      </w:r>
      <w:r w:rsidRPr="00485C26">
        <w:rPr>
          <w:rFonts w:ascii="Calibri" w:eastAsia="PMingLiU" w:hAnsi="Calibri"/>
          <w:sz w:val="22"/>
          <w:szCs w:val="22"/>
        </w:rPr>
        <w:tab/>
      </w:r>
      <w:r>
        <w:t>Impact of Modem Performance in Application Layer Throughput</w:t>
      </w:r>
      <w:r>
        <w:tab/>
      </w:r>
      <w:r>
        <w:fldChar w:fldCharType="begin" w:fldLock="1"/>
      </w:r>
      <w:r>
        <w:instrText xml:space="preserve"> PAGEREF _Toc106745258 \h </w:instrText>
      </w:r>
      <w:r>
        <w:fldChar w:fldCharType="separate"/>
      </w:r>
      <w:r>
        <w:t>23</w:t>
      </w:r>
      <w:r>
        <w:fldChar w:fldCharType="end"/>
      </w:r>
    </w:p>
    <w:p w14:paraId="6EA7C829" w14:textId="46371B82" w:rsidR="00CA7270" w:rsidRPr="00485C26" w:rsidRDefault="00CA7270">
      <w:pPr>
        <w:pStyle w:val="TOC3"/>
        <w:rPr>
          <w:rFonts w:ascii="Calibri" w:eastAsia="PMingLiU" w:hAnsi="Calibri"/>
          <w:sz w:val="22"/>
          <w:szCs w:val="22"/>
        </w:rPr>
      </w:pPr>
      <w:r>
        <w:t>5.8.1</w:t>
      </w:r>
      <w:r w:rsidRPr="00485C26">
        <w:rPr>
          <w:rFonts w:ascii="Calibri" w:eastAsia="PMingLiU" w:hAnsi="Calibri"/>
          <w:sz w:val="22"/>
          <w:szCs w:val="22"/>
        </w:rPr>
        <w:tab/>
      </w:r>
      <w:r>
        <w:t>Modem Performance in current TS 38.521-4 conformance tests</w:t>
      </w:r>
      <w:r>
        <w:tab/>
      </w:r>
      <w:r>
        <w:fldChar w:fldCharType="begin" w:fldLock="1"/>
      </w:r>
      <w:r>
        <w:instrText xml:space="preserve"> PAGEREF _Toc106745259 \h </w:instrText>
      </w:r>
      <w:r>
        <w:fldChar w:fldCharType="separate"/>
      </w:r>
      <w:r>
        <w:t>23</w:t>
      </w:r>
      <w:r>
        <w:fldChar w:fldCharType="end"/>
      </w:r>
    </w:p>
    <w:p w14:paraId="35B6D078" w14:textId="7324BDDB" w:rsidR="00CA7270" w:rsidRPr="00485C26" w:rsidRDefault="00CA7270">
      <w:pPr>
        <w:pStyle w:val="TOC3"/>
        <w:rPr>
          <w:rFonts w:ascii="Calibri" w:eastAsia="PMingLiU" w:hAnsi="Calibri"/>
          <w:sz w:val="22"/>
          <w:szCs w:val="22"/>
        </w:rPr>
      </w:pPr>
      <w:r>
        <w:lastRenderedPageBreak/>
        <w:t>5.8.2</w:t>
      </w:r>
      <w:r w:rsidRPr="00485C26">
        <w:rPr>
          <w:rFonts w:ascii="Calibri" w:eastAsia="PMingLiU" w:hAnsi="Calibri"/>
          <w:sz w:val="22"/>
          <w:szCs w:val="22"/>
        </w:rPr>
        <w:tab/>
      </w:r>
      <w:r>
        <w:t>Modem Performance in Application Layer Data Throughput Tests</w:t>
      </w:r>
      <w:r>
        <w:tab/>
      </w:r>
      <w:r>
        <w:fldChar w:fldCharType="begin" w:fldLock="1"/>
      </w:r>
      <w:r>
        <w:instrText xml:space="preserve"> PAGEREF _Toc106745260 \h </w:instrText>
      </w:r>
      <w:r>
        <w:fldChar w:fldCharType="separate"/>
      </w:r>
      <w:r>
        <w:t>24</w:t>
      </w:r>
      <w:r>
        <w:fldChar w:fldCharType="end"/>
      </w:r>
    </w:p>
    <w:p w14:paraId="416863EF" w14:textId="2C170F02" w:rsidR="00CA7270" w:rsidRPr="00485C26" w:rsidRDefault="00CA7270">
      <w:pPr>
        <w:pStyle w:val="TOC2"/>
        <w:rPr>
          <w:rFonts w:ascii="Calibri" w:eastAsia="PMingLiU" w:hAnsi="Calibri"/>
          <w:sz w:val="22"/>
          <w:szCs w:val="22"/>
        </w:rPr>
      </w:pPr>
      <w:r>
        <w:t>5.9</w:t>
      </w:r>
      <w:r w:rsidRPr="00485C26">
        <w:rPr>
          <w:rFonts w:ascii="Calibri" w:eastAsia="PMingLiU" w:hAnsi="Calibri"/>
          <w:sz w:val="22"/>
          <w:szCs w:val="22"/>
        </w:rPr>
        <w:tab/>
      </w:r>
      <w:r>
        <w:t>Test System Uncertainty and Test Tolerance</w:t>
      </w:r>
      <w:r>
        <w:tab/>
      </w:r>
      <w:r>
        <w:fldChar w:fldCharType="begin" w:fldLock="1"/>
      </w:r>
      <w:r>
        <w:instrText xml:space="preserve"> PAGEREF _Toc106745261 \h </w:instrText>
      </w:r>
      <w:r>
        <w:fldChar w:fldCharType="separate"/>
      </w:r>
      <w:r>
        <w:t>24</w:t>
      </w:r>
      <w:r>
        <w:fldChar w:fldCharType="end"/>
      </w:r>
    </w:p>
    <w:p w14:paraId="5CCEA795" w14:textId="52F5B875" w:rsidR="00CA7270" w:rsidRPr="00485C26" w:rsidRDefault="00CA7270">
      <w:pPr>
        <w:pStyle w:val="TOC3"/>
        <w:rPr>
          <w:rFonts w:ascii="Calibri" w:eastAsia="PMingLiU" w:hAnsi="Calibri"/>
          <w:sz w:val="22"/>
          <w:szCs w:val="22"/>
        </w:rPr>
      </w:pPr>
      <w:r>
        <w:t>5.9.1</w:t>
      </w:r>
      <w:r w:rsidRPr="00485C26">
        <w:rPr>
          <w:rFonts w:ascii="Calibri" w:eastAsia="PMingLiU" w:hAnsi="Calibri"/>
          <w:sz w:val="22"/>
          <w:szCs w:val="22"/>
        </w:rPr>
        <w:tab/>
      </w:r>
      <w:r>
        <w:t>Test System Uncertainty and Test Tolerance for FR1 testing</w:t>
      </w:r>
      <w:r>
        <w:tab/>
      </w:r>
      <w:r>
        <w:fldChar w:fldCharType="begin" w:fldLock="1"/>
      </w:r>
      <w:r>
        <w:instrText xml:space="preserve"> PAGEREF _Toc106745262 \h </w:instrText>
      </w:r>
      <w:r>
        <w:fldChar w:fldCharType="separate"/>
      </w:r>
      <w:r>
        <w:t>24</w:t>
      </w:r>
      <w:r>
        <w:fldChar w:fldCharType="end"/>
      </w:r>
    </w:p>
    <w:p w14:paraId="7EFFDE36" w14:textId="4E1111AB" w:rsidR="00CA7270" w:rsidRPr="00485C26" w:rsidRDefault="00CA7270">
      <w:pPr>
        <w:pStyle w:val="TOC4"/>
        <w:rPr>
          <w:rFonts w:ascii="Calibri" w:eastAsia="PMingLiU" w:hAnsi="Calibri"/>
          <w:sz w:val="22"/>
          <w:szCs w:val="22"/>
        </w:rPr>
      </w:pPr>
      <w:r>
        <w:t>5.9.1.1</w:t>
      </w:r>
      <w:r w:rsidRPr="00485C26">
        <w:rPr>
          <w:rFonts w:ascii="Calibri" w:eastAsia="PMingLiU" w:hAnsi="Calibri"/>
          <w:sz w:val="22"/>
          <w:szCs w:val="22"/>
        </w:rPr>
        <w:tab/>
      </w:r>
      <w:r>
        <w:t>Recommended Uncertainty of Test System</w:t>
      </w:r>
      <w:r>
        <w:tab/>
      </w:r>
      <w:r>
        <w:fldChar w:fldCharType="begin" w:fldLock="1"/>
      </w:r>
      <w:r>
        <w:instrText xml:space="preserve"> PAGEREF _Toc106745263 \h </w:instrText>
      </w:r>
      <w:r>
        <w:fldChar w:fldCharType="separate"/>
      </w:r>
      <w:r>
        <w:t>24</w:t>
      </w:r>
      <w:r>
        <w:fldChar w:fldCharType="end"/>
      </w:r>
    </w:p>
    <w:p w14:paraId="38FCAAB7" w14:textId="0D46A17D" w:rsidR="00CA7270" w:rsidRPr="00485C26" w:rsidRDefault="00CA7270">
      <w:pPr>
        <w:pStyle w:val="TOC4"/>
        <w:rPr>
          <w:rFonts w:ascii="Calibri" w:eastAsia="PMingLiU" w:hAnsi="Calibri"/>
          <w:sz w:val="22"/>
          <w:szCs w:val="22"/>
        </w:rPr>
      </w:pPr>
      <w:r>
        <w:t>5.9.1.2</w:t>
      </w:r>
      <w:r w:rsidRPr="00485C26">
        <w:rPr>
          <w:rFonts w:ascii="Calibri" w:eastAsia="PMingLiU" w:hAnsi="Calibri"/>
          <w:sz w:val="22"/>
          <w:szCs w:val="22"/>
        </w:rPr>
        <w:tab/>
      </w:r>
      <w:r>
        <w:t>Test Tolerances</w:t>
      </w:r>
      <w:r>
        <w:tab/>
      </w:r>
      <w:r>
        <w:fldChar w:fldCharType="begin" w:fldLock="1"/>
      </w:r>
      <w:r>
        <w:instrText xml:space="preserve"> PAGEREF _Toc106745264 \h </w:instrText>
      </w:r>
      <w:r>
        <w:fldChar w:fldCharType="separate"/>
      </w:r>
      <w:r>
        <w:t>24</w:t>
      </w:r>
      <w:r>
        <w:fldChar w:fldCharType="end"/>
      </w:r>
    </w:p>
    <w:p w14:paraId="502DF3F0" w14:textId="181FA967" w:rsidR="00CA7270" w:rsidRPr="00485C26" w:rsidRDefault="00CA7270">
      <w:pPr>
        <w:pStyle w:val="TOC4"/>
        <w:rPr>
          <w:rFonts w:ascii="Calibri" w:eastAsia="PMingLiU" w:hAnsi="Calibri"/>
          <w:sz w:val="22"/>
          <w:szCs w:val="22"/>
        </w:rPr>
      </w:pPr>
      <w:r>
        <w:t>5.9.1.3</w:t>
      </w:r>
      <w:r w:rsidRPr="00485C26">
        <w:rPr>
          <w:rFonts w:ascii="Calibri" w:eastAsia="PMingLiU" w:hAnsi="Calibri"/>
          <w:sz w:val="22"/>
          <w:szCs w:val="22"/>
        </w:rPr>
        <w:tab/>
      </w:r>
      <w:r>
        <w:t>Impact of Test System Uncertainty on Test Results</w:t>
      </w:r>
      <w:r>
        <w:tab/>
      </w:r>
      <w:r>
        <w:fldChar w:fldCharType="begin" w:fldLock="1"/>
      </w:r>
      <w:r>
        <w:instrText xml:space="preserve"> PAGEREF _Toc106745265 \h </w:instrText>
      </w:r>
      <w:r>
        <w:fldChar w:fldCharType="separate"/>
      </w:r>
      <w:r>
        <w:t>24</w:t>
      </w:r>
      <w:r>
        <w:fldChar w:fldCharType="end"/>
      </w:r>
    </w:p>
    <w:p w14:paraId="0DF426A4" w14:textId="73808D1E" w:rsidR="00CA7270" w:rsidRPr="00485C26" w:rsidRDefault="00CA7270">
      <w:pPr>
        <w:pStyle w:val="TOC4"/>
        <w:rPr>
          <w:rFonts w:ascii="Calibri" w:eastAsia="PMingLiU" w:hAnsi="Calibri"/>
          <w:sz w:val="22"/>
          <w:szCs w:val="22"/>
        </w:rPr>
      </w:pPr>
      <w:r>
        <w:t>5.9.1.4</w:t>
      </w:r>
      <w:r w:rsidRPr="00485C26">
        <w:rPr>
          <w:rFonts w:ascii="Calibri" w:eastAsia="PMingLiU" w:hAnsi="Calibri"/>
          <w:sz w:val="22"/>
          <w:szCs w:val="22"/>
        </w:rPr>
        <w:tab/>
      </w:r>
      <w:r>
        <w:t>Impact of Test System Uncertainty on Test Results for FR1</w:t>
      </w:r>
      <w:r>
        <w:tab/>
      </w:r>
      <w:r>
        <w:fldChar w:fldCharType="begin" w:fldLock="1"/>
      </w:r>
      <w:r>
        <w:instrText xml:space="preserve"> PAGEREF _Toc106745266 \h </w:instrText>
      </w:r>
      <w:r>
        <w:fldChar w:fldCharType="separate"/>
      </w:r>
      <w:r>
        <w:t>25</w:t>
      </w:r>
      <w:r>
        <w:fldChar w:fldCharType="end"/>
      </w:r>
    </w:p>
    <w:p w14:paraId="6A7B1CFE" w14:textId="22BFCC6F" w:rsidR="00CA7270" w:rsidRPr="00485C26" w:rsidRDefault="00CA7270">
      <w:pPr>
        <w:pStyle w:val="TOC3"/>
        <w:rPr>
          <w:rFonts w:ascii="Calibri" w:eastAsia="PMingLiU" w:hAnsi="Calibri"/>
          <w:sz w:val="22"/>
          <w:szCs w:val="22"/>
        </w:rPr>
      </w:pPr>
      <w:r>
        <w:t>5.9.2</w:t>
      </w:r>
      <w:r w:rsidRPr="00485C26">
        <w:rPr>
          <w:rFonts w:ascii="Calibri" w:eastAsia="PMingLiU" w:hAnsi="Calibri"/>
          <w:sz w:val="22"/>
          <w:szCs w:val="22"/>
        </w:rPr>
        <w:tab/>
      </w:r>
      <w:r>
        <w:t>Test System Uncertainty and Test Tolerance for FR2 testing</w:t>
      </w:r>
      <w:r>
        <w:tab/>
      </w:r>
      <w:r>
        <w:fldChar w:fldCharType="begin" w:fldLock="1"/>
      </w:r>
      <w:r>
        <w:instrText xml:space="preserve"> PAGEREF _Toc106745267 \h </w:instrText>
      </w:r>
      <w:r>
        <w:fldChar w:fldCharType="separate"/>
      </w:r>
      <w:r>
        <w:t>26</w:t>
      </w:r>
      <w:r>
        <w:fldChar w:fldCharType="end"/>
      </w:r>
    </w:p>
    <w:p w14:paraId="10143E0D" w14:textId="270AA880" w:rsidR="00CA7270" w:rsidRPr="00485C26" w:rsidRDefault="00CA7270">
      <w:pPr>
        <w:pStyle w:val="TOC4"/>
        <w:rPr>
          <w:rFonts w:ascii="Calibri" w:eastAsia="PMingLiU" w:hAnsi="Calibri"/>
          <w:sz w:val="22"/>
          <w:szCs w:val="22"/>
        </w:rPr>
      </w:pPr>
      <w:r>
        <w:t>5.9.2.1</w:t>
      </w:r>
      <w:r w:rsidRPr="00485C26">
        <w:rPr>
          <w:rFonts w:ascii="Calibri" w:eastAsia="PMingLiU" w:hAnsi="Calibri"/>
          <w:sz w:val="22"/>
          <w:szCs w:val="22"/>
        </w:rPr>
        <w:tab/>
      </w:r>
      <w:r>
        <w:t>Recommended Uncertainty of Test System</w:t>
      </w:r>
      <w:r>
        <w:tab/>
      </w:r>
      <w:r>
        <w:fldChar w:fldCharType="begin" w:fldLock="1"/>
      </w:r>
      <w:r>
        <w:instrText xml:space="preserve"> PAGEREF _Toc106745268 \h </w:instrText>
      </w:r>
      <w:r>
        <w:fldChar w:fldCharType="separate"/>
      </w:r>
      <w:r>
        <w:t>26</w:t>
      </w:r>
      <w:r>
        <w:fldChar w:fldCharType="end"/>
      </w:r>
    </w:p>
    <w:p w14:paraId="739D4346" w14:textId="4B353266" w:rsidR="00CA7270" w:rsidRPr="00485C26" w:rsidRDefault="00CA7270">
      <w:pPr>
        <w:pStyle w:val="TOC4"/>
        <w:rPr>
          <w:rFonts w:ascii="Calibri" w:eastAsia="PMingLiU" w:hAnsi="Calibri"/>
          <w:sz w:val="22"/>
          <w:szCs w:val="22"/>
        </w:rPr>
      </w:pPr>
      <w:r>
        <w:t>5.9.2.2</w:t>
      </w:r>
      <w:r w:rsidRPr="00485C26">
        <w:rPr>
          <w:rFonts w:ascii="Calibri" w:eastAsia="PMingLiU" w:hAnsi="Calibri"/>
          <w:sz w:val="22"/>
          <w:szCs w:val="22"/>
        </w:rPr>
        <w:tab/>
      </w:r>
      <w:r>
        <w:t>Test Tolerances</w:t>
      </w:r>
      <w:r>
        <w:tab/>
      </w:r>
      <w:r>
        <w:fldChar w:fldCharType="begin" w:fldLock="1"/>
      </w:r>
      <w:r>
        <w:instrText xml:space="preserve"> PAGEREF _Toc106745269 \h </w:instrText>
      </w:r>
      <w:r>
        <w:fldChar w:fldCharType="separate"/>
      </w:r>
      <w:r>
        <w:t>26</w:t>
      </w:r>
      <w:r>
        <w:fldChar w:fldCharType="end"/>
      </w:r>
    </w:p>
    <w:p w14:paraId="732ACA5D" w14:textId="4AA6B7CF" w:rsidR="00CA7270" w:rsidRPr="00485C26" w:rsidRDefault="00CA7270">
      <w:pPr>
        <w:pStyle w:val="TOC4"/>
        <w:rPr>
          <w:rFonts w:ascii="Calibri" w:eastAsia="PMingLiU" w:hAnsi="Calibri"/>
          <w:sz w:val="22"/>
          <w:szCs w:val="22"/>
        </w:rPr>
      </w:pPr>
      <w:r>
        <w:t>5.9.2.3</w:t>
      </w:r>
      <w:r w:rsidRPr="00485C26">
        <w:rPr>
          <w:rFonts w:ascii="Calibri" w:eastAsia="PMingLiU" w:hAnsi="Calibri"/>
          <w:sz w:val="22"/>
          <w:szCs w:val="22"/>
        </w:rPr>
        <w:tab/>
      </w:r>
      <w:r>
        <w:t>Impact of Test System Uncertainty on Test Results</w:t>
      </w:r>
      <w:r>
        <w:tab/>
      </w:r>
      <w:r>
        <w:fldChar w:fldCharType="begin" w:fldLock="1"/>
      </w:r>
      <w:r>
        <w:instrText xml:space="preserve"> PAGEREF _Toc106745270 \h </w:instrText>
      </w:r>
      <w:r>
        <w:fldChar w:fldCharType="separate"/>
      </w:r>
      <w:r>
        <w:t>26</w:t>
      </w:r>
      <w:r>
        <w:fldChar w:fldCharType="end"/>
      </w:r>
    </w:p>
    <w:p w14:paraId="4BA24E64" w14:textId="17649660" w:rsidR="00CA7270" w:rsidRPr="00485C26" w:rsidRDefault="00CA7270">
      <w:pPr>
        <w:pStyle w:val="TOC4"/>
        <w:rPr>
          <w:rFonts w:ascii="Calibri" w:eastAsia="PMingLiU" w:hAnsi="Calibri"/>
          <w:sz w:val="22"/>
          <w:szCs w:val="22"/>
        </w:rPr>
      </w:pPr>
      <w:r>
        <w:t>5.9.2.4</w:t>
      </w:r>
      <w:r w:rsidRPr="00485C26">
        <w:rPr>
          <w:rFonts w:ascii="Calibri" w:eastAsia="PMingLiU" w:hAnsi="Calibri"/>
          <w:sz w:val="22"/>
          <w:szCs w:val="22"/>
        </w:rPr>
        <w:tab/>
      </w:r>
      <w:r>
        <w:t>Impact of Test System Uncertainty on Test Results for FR2</w:t>
      </w:r>
      <w:r>
        <w:tab/>
      </w:r>
      <w:r>
        <w:fldChar w:fldCharType="begin" w:fldLock="1"/>
      </w:r>
      <w:r>
        <w:instrText xml:space="preserve"> PAGEREF _Toc106745271 \h </w:instrText>
      </w:r>
      <w:r>
        <w:fldChar w:fldCharType="separate"/>
      </w:r>
      <w:r>
        <w:t>27</w:t>
      </w:r>
      <w:r>
        <w:fldChar w:fldCharType="end"/>
      </w:r>
    </w:p>
    <w:p w14:paraId="2CA62EDE" w14:textId="15543037" w:rsidR="00CA7270" w:rsidRPr="00485C26" w:rsidRDefault="00CA7270">
      <w:pPr>
        <w:pStyle w:val="TOC2"/>
        <w:rPr>
          <w:rFonts w:ascii="Calibri" w:eastAsia="PMingLiU" w:hAnsi="Calibri"/>
          <w:sz w:val="22"/>
          <w:szCs w:val="22"/>
        </w:rPr>
      </w:pPr>
      <w:r>
        <w:t>5.10</w:t>
      </w:r>
      <w:r w:rsidRPr="00485C26">
        <w:rPr>
          <w:rFonts w:ascii="Calibri" w:eastAsia="PMingLiU" w:hAnsi="Calibri"/>
          <w:sz w:val="22"/>
          <w:szCs w:val="22"/>
        </w:rPr>
        <w:tab/>
      </w:r>
      <w:r>
        <w:t>Feasibility of Defining Link Adaptation Absolute Physical Layer Requirements</w:t>
      </w:r>
      <w:r>
        <w:tab/>
      </w:r>
      <w:r>
        <w:fldChar w:fldCharType="begin" w:fldLock="1"/>
      </w:r>
      <w:r>
        <w:instrText xml:space="preserve"> PAGEREF _Toc106745272 \h </w:instrText>
      </w:r>
      <w:r>
        <w:fldChar w:fldCharType="separate"/>
      </w:r>
      <w:r>
        <w:t>27</w:t>
      </w:r>
      <w:r>
        <w:fldChar w:fldCharType="end"/>
      </w:r>
    </w:p>
    <w:p w14:paraId="7E60BAA2" w14:textId="487BE70E" w:rsidR="00CA7270" w:rsidRPr="00485C26" w:rsidRDefault="00CA7270">
      <w:pPr>
        <w:pStyle w:val="TOC3"/>
        <w:rPr>
          <w:rFonts w:ascii="Calibri" w:eastAsia="PMingLiU" w:hAnsi="Calibri"/>
          <w:sz w:val="22"/>
          <w:szCs w:val="22"/>
        </w:rPr>
      </w:pPr>
      <w:r>
        <w:t>5.10.1</w:t>
      </w:r>
      <w:r w:rsidRPr="00485C26">
        <w:rPr>
          <w:rFonts w:ascii="Calibri" w:eastAsia="PMingLiU" w:hAnsi="Calibri"/>
          <w:sz w:val="22"/>
          <w:szCs w:val="22"/>
        </w:rPr>
        <w:tab/>
      </w:r>
      <w:r>
        <w:t>General</w:t>
      </w:r>
      <w:r>
        <w:tab/>
      </w:r>
      <w:r>
        <w:fldChar w:fldCharType="begin" w:fldLock="1"/>
      </w:r>
      <w:r>
        <w:instrText xml:space="preserve"> PAGEREF _Toc106745273 \h </w:instrText>
      </w:r>
      <w:r>
        <w:fldChar w:fldCharType="separate"/>
      </w:r>
      <w:r>
        <w:t>27</w:t>
      </w:r>
      <w:r>
        <w:fldChar w:fldCharType="end"/>
      </w:r>
    </w:p>
    <w:p w14:paraId="5FE4DDB3" w14:textId="77B7257A" w:rsidR="00CA7270" w:rsidRPr="00485C26" w:rsidRDefault="00CA7270">
      <w:pPr>
        <w:pStyle w:val="TOC3"/>
        <w:rPr>
          <w:rFonts w:ascii="Calibri" w:eastAsia="PMingLiU" w:hAnsi="Calibri"/>
          <w:sz w:val="22"/>
          <w:szCs w:val="22"/>
        </w:rPr>
      </w:pPr>
      <w:r>
        <w:t>5.10.2</w:t>
      </w:r>
      <w:r w:rsidRPr="00485C26">
        <w:rPr>
          <w:rFonts w:ascii="Calibri" w:eastAsia="PMingLiU" w:hAnsi="Calibri"/>
          <w:sz w:val="22"/>
          <w:szCs w:val="22"/>
        </w:rPr>
        <w:tab/>
      </w:r>
      <w:r>
        <w:t>Test Methodology</w:t>
      </w:r>
      <w:r>
        <w:tab/>
      </w:r>
      <w:r>
        <w:fldChar w:fldCharType="begin" w:fldLock="1"/>
      </w:r>
      <w:r>
        <w:instrText xml:space="preserve"> PAGEREF _Toc106745274 \h </w:instrText>
      </w:r>
      <w:r>
        <w:fldChar w:fldCharType="separate"/>
      </w:r>
      <w:r>
        <w:t>27</w:t>
      </w:r>
      <w:r>
        <w:fldChar w:fldCharType="end"/>
      </w:r>
    </w:p>
    <w:p w14:paraId="6A19F7D0" w14:textId="568E3A7C" w:rsidR="00CA7270" w:rsidRPr="00485C26" w:rsidRDefault="00CA7270">
      <w:pPr>
        <w:pStyle w:val="TOC4"/>
        <w:rPr>
          <w:rFonts w:ascii="Calibri" w:eastAsia="PMingLiU" w:hAnsi="Calibri"/>
          <w:sz w:val="22"/>
          <w:szCs w:val="22"/>
        </w:rPr>
      </w:pPr>
      <w:r>
        <w:t>5.10.2.1</w:t>
      </w:r>
      <w:r w:rsidRPr="00485C26">
        <w:rPr>
          <w:rFonts w:ascii="Calibri" w:eastAsia="PMingLiU" w:hAnsi="Calibri"/>
          <w:sz w:val="22"/>
          <w:szCs w:val="22"/>
        </w:rPr>
        <w:tab/>
      </w:r>
      <w:r>
        <w:t>Simulation Alignment Criteria</w:t>
      </w:r>
      <w:r>
        <w:tab/>
      </w:r>
      <w:r>
        <w:fldChar w:fldCharType="begin" w:fldLock="1"/>
      </w:r>
      <w:r>
        <w:instrText xml:space="preserve"> PAGEREF _Toc106745275 \h </w:instrText>
      </w:r>
      <w:r>
        <w:fldChar w:fldCharType="separate"/>
      </w:r>
      <w:r>
        <w:t>27</w:t>
      </w:r>
      <w:r>
        <w:fldChar w:fldCharType="end"/>
      </w:r>
    </w:p>
    <w:p w14:paraId="0144D3F6" w14:textId="0CA44CBE" w:rsidR="00CA7270" w:rsidRPr="00485C26" w:rsidRDefault="00CA7270">
      <w:pPr>
        <w:pStyle w:val="TOC4"/>
        <w:rPr>
          <w:rFonts w:ascii="Calibri" w:eastAsia="PMingLiU" w:hAnsi="Calibri"/>
          <w:sz w:val="22"/>
          <w:szCs w:val="22"/>
        </w:rPr>
      </w:pPr>
      <w:r>
        <w:t>5.10.2.2</w:t>
      </w:r>
      <w:r w:rsidRPr="00485C26">
        <w:rPr>
          <w:rFonts w:ascii="Calibri" w:eastAsia="PMingLiU" w:hAnsi="Calibri"/>
          <w:sz w:val="22"/>
          <w:szCs w:val="22"/>
        </w:rPr>
        <w:tab/>
      </w:r>
      <w:r>
        <w:t>Methodology for Requirements Definition</w:t>
      </w:r>
      <w:r>
        <w:tab/>
      </w:r>
      <w:r>
        <w:fldChar w:fldCharType="begin" w:fldLock="1"/>
      </w:r>
      <w:r>
        <w:instrText xml:space="preserve"> PAGEREF _Toc106745276 \h </w:instrText>
      </w:r>
      <w:r>
        <w:fldChar w:fldCharType="separate"/>
      </w:r>
      <w:r>
        <w:t>28</w:t>
      </w:r>
      <w:r>
        <w:fldChar w:fldCharType="end"/>
      </w:r>
    </w:p>
    <w:p w14:paraId="48843F56" w14:textId="51DE9D73" w:rsidR="00CA7270" w:rsidRPr="00485C26" w:rsidRDefault="00CA7270">
      <w:pPr>
        <w:pStyle w:val="TOC3"/>
        <w:rPr>
          <w:rFonts w:ascii="Calibri" w:eastAsia="PMingLiU" w:hAnsi="Calibri"/>
          <w:sz w:val="22"/>
          <w:szCs w:val="22"/>
        </w:rPr>
      </w:pPr>
      <w:r>
        <w:t>5.10.3</w:t>
      </w:r>
      <w:r w:rsidRPr="00485C26">
        <w:rPr>
          <w:rFonts w:ascii="Calibri" w:eastAsia="PMingLiU" w:hAnsi="Calibri"/>
          <w:sz w:val="22"/>
          <w:szCs w:val="22"/>
        </w:rPr>
        <w:tab/>
      </w:r>
      <w:r>
        <w:t>Simulation Assumptions</w:t>
      </w:r>
      <w:r>
        <w:tab/>
      </w:r>
      <w:r>
        <w:fldChar w:fldCharType="begin" w:fldLock="1"/>
      </w:r>
      <w:r>
        <w:instrText xml:space="preserve"> PAGEREF _Toc106745277 \h </w:instrText>
      </w:r>
      <w:r>
        <w:fldChar w:fldCharType="separate"/>
      </w:r>
      <w:r>
        <w:t>28</w:t>
      </w:r>
      <w:r>
        <w:fldChar w:fldCharType="end"/>
      </w:r>
    </w:p>
    <w:p w14:paraId="147E9E36" w14:textId="57CF1494" w:rsidR="00CA7270" w:rsidRPr="00485C26" w:rsidRDefault="00CA7270">
      <w:pPr>
        <w:pStyle w:val="TOC3"/>
        <w:rPr>
          <w:rFonts w:ascii="Calibri" w:eastAsia="PMingLiU" w:hAnsi="Calibri"/>
          <w:sz w:val="22"/>
          <w:szCs w:val="22"/>
        </w:rPr>
      </w:pPr>
      <w:r>
        <w:t>5.10.4</w:t>
      </w:r>
      <w:r w:rsidRPr="00485C26">
        <w:rPr>
          <w:rFonts w:ascii="Calibri" w:eastAsia="PMingLiU" w:hAnsi="Calibri"/>
          <w:sz w:val="22"/>
          <w:szCs w:val="22"/>
        </w:rPr>
        <w:tab/>
      </w:r>
      <w:r>
        <w:t>Simulation Results</w:t>
      </w:r>
      <w:r>
        <w:tab/>
      </w:r>
      <w:r>
        <w:fldChar w:fldCharType="begin" w:fldLock="1"/>
      </w:r>
      <w:r>
        <w:instrText xml:space="preserve"> PAGEREF _Toc106745278 \h </w:instrText>
      </w:r>
      <w:r>
        <w:fldChar w:fldCharType="separate"/>
      </w:r>
      <w:r>
        <w:t>30</w:t>
      </w:r>
      <w:r>
        <w:fldChar w:fldCharType="end"/>
      </w:r>
    </w:p>
    <w:p w14:paraId="588845FF" w14:textId="5A52150C" w:rsidR="00CA7270" w:rsidRPr="00485C26" w:rsidRDefault="00CA7270">
      <w:pPr>
        <w:pStyle w:val="TOC3"/>
        <w:rPr>
          <w:rFonts w:ascii="Calibri" w:eastAsia="PMingLiU" w:hAnsi="Calibri"/>
          <w:sz w:val="22"/>
          <w:szCs w:val="22"/>
        </w:rPr>
      </w:pPr>
      <w:r>
        <w:t>5.10.5</w:t>
      </w:r>
      <w:r w:rsidRPr="00485C26">
        <w:rPr>
          <w:rFonts w:ascii="Calibri" w:eastAsia="PMingLiU" w:hAnsi="Calibri"/>
          <w:sz w:val="22"/>
          <w:szCs w:val="22"/>
        </w:rPr>
        <w:tab/>
      </w:r>
      <w:r>
        <w:t>Summary</w:t>
      </w:r>
      <w:r>
        <w:tab/>
      </w:r>
      <w:r>
        <w:fldChar w:fldCharType="begin" w:fldLock="1"/>
      </w:r>
      <w:r>
        <w:instrText xml:space="preserve"> PAGEREF _Toc106745279 \h </w:instrText>
      </w:r>
      <w:r>
        <w:fldChar w:fldCharType="separate"/>
      </w:r>
      <w:r>
        <w:t>31</w:t>
      </w:r>
      <w:r>
        <w:fldChar w:fldCharType="end"/>
      </w:r>
    </w:p>
    <w:p w14:paraId="7EF2334E" w14:textId="0B324E1C" w:rsidR="00CA7270" w:rsidRPr="00485C26" w:rsidRDefault="00CA7270">
      <w:pPr>
        <w:pStyle w:val="TOC1"/>
        <w:rPr>
          <w:rFonts w:ascii="Calibri" w:eastAsia="PMingLiU" w:hAnsi="Calibri"/>
          <w:szCs w:val="22"/>
        </w:rPr>
      </w:pPr>
      <w:r>
        <w:t>6</w:t>
      </w:r>
      <w:r w:rsidRPr="00485C26">
        <w:rPr>
          <w:rFonts w:ascii="Calibri" w:eastAsia="PMingLiU" w:hAnsi="Calibri"/>
          <w:szCs w:val="22"/>
        </w:rPr>
        <w:tab/>
      </w:r>
      <w:r>
        <w:t>Conclusions</w:t>
      </w:r>
      <w:r>
        <w:tab/>
      </w:r>
      <w:r>
        <w:fldChar w:fldCharType="begin" w:fldLock="1"/>
      </w:r>
      <w:r>
        <w:instrText xml:space="preserve"> PAGEREF _Toc106745280 \h </w:instrText>
      </w:r>
      <w:r>
        <w:fldChar w:fldCharType="separate"/>
      </w:r>
      <w:r>
        <w:t>31</w:t>
      </w:r>
      <w:r>
        <w:fldChar w:fldCharType="end"/>
      </w:r>
    </w:p>
    <w:p w14:paraId="2CA73837" w14:textId="2F3E3A9E" w:rsidR="00CA7270" w:rsidRPr="00485C26" w:rsidRDefault="00CA7270">
      <w:pPr>
        <w:pStyle w:val="TOC8"/>
        <w:rPr>
          <w:rFonts w:ascii="Calibri" w:eastAsia="PMingLiU" w:hAnsi="Calibri"/>
          <w:b w:val="0"/>
          <w:szCs w:val="22"/>
        </w:rPr>
      </w:pPr>
      <w:r>
        <w:t>Annex A: Test Procedures</w:t>
      </w:r>
      <w:r>
        <w:tab/>
      </w:r>
      <w:r>
        <w:tab/>
      </w:r>
      <w:r>
        <w:fldChar w:fldCharType="begin" w:fldLock="1"/>
      </w:r>
      <w:r>
        <w:instrText xml:space="preserve"> PAGEREF _Toc106745281 \h </w:instrText>
      </w:r>
      <w:r>
        <w:fldChar w:fldCharType="separate"/>
      </w:r>
      <w:r>
        <w:t>33</w:t>
      </w:r>
      <w:r>
        <w:fldChar w:fldCharType="end"/>
      </w:r>
    </w:p>
    <w:p w14:paraId="262459A5" w14:textId="70BDF279" w:rsidR="00CA7270" w:rsidRPr="00485C26" w:rsidRDefault="00CA7270">
      <w:pPr>
        <w:pStyle w:val="TOC1"/>
        <w:rPr>
          <w:rFonts w:ascii="Calibri" w:eastAsia="PMingLiU" w:hAnsi="Calibri"/>
          <w:szCs w:val="22"/>
        </w:rPr>
      </w:pPr>
      <w:r>
        <w:t>A.1</w:t>
      </w:r>
      <w:r w:rsidRPr="00485C26">
        <w:rPr>
          <w:rFonts w:ascii="Calibri" w:eastAsia="PMingLiU" w:hAnsi="Calibri"/>
          <w:szCs w:val="22"/>
        </w:rPr>
        <w:tab/>
      </w:r>
      <w:r>
        <w:t>Purpose of annex</w:t>
      </w:r>
      <w:r>
        <w:tab/>
      </w:r>
      <w:r>
        <w:fldChar w:fldCharType="begin" w:fldLock="1"/>
      </w:r>
      <w:r>
        <w:instrText xml:space="preserve"> PAGEREF _Toc106745282 \h </w:instrText>
      </w:r>
      <w:r>
        <w:fldChar w:fldCharType="separate"/>
      </w:r>
      <w:r>
        <w:t>33</w:t>
      </w:r>
      <w:r>
        <w:fldChar w:fldCharType="end"/>
      </w:r>
    </w:p>
    <w:p w14:paraId="5B8FC33D" w14:textId="0C3F67ED" w:rsidR="00CA7270" w:rsidRPr="00485C26" w:rsidRDefault="00CA7270">
      <w:pPr>
        <w:pStyle w:val="TOC2"/>
        <w:rPr>
          <w:rFonts w:ascii="Calibri" w:eastAsia="PMingLiU" w:hAnsi="Calibri"/>
          <w:sz w:val="22"/>
          <w:szCs w:val="22"/>
        </w:rPr>
      </w:pPr>
      <w:r>
        <w:t>A.1.1</w:t>
      </w:r>
      <w:r w:rsidRPr="00485C26">
        <w:rPr>
          <w:rFonts w:ascii="Calibri" w:eastAsia="PMingLiU" w:hAnsi="Calibri"/>
          <w:sz w:val="22"/>
          <w:szCs w:val="22"/>
        </w:rPr>
        <w:tab/>
      </w:r>
      <w:r>
        <w:t>General</w:t>
      </w:r>
      <w:r>
        <w:tab/>
      </w:r>
      <w:r>
        <w:fldChar w:fldCharType="begin" w:fldLock="1"/>
      </w:r>
      <w:r>
        <w:instrText xml:space="preserve"> PAGEREF _Toc106745283 \h </w:instrText>
      </w:r>
      <w:r>
        <w:fldChar w:fldCharType="separate"/>
      </w:r>
      <w:r>
        <w:t>33</w:t>
      </w:r>
      <w:r>
        <w:fldChar w:fldCharType="end"/>
      </w:r>
    </w:p>
    <w:p w14:paraId="3541F31F" w14:textId="758BCE41" w:rsidR="00CA7270" w:rsidRPr="00485C26" w:rsidRDefault="00CA7270">
      <w:pPr>
        <w:pStyle w:val="TOC1"/>
        <w:rPr>
          <w:rFonts w:ascii="Calibri" w:eastAsia="PMingLiU" w:hAnsi="Calibri"/>
          <w:szCs w:val="22"/>
        </w:rPr>
      </w:pPr>
      <w:r>
        <w:t>A.2</w:t>
      </w:r>
      <w:r w:rsidRPr="00485C26">
        <w:rPr>
          <w:rFonts w:ascii="Calibri" w:eastAsia="PMingLiU" w:hAnsi="Calibri"/>
          <w:szCs w:val="22"/>
        </w:rPr>
        <w:tab/>
      </w:r>
      <w:r>
        <w:t>5G NR /TCP Downlink Throughput /Conducted/Static Peak Throughput for SA and NSA</w:t>
      </w:r>
      <w:r>
        <w:tab/>
      </w:r>
      <w:r>
        <w:fldChar w:fldCharType="begin" w:fldLock="1"/>
      </w:r>
      <w:r>
        <w:instrText xml:space="preserve"> PAGEREF _Toc106745284 \h </w:instrText>
      </w:r>
      <w:r>
        <w:fldChar w:fldCharType="separate"/>
      </w:r>
      <w:r>
        <w:t>34</w:t>
      </w:r>
      <w:r>
        <w:fldChar w:fldCharType="end"/>
      </w:r>
    </w:p>
    <w:p w14:paraId="3E18BEAF" w14:textId="12DEBC83" w:rsidR="00CA7270" w:rsidRPr="00485C26" w:rsidRDefault="00CA7270">
      <w:pPr>
        <w:pStyle w:val="TOC2"/>
        <w:rPr>
          <w:rFonts w:ascii="Calibri" w:eastAsia="PMingLiU" w:hAnsi="Calibri"/>
          <w:sz w:val="22"/>
          <w:szCs w:val="22"/>
        </w:rPr>
      </w:pPr>
      <w:r>
        <w:t>A.2.1</w:t>
      </w:r>
      <w:r w:rsidRPr="00485C26">
        <w:rPr>
          <w:rFonts w:ascii="Calibri" w:eastAsia="PMingLiU" w:hAnsi="Calibri"/>
          <w:sz w:val="22"/>
          <w:szCs w:val="22"/>
        </w:rPr>
        <w:tab/>
      </w:r>
      <w:r>
        <w:t>5G NR /TCP Downlink Throughput /Conducted/Static Channel Peak Throughput tests for SA and NSA</w:t>
      </w:r>
      <w:r>
        <w:tab/>
      </w:r>
      <w:r>
        <w:fldChar w:fldCharType="begin" w:fldLock="1"/>
      </w:r>
      <w:r>
        <w:instrText xml:space="preserve"> PAGEREF _Toc106745285 \h </w:instrText>
      </w:r>
      <w:r>
        <w:fldChar w:fldCharType="separate"/>
      </w:r>
      <w:r>
        <w:t>34</w:t>
      </w:r>
      <w:r>
        <w:fldChar w:fldCharType="end"/>
      </w:r>
    </w:p>
    <w:p w14:paraId="565811EB" w14:textId="61FA1E30" w:rsidR="00CA7270" w:rsidRPr="00485C26" w:rsidRDefault="00CA7270">
      <w:pPr>
        <w:pStyle w:val="TOC3"/>
        <w:rPr>
          <w:rFonts w:ascii="Calibri" w:eastAsia="PMingLiU" w:hAnsi="Calibri"/>
          <w:sz w:val="22"/>
          <w:szCs w:val="22"/>
        </w:rPr>
      </w:pPr>
      <w:r>
        <w:t>A.2.1.1</w:t>
      </w:r>
      <w:r w:rsidRPr="00485C26">
        <w:rPr>
          <w:rFonts w:ascii="Calibri" w:eastAsia="PMingLiU" w:hAnsi="Calibri"/>
          <w:sz w:val="22"/>
          <w:szCs w:val="22"/>
        </w:rPr>
        <w:tab/>
      </w:r>
      <w:r>
        <w:t>5G NR /TCP Downlink Throughput /Conducted/Static Channel/ SA and NSA (no Downlink Split Bearer)</w:t>
      </w:r>
      <w:r>
        <w:tab/>
      </w:r>
      <w:r>
        <w:fldChar w:fldCharType="begin" w:fldLock="1"/>
      </w:r>
      <w:r>
        <w:instrText xml:space="preserve"> PAGEREF _Toc106745286 \h </w:instrText>
      </w:r>
      <w:r>
        <w:fldChar w:fldCharType="separate"/>
      </w:r>
      <w:r>
        <w:t>34</w:t>
      </w:r>
      <w:r>
        <w:fldChar w:fldCharType="end"/>
      </w:r>
    </w:p>
    <w:p w14:paraId="0BB4561E" w14:textId="40A0D96D" w:rsidR="00CA7270" w:rsidRPr="00485C26" w:rsidRDefault="00CA7270">
      <w:pPr>
        <w:pStyle w:val="TOC3"/>
        <w:rPr>
          <w:rFonts w:ascii="Calibri" w:eastAsia="PMingLiU" w:hAnsi="Calibri"/>
          <w:sz w:val="22"/>
          <w:szCs w:val="22"/>
        </w:rPr>
      </w:pPr>
      <w:r>
        <w:t>A.2.1.2</w:t>
      </w:r>
      <w:r w:rsidRPr="00485C26">
        <w:rPr>
          <w:rFonts w:ascii="Calibri" w:eastAsia="PMingLiU" w:hAnsi="Calibri"/>
          <w:sz w:val="22"/>
          <w:szCs w:val="22"/>
        </w:rPr>
        <w:tab/>
      </w:r>
      <w:r>
        <w:t>5G NR /TCP Downlink Throughput /Conducted/Static Channel/NSA (Downlink Split Bearer)</w:t>
      </w:r>
      <w:r>
        <w:tab/>
      </w:r>
      <w:r>
        <w:fldChar w:fldCharType="begin" w:fldLock="1"/>
      </w:r>
      <w:r>
        <w:instrText xml:space="preserve"> PAGEREF _Toc106745287 \h </w:instrText>
      </w:r>
      <w:r>
        <w:fldChar w:fldCharType="separate"/>
      </w:r>
      <w:r>
        <w:t>36</w:t>
      </w:r>
      <w:r>
        <w:fldChar w:fldCharType="end"/>
      </w:r>
    </w:p>
    <w:p w14:paraId="20586609" w14:textId="3AE93FE8" w:rsidR="00CA7270" w:rsidRPr="00485C26" w:rsidRDefault="00CA7270">
      <w:pPr>
        <w:pStyle w:val="TOC1"/>
        <w:rPr>
          <w:rFonts w:ascii="Calibri" w:eastAsia="PMingLiU" w:hAnsi="Calibri"/>
          <w:szCs w:val="22"/>
        </w:rPr>
      </w:pPr>
      <w:r>
        <w:t>A.3</w:t>
      </w:r>
      <w:r w:rsidRPr="00485C26">
        <w:rPr>
          <w:rFonts w:ascii="Calibri" w:eastAsia="PMingLiU" w:hAnsi="Calibri"/>
          <w:szCs w:val="22"/>
        </w:rPr>
        <w:tab/>
      </w:r>
      <w:r>
        <w:t>5G NR /TCP Downlink Throughput /Conducted for Fixed Reference Channel (FRC) Scenarios with Fading for SA and NSA</w:t>
      </w:r>
      <w:r>
        <w:tab/>
      </w:r>
      <w:r>
        <w:fldChar w:fldCharType="begin" w:fldLock="1"/>
      </w:r>
      <w:r>
        <w:instrText xml:space="preserve"> PAGEREF _Toc106745288 \h </w:instrText>
      </w:r>
      <w:r>
        <w:fldChar w:fldCharType="separate"/>
      </w:r>
      <w:r>
        <w:t>37</w:t>
      </w:r>
      <w:r>
        <w:fldChar w:fldCharType="end"/>
      </w:r>
    </w:p>
    <w:p w14:paraId="7A4F3664" w14:textId="7645B680" w:rsidR="00CA7270" w:rsidRPr="00485C26" w:rsidRDefault="00CA7270">
      <w:pPr>
        <w:pStyle w:val="TOC2"/>
        <w:rPr>
          <w:rFonts w:ascii="Calibri" w:eastAsia="PMingLiU" w:hAnsi="Calibri"/>
          <w:sz w:val="22"/>
          <w:szCs w:val="22"/>
        </w:rPr>
      </w:pPr>
      <w:r>
        <w:t>A.3.1</w:t>
      </w:r>
      <w:r w:rsidRPr="00485C26">
        <w:rPr>
          <w:rFonts w:ascii="Calibri" w:eastAsia="PMingLiU" w:hAnsi="Calibri"/>
          <w:sz w:val="22"/>
          <w:szCs w:val="22"/>
        </w:rPr>
        <w:tab/>
      </w:r>
      <w:r>
        <w:t>5G NR /TCP Downlink Throughput /Conducted/Fading/FRC for SA and NSA</w:t>
      </w:r>
      <w:r>
        <w:tab/>
      </w:r>
      <w:r>
        <w:fldChar w:fldCharType="begin" w:fldLock="1"/>
      </w:r>
      <w:r>
        <w:instrText xml:space="preserve"> PAGEREF _Toc106745289 \h </w:instrText>
      </w:r>
      <w:r>
        <w:fldChar w:fldCharType="separate"/>
      </w:r>
      <w:r>
        <w:t>37</w:t>
      </w:r>
      <w:r>
        <w:fldChar w:fldCharType="end"/>
      </w:r>
    </w:p>
    <w:p w14:paraId="4BE69356" w14:textId="1C91A00B" w:rsidR="00CA7270" w:rsidRPr="00485C26" w:rsidRDefault="00CA7270">
      <w:pPr>
        <w:pStyle w:val="TOC3"/>
        <w:rPr>
          <w:rFonts w:ascii="Calibri" w:eastAsia="PMingLiU" w:hAnsi="Calibri"/>
          <w:sz w:val="22"/>
          <w:szCs w:val="22"/>
        </w:rPr>
      </w:pPr>
      <w:r>
        <w:t>A.3.1.1</w:t>
      </w:r>
      <w:r w:rsidRPr="00485C26">
        <w:rPr>
          <w:rFonts w:ascii="Calibri" w:eastAsia="PMingLiU" w:hAnsi="Calibri"/>
          <w:sz w:val="22"/>
          <w:szCs w:val="22"/>
        </w:rPr>
        <w:tab/>
      </w:r>
      <w:r>
        <w:t>5G NR /TCP Downlink Throughput /Conducted/Fading/FRC/2Rx for SA and NSA</w:t>
      </w:r>
      <w:r>
        <w:tab/>
      </w:r>
      <w:r>
        <w:fldChar w:fldCharType="begin" w:fldLock="1"/>
      </w:r>
      <w:r>
        <w:instrText xml:space="preserve"> PAGEREF _Toc106745290 \h </w:instrText>
      </w:r>
      <w:r>
        <w:fldChar w:fldCharType="separate"/>
      </w:r>
      <w:r>
        <w:t>37</w:t>
      </w:r>
      <w:r>
        <w:fldChar w:fldCharType="end"/>
      </w:r>
    </w:p>
    <w:p w14:paraId="67AF3191" w14:textId="1F7532B7" w:rsidR="00CA7270" w:rsidRPr="00485C26" w:rsidRDefault="00CA7270">
      <w:pPr>
        <w:pStyle w:val="TOC4"/>
        <w:rPr>
          <w:rFonts w:ascii="Calibri" w:eastAsia="PMingLiU" w:hAnsi="Calibri"/>
          <w:sz w:val="22"/>
          <w:szCs w:val="22"/>
        </w:rPr>
      </w:pPr>
      <w:r>
        <w:t>A.3.1.1.1</w:t>
      </w:r>
      <w:r w:rsidRPr="00485C26">
        <w:rPr>
          <w:rFonts w:ascii="Calibri" w:eastAsia="PMingLiU" w:hAnsi="Calibri"/>
          <w:sz w:val="22"/>
          <w:szCs w:val="22"/>
        </w:rPr>
        <w:tab/>
      </w:r>
      <w:r>
        <w:t>5G NR /TCP Downlink Throughput /Conducted/Fading/2Rx/FR1 PDSCH mapping Type A performance - 2x2 MIMO for SA and NSA</w:t>
      </w:r>
      <w:r>
        <w:tab/>
      </w:r>
      <w:r>
        <w:fldChar w:fldCharType="begin" w:fldLock="1"/>
      </w:r>
      <w:r>
        <w:instrText xml:space="preserve"> PAGEREF _Toc106745291 \h </w:instrText>
      </w:r>
      <w:r>
        <w:fldChar w:fldCharType="separate"/>
      </w:r>
      <w:r>
        <w:t>37</w:t>
      </w:r>
      <w:r>
        <w:fldChar w:fldCharType="end"/>
      </w:r>
    </w:p>
    <w:p w14:paraId="470D7406" w14:textId="1F874E56" w:rsidR="00CA7270" w:rsidRPr="00485C26" w:rsidRDefault="00CA7270">
      <w:pPr>
        <w:pStyle w:val="TOC4"/>
        <w:rPr>
          <w:rFonts w:ascii="Calibri" w:eastAsia="PMingLiU" w:hAnsi="Calibri"/>
          <w:sz w:val="22"/>
          <w:szCs w:val="22"/>
        </w:rPr>
      </w:pPr>
      <w:r>
        <w:t>A.3.1.1.2</w:t>
      </w:r>
      <w:r w:rsidRPr="00485C26">
        <w:rPr>
          <w:rFonts w:ascii="Calibri" w:eastAsia="PMingLiU" w:hAnsi="Calibri"/>
          <w:sz w:val="22"/>
          <w:szCs w:val="22"/>
        </w:rPr>
        <w:tab/>
      </w:r>
      <w:r>
        <w:t>5G NR /TCP Downlink Throughput /Conducted/Fading/2Rx TDD/FR1 PDSCH mapping Type A performance - 2x2 MIMO for SA and NSA</w:t>
      </w:r>
      <w:r>
        <w:tab/>
      </w:r>
      <w:r>
        <w:fldChar w:fldCharType="begin" w:fldLock="1"/>
      </w:r>
      <w:r>
        <w:instrText xml:space="preserve"> PAGEREF _Toc106745292 \h </w:instrText>
      </w:r>
      <w:r>
        <w:fldChar w:fldCharType="separate"/>
      </w:r>
      <w:r>
        <w:t>39</w:t>
      </w:r>
      <w:r>
        <w:fldChar w:fldCharType="end"/>
      </w:r>
    </w:p>
    <w:p w14:paraId="6A28D6AE" w14:textId="78FA99AB" w:rsidR="00CA7270" w:rsidRPr="00485C26" w:rsidRDefault="00CA7270">
      <w:pPr>
        <w:pStyle w:val="TOC3"/>
        <w:rPr>
          <w:rFonts w:ascii="Calibri" w:eastAsia="PMingLiU" w:hAnsi="Calibri"/>
          <w:sz w:val="22"/>
          <w:szCs w:val="22"/>
        </w:rPr>
      </w:pPr>
      <w:r>
        <w:t>A.3.1.2</w:t>
      </w:r>
      <w:r w:rsidRPr="00485C26">
        <w:rPr>
          <w:rFonts w:ascii="Calibri" w:eastAsia="PMingLiU" w:hAnsi="Calibri"/>
          <w:sz w:val="22"/>
          <w:szCs w:val="22"/>
        </w:rPr>
        <w:tab/>
      </w:r>
      <w:r>
        <w:t>5G NR /TCP Downlink Throughput /Conducted/Fading/FRC/4Rx for SA and NSA</w:t>
      </w:r>
      <w:r>
        <w:tab/>
      </w:r>
      <w:r>
        <w:fldChar w:fldCharType="begin" w:fldLock="1"/>
      </w:r>
      <w:r>
        <w:instrText xml:space="preserve"> PAGEREF _Toc106745293 \h </w:instrText>
      </w:r>
      <w:r>
        <w:fldChar w:fldCharType="separate"/>
      </w:r>
      <w:r>
        <w:t>40</w:t>
      </w:r>
      <w:r>
        <w:fldChar w:fldCharType="end"/>
      </w:r>
    </w:p>
    <w:p w14:paraId="3BC0BC82" w14:textId="3F8C2E8F" w:rsidR="00CA7270" w:rsidRPr="00485C26" w:rsidRDefault="00CA7270">
      <w:pPr>
        <w:pStyle w:val="TOC4"/>
        <w:rPr>
          <w:rFonts w:ascii="Calibri" w:eastAsia="PMingLiU" w:hAnsi="Calibri"/>
          <w:sz w:val="22"/>
          <w:szCs w:val="22"/>
        </w:rPr>
      </w:pPr>
      <w:r>
        <w:t>A.3.1.2.1</w:t>
      </w:r>
      <w:r w:rsidRPr="00485C26">
        <w:rPr>
          <w:rFonts w:ascii="Calibri" w:eastAsia="PMingLiU" w:hAnsi="Calibri"/>
          <w:sz w:val="22"/>
          <w:szCs w:val="22"/>
        </w:rPr>
        <w:tab/>
      </w:r>
      <w:r>
        <w:t>5G NR /TCP Downlink Throughput /Conducted/Fading/FRC/4Rx FDD/FR1 PDSCH mapping Type A performance - for SA and NSA</w:t>
      </w:r>
      <w:r>
        <w:tab/>
      </w:r>
      <w:r>
        <w:fldChar w:fldCharType="begin" w:fldLock="1"/>
      </w:r>
      <w:r>
        <w:instrText xml:space="preserve"> PAGEREF _Toc106745294 \h </w:instrText>
      </w:r>
      <w:r>
        <w:fldChar w:fldCharType="separate"/>
      </w:r>
      <w:r>
        <w:t>40</w:t>
      </w:r>
      <w:r>
        <w:fldChar w:fldCharType="end"/>
      </w:r>
    </w:p>
    <w:p w14:paraId="6C0CA542" w14:textId="51DE43FF" w:rsidR="00CA7270" w:rsidRPr="00485C26" w:rsidRDefault="00CA7270">
      <w:pPr>
        <w:pStyle w:val="TOC4"/>
        <w:rPr>
          <w:rFonts w:ascii="Calibri" w:eastAsia="PMingLiU" w:hAnsi="Calibri"/>
          <w:sz w:val="22"/>
          <w:szCs w:val="22"/>
        </w:rPr>
      </w:pPr>
      <w:r>
        <w:t>A.3.1.2.2</w:t>
      </w:r>
      <w:r w:rsidRPr="00485C26">
        <w:rPr>
          <w:rFonts w:ascii="Calibri" w:eastAsia="PMingLiU" w:hAnsi="Calibri"/>
          <w:sz w:val="22"/>
          <w:szCs w:val="22"/>
        </w:rPr>
        <w:tab/>
      </w:r>
      <w:r>
        <w:t>5G NR /TCP Downlink Throughput /Conducted/Fading/FRC/4Rx TDD/FR1 PDSCH mapping Type A performance - for SA and NSA</w:t>
      </w:r>
      <w:r>
        <w:tab/>
      </w:r>
      <w:r>
        <w:fldChar w:fldCharType="begin" w:fldLock="1"/>
      </w:r>
      <w:r>
        <w:instrText xml:space="preserve"> PAGEREF _Toc106745295 \h </w:instrText>
      </w:r>
      <w:r>
        <w:fldChar w:fldCharType="separate"/>
      </w:r>
      <w:r>
        <w:t>42</w:t>
      </w:r>
      <w:r>
        <w:fldChar w:fldCharType="end"/>
      </w:r>
    </w:p>
    <w:p w14:paraId="3C2CD39B" w14:textId="6252B046" w:rsidR="00CA7270" w:rsidRPr="00485C26" w:rsidRDefault="00CA7270">
      <w:pPr>
        <w:pStyle w:val="TOC1"/>
        <w:rPr>
          <w:rFonts w:ascii="Calibri" w:eastAsia="PMingLiU" w:hAnsi="Calibri"/>
          <w:szCs w:val="22"/>
        </w:rPr>
      </w:pPr>
      <w:r>
        <w:t>A.4</w:t>
      </w:r>
      <w:r w:rsidRPr="00485C26">
        <w:rPr>
          <w:rFonts w:ascii="Calibri" w:eastAsia="PMingLiU" w:hAnsi="Calibri"/>
          <w:szCs w:val="22"/>
        </w:rPr>
        <w:tab/>
      </w:r>
      <w:r>
        <w:t>5G NR /UDP Downlink Throughput /Conducted/Static Peak Throughput for SA and NSA</w:t>
      </w:r>
      <w:r>
        <w:tab/>
      </w:r>
      <w:r>
        <w:fldChar w:fldCharType="begin" w:fldLock="1"/>
      </w:r>
      <w:r>
        <w:instrText xml:space="preserve"> PAGEREF _Toc106745296 \h </w:instrText>
      </w:r>
      <w:r>
        <w:fldChar w:fldCharType="separate"/>
      </w:r>
      <w:r>
        <w:t>43</w:t>
      </w:r>
      <w:r>
        <w:fldChar w:fldCharType="end"/>
      </w:r>
    </w:p>
    <w:p w14:paraId="1EBEBA40" w14:textId="612E730C" w:rsidR="00CA7270" w:rsidRPr="00485C26" w:rsidRDefault="00CA7270">
      <w:pPr>
        <w:pStyle w:val="TOC2"/>
        <w:rPr>
          <w:rFonts w:ascii="Calibri" w:eastAsia="PMingLiU" w:hAnsi="Calibri"/>
          <w:sz w:val="22"/>
          <w:szCs w:val="22"/>
        </w:rPr>
      </w:pPr>
      <w:r>
        <w:t>A.4.1</w:t>
      </w:r>
      <w:r w:rsidRPr="00485C26">
        <w:rPr>
          <w:rFonts w:ascii="Calibri" w:eastAsia="PMingLiU" w:hAnsi="Calibri"/>
          <w:sz w:val="22"/>
          <w:szCs w:val="22"/>
        </w:rPr>
        <w:tab/>
      </w:r>
      <w:r>
        <w:t>5G NR /UDP Downlink Throughput /Conducted/Static Channel Peak Throughput tests for SA and NSA</w:t>
      </w:r>
      <w:r>
        <w:tab/>
      </w:r>
      <w:r>
        <w:fldChar w:fldCharType="begin" w:fldLock="1"/>
      </w:r>
      <w:r>
        <w:instrText xml:space="preserve"> PAGEREF _Toc106745297 \h </w:instrText>
      </w:r>
      <w:r>
        <w:fldChar w:fldCharType="separate"/>
      </w:r>
      <w:r>
        <w:t>43</w:t>
      </w:r>
      <w:r>
        <w:fldChar w:fldCharType="end"/>
      </w:r>
    </w:p>
    <w:p w14:paraId="15FBF408" w14:textId="134E05C7" w:rsidR="00CA7270" w:rsidRPr="00485C26" w:rsidRDefault="00CA7270">
      <w:pPr>
        <w:pStyle w:val="TOC3"/>
        <w:rPr>
          <w:rFonts w:ascii="Calibri" w:eastAsia="PMingLiU" w:hAnsi="Calibri"/>
          <w:sz w:val="22"/>
          <w:szCs w:val="22"/>
        </w:rPr>
      </w:pPr>
      <w:r>
        <w:t>A.4.1.1</w:t>
      </w:r>
      <w:r w:rsidRPr="00485C26">
        <w:rPr>
          <w:rFonts w:ascii="Calibri" w:eastAsia="PMingLiU" w:hAnsi="Calibri"/>
          <w:sz w:val="22"/>
          <w:szCs w:val="22"/>
        </w:rPr>
        <w:tab/>
      </w:r>
      <w:r>
        <w:t>5G NR /UDP Downlink Throughput /Conducted/Static Channel/ SA and NSA (no Downlink Split Bearer)</w:t>
      </w:r>
      <w:r>
        <w:tab/>
      </w:r>
      <w:r>
        <w:fldChar w:fldCharType="begin" w:fldLock="1"/>
      </w:r>
      <w:r>
        <w:instrText xml:space="preserve"> PAGEREF _Toc106745298 \h </w:instrText>
      </w:r>
      <w:r>
        <w:fldChar w:fldCharType="separate"/>
      </w:r>
      <w:r>
        <w:t>43</w:t>
      </w:r>
      <w:r>
        <w:fldChar w:fldCharType="end"/>
      </w:r>
    </w:p>
    <w:p w14:paraId="7DCD9505" w14:textId="4E9E11BA" w:rsidR="00CA7270" w:rsidRPr="00485C26" w:rsidRDefault="00CA7270">
      <w:pPr>
        <w:pStyle w:val="TOC4"/>
        <w:rPr>
          <w:rFonts w:ascii="Calibri" w:eastAsia="PMingLiU" w:hAnsi="Calibri"/>
          <w:sz w:val="22"/>
          <w:szCs w:val="22"/>
        </w:rPr>
      </w:pPr>
      <w:r>
        <w:t>A.4.1.2</w:t>
      </w:r>
      <w:r w:rsidRPr="00485C26">
        <w:rPr>
          <w:rFonts w:ascii="Calibri" w:eastAsia="PMingLiU" w:hAnsi="Calibri"/>
          <w:sz w:val="22"/>
          <w:szCs w:val="22"/>
        </w:rPr>
        <w:tab/>
      </w:r>
      <w:r>
        <w:t>5G NR /UDP Downlink Throughput /Conducted/Static Channel/NSA (Downlink Split Bearer)A.4.1.2</w:t>
      </w:r>
      <w:r>
        <w:rPr>
          <w:lang w:eastAsia="x-none"/>
        </w:rPr>
        <w:t>.1</w:t>
      </w:r>
      <w:r>
        <w:t xml:space="preserve"> Definition</w:t>
      </w:r>
      <w:r>
        <w:tab/>
      </w:r>
      <w:r>
        <w:fldChar w:fldCharType="begin" w:fldLock="1"/>
      </w:r>
      <w:r>
        <w:instrText xml:space="preserve"> PAGEREF _Toc106745299 \h </w:instrText>
      </w:r>
      <w:r>
        <w:fldChar w:fldCharType="separate"/>
      </w:r>
      <w:r>
        <w:t>45</w:t>
      </w:r>
      <w:r>
        <w:fldChar w:fldCharType="end"/>
      </w:r>
    </w:p>
    <w:p w14:paraId="52DAD0E9" w14:textId="0E16D520" w:rsidR="00CA7270" w:rsidRPr="00485C26" w:rsidRDefault="00CA7270">
      <w:pPr>
        <w:pStyle w:val="TOC1"/>
        <w:rPr>
          <w:rFonts w:ascii="Calibri" w:eastAsia="PMingLiU" w:hAnsi="Calibri"/>
          <w:szCs w:val="22"/>
        </w:rPr>
      </w:pPr>
      <w:r>
        <w:t>A.5</w:t>
      </w:r>
      <w:r w:rsidRPr="00485C26">
        <w:rPr>
          <w:rFonts w:ascii="Calibri" w:eastAsia="PMingLiU" w:hAnsi="Calibri"/>
          <w:szCs w:val="22"/>
        </w:rPr>
        <w:tab/>
      </w:r>
      <w:r>
        <w:t>5G NR /UDP Downlink Throughput /Conducted for Fixed Reference Channel (FRC) Scenarios with Fading for SA and NSA</w:t>
      </w:r>
      <w:r>
        <w:tab/>
      </w:r>
      <w:r>
        <w:fldChar w:fldCharType="begin" w:fldLock="1"/>
      </w:r>
      <w:r>
        <w:instrText xml:space="preserve"> PAGEREF _Toc106745300 \h </w:instrText>
      </w:r>
      <w:r>
        <w:fldChar w:fldCharType="separate"/>
      </w:r>
      <w:r>
        <w:t>46</w:t>
      </w:r>
      <w:r>
        <w:fldChar w:fldCharType="end"/>
      </w:r>
    </w:p>
    <w:p w14:paraId="2F8D4A4B" w14:textId="64216C4D" w:rsidR="00CA7270" w:rsidRPr="00485C26" w:rsidRDefault="00CA7270">
      <w:pPr>
        <w:pStyle w:val="TOC2"/>
        <w:rPr>
          <w:rFonts w:ascii="Calibri" w:eastAsia="PMingLiU" w:hAnsi="Calibri"/>
          <w:sz w:val="22"/>
          <w:szCs w:val="22"/>
        </w:rPr>
      </w:pPr>
      <w:r>
        <w:t>A.5.1</w:t>
      </w:r>
      <w:r w:rsidRPr="00485C26">
        <w:rPr>
          <w:rFonts w:ascii="Calibri" w:eastAsia="PMingLiU" w:hAnsi="Calibri"/>
          <w:sz w:val="22"/>
          <w:szCs w:val="22"/>
        </w:rPr>
        <w:tab/>
      </w:r>
      <w:r>
        <w:t>5G NR /UDP Downlink Throughput /Conducted/Fading/FRC for SA and NSA</w:t>
      </w:r>
      <w:r>
        <w:tab/>
      </w:r>
      <w:r>
        <w:fldChar w:fldCharType="begin" w:fldLock="1"/>
      </w:r>
      <w:r>
        <w:instrText xml:space="preserve"> PAGEREF _Toc106745301 \h </w:instrText>
      </w:r>
      <w:r>
        <w:fldChar w:fldCharType="separate"/>
      </w:r>
      <w:r>
        <w:t>46</w:t>
      </w:r>
      <w:r>
        <w:fldChar w:fldCharType="end"/>
      </w:r>
    </w:p>
    <w:p w14:paraId="5A67FC4E" w14:textId="6574DF3B" w:rsidR="00CA7270" w:rsidRPr="00485C26" w:rsidRDefault="00CA7270">
      <w:pPr>
        <w:pStyle w:val="TOC3"/>
        <w:rPr>
          <w:rFonts w:ascii="Calibri" w:eastAsia="PMingLiU" w:hAnsi="Calibri"/>
          <w:sz w:val="22"/>
          <w:szCs w:val="22"/>
        </w:rPr>
      </w:pPr>
      <w:r>
        <w:t>A.5.1.1</w:t>
      </w:r>
      <w:r w:rsidRPr="00485C26">
        <w:rPr>
          <w:rFonts w:ascii="Calibri" w:eastAsia="PMingLiU" w:hAnsi="Calibri"/>
          <w:sz w:val="22"/>
          <w:szCs w:val="22"/>
        </w:rPr>
        <w:tab/>
      </w:r>
      <w:r>
        <w:t>5G NR /UDP Downlink Throughput /Conducted/Fading/FRC/2Rx for SA and NSA</w:t>
      </w:r>
      <w:r>
        <w:tab/>
      </w:r>
      <w:r>
        <w:fldChar w:fldCharType="begin" w:fldLock="1"/>
      </w:r>
      <w:r>
        <w:instrText xml:space="preserve"> PAGEREF _Toc106745302 \h </w:instrText>
      </w:r>
      <w:r>
        <w:fldChar w:fldCharType="separate"/>
      </w:r>
      <w:r>
        <w:t>46</w:t>
      </w:r>
      <w:r>
        <w:fldChar w:fldCharType="end"/>
      </w:r>
    </w:p>
    <w:p w14:paraId="62472D1A" w14:textId="2D7C22D9" w:rsidR="00CA7270" w:rsidRPr="00485C26" w:rsidRDefault="00CA7270">
      <w:pPr>
        <w:pStyle w:val="TOC4"/>
        <w:rPr>
          <w:rFonts w:ascii="Calibri" w:eastAsia="PMingLiU" w:hAnsi="Calibri"/>
          <w:sz w:val="22"/>
          <w:szCs w:val="22"/>
        </w:rPr>
      </w:pPr>
      <w:r>
        <w:t>A.5.1.1.1</w:t>
      </w:r>
      <w:r w:rsidRPr="00485C26">
        <w:rPr>
          <w:rFonts w:ascii="Calibri" w:eastAsia="PMingLiU" w:hAnsi="Calibri"/>
          <w:sz w:val="22"/>
          <w:szCs w:val="22"/>
        </w:rPr>
        <w:tab/>
      </w:r>
      <w:r>
        <w:t>5G NR /UDP Downlink Throughput /Conducted/Fading/2Rx/FR1 PDSCH mapping Type A performance - 2x2 MIMO for SA and NSA</w:t>
      </w:r>
      <w:r>
        <w:tab/>
      </w:r>
      <w:r>
        <w:fldChar w:fldCharType="begin" w:fldLock="1"/>
      </w:r>
      <w:r>
        <w:instrText xml:space="preserve"> PAGEREF _Toc106745303 \h </w:instrText>
      </w:r>
      <w:r>
        <w:fldChar w:fldCharType="separate"/>
      </w:r>
      <w:r>
        <w:t>46</w:t>
      </w:r>
      <w:r>
        <w:fldChar w:fldCharType="end"/>
      </w:r>
    </w:p>
    <w:p w14:paraId="5F9A2672" w14:textId="5CC9CB0A" w:rsidR="00CA7270" w:rsidRPr="00485C26" w:rsidRDefault="00CA7270">
      <w:pPr>
        <w:pStyle w:val="TOC4"/>
        <w:rPr>
          <w:rFonts w:ascii="Calibri" w:eastAsia="PMingLiU" w:hAnsi="Calibri"/>
          <w:sz w:val="22"/>
          <w:szCs w:val="22"/>
        </w:rPr>
      </w:pPr>
      <w:r>
        <w:t>A.5.1.1.2</w:t>
      </w:r>
      <w:r w:rsidRPr="00485C26">
        <w:rPr>
          <w:rFonts w:ascii="Calibri" w:eastAsia="PMingLiU" w:hAnsi="Calibri"/>
          <w:sz w:val="22"/>
          <w:szCs w:val="22"/>
        </w:rPr>
        <w:tab/>
      </w:r>
      <w:r>
        <w:t>5G NR /UDP Downlink Throughput /Conducted/Fading/2Rx TDD/FR1 PDSCH mapping Type A performance - 2x2 MIMO for SA and NSA</w:t>
      </w:r>
      <w:r>
        <w:tab/>
      </w:r>
      <w:r>
        <w:fldChar w:fldCharType="begin" w:fldLock="1"/>
      </w:r>
      <w:r>
        <w:instrText xml:space="preserve"> PAGEREF _Toc106745304 \h </w:instrText>
      </w:r>
      <w:r>
        <w:fldChar w:fldCharType="separate"/>
      </w:r>
      <w:r>
        <w:t>48</w:t>
      </w:r>
      <w:r>
        <w:fldChar w:fldCharType="end"/>
      </w:r>
    </w:p>
    <w:p w14:paraId="37C1C1C0" w14:textId="6C5ECE61" w:rsidR="00CA7270" w:rsidRPr="00485C26" w:rsidRDefault="00CA7270">
      <w:pPr>
        <w:pStyle w:val="TOC3"/>
        <w:rPr>
          <w:rFonts w:ascii="Calibri" w:eastAsia="PMingLiU" w:hAnsi="Calibri"/>
          <w:sz w:val="22"/>
          <w:szCs w:val="22"/>
        </w:rPr>
      </w:pPr>
      <w:r>
        <w:t>A.5.1.2</w:t>
      </w:r>
      <w:r w:rsidRPr="00485C26">
        <w:rPr>
          <w:rFonts w:ascii="Calibri" w:eastAsia="PMingLiU" w:hAnsi="Calibri"/>
          <w:sz w:val="22"/>
          <w:szCs w:val="22"/>
        </w:rPr>
        <w:tab/>
      </w:r>
      <w:r>
        <w:t>5G NR /UDP Downlink Throughput /Conducted/Fading/FRC/4Rx for SA and NSA</w:t>
      </w:r>
      <w:r>
        <w:tab/>
      </w:r>
      <w:r>
        <w:fldChar w:fldCharType="begin" w:fldLock="1"/>
      </w:r>
      <w:r>
        <w:instrText xml:space="preserve"> PAGEREF _Toc106745305 \h </w:instrText>
      </w:r>
      <w:r>
        <w:fldChar w:fldCharType="separate"/>
      </w:r>
      <w:r>
        <w:t>49</w:t>
      </w:r>
      <w:r>
        <w:fldChar w:fldCharType="end"/>
      </w:r>
    </w:p>
    <w:p w14:paraId="1F32B087" w14:textId="1E95900B" w:rsidR="00CA7270" w:rsidRPr="00485C26" w:rsidRDefault="00CA7270">
      <w:pPr>
        <w:pStyle w:val="TOC4"/>
        <w:rPr>
          <w:rFonts w:ascii="Calibri" w:eastAsia="PMingLiU" w:hAnsi="Calibri"/>
          <w:sz w:val="22"/>
          <w:szCs w:val="22"/>
        </w:rPr>
      </w:pPr>
      <w:r>
        <w:lastRenderedPageBreak/>
        <w:t>A.5.1.2.1</w:t>
      </w:r>
      <w:r w:rsidRPr="00485C26">
        <w:rPr>
          <w:rFonts w:ascii="Calibri" w:eastAsia="PMingLiU" w:hAnsi="Calibri"/>
          <w:sz w:val="22"/>
          <w:szCs w:val="22"/>
        </w:rPr>
        <w:tab/>
      </w:r>
      <w:r>
        <w:t>5G NR /UDP Downlink Throughput /Conducted/Fading/FRC/4Rx FDD/FR1 PDSCH mapping Type A performance - 4x4 MIMO for SA and NSA</w:t>
      </w:r>
      <w:r>
        <w:tab/>
      </w:r>
      <w:r>
        <w:fldChar w:fldCharType="begin" w:fldLock="1"/>
      </w:r>
      <w:r>
        <w:instrText xml:space="preserve"> PAGEREF _Toc106745306 \h </w:instrText>
      </w:r>
      <w:r>
        <w:fldChar w:fldCharType="separate"/>
      </w:r>
      <w:r>
        <w:t>49</w:t>
      </w:r>
      <w:r>
        <w:fldChar w:fldCharType="end"/>
      </w:r>
    </w:p>
    <w:p w14:paraId="76AAF359" w14:textId="0A866D1E" w:rsidR="00CA7270" w:rsidRPr="00485C26" w:rsidRDefault="00CA7270">
      <w:pPr>
        <w:pStyle w:val="TOC4"/>
        <w:rPr>
          <w:rFonts w:ascii="Calibri" w:eastAsia="PMingLiU" w:hAnsi="Calibri"/>
          <w:sz w:val="22"/>
          <w:szCs w:val="22"/>
        </w:rPr>
      </w:pPr>
      <w:r>
        <w:t>A.5.1.2.2</w:t>
      </w:r>
      <w:r w:rsidRPr="00485C26">
        <w:rPr>
          <w:rFonts w:ascii="Calibri" w:eastAsia="PMingLiU" w:hAnsi="Calibri"/>
          <w:sz w:val="22"/>
          <w:szCs w:val="22"/>
        </w:rPr>
        <w:tab/>
      </w:r>
      <w:r>
        <w:t>5G NR /UDP Downlink Throughput /Conducted/Fading/4Rx TDD/FR1 PDSCH mapping Type A performance - 4x4 MIMO for SA and NSA</w:t>
      </w:r>
      <w:r>
        <w:tab/>
      </w:r>
      <w:r>
        <w:fldChar w:fldCharType="begin" w:fldLock="1"/>
      </w:r>
      <w:r>
        <w:instrText xml:space="preserve"> PAGEREF _Toc106745307 \h </w:instrText>
      </w:r>
      <w:r>
        <w:fldChar w:fldCharType="separate"/>
      </w:r>
      <w:r>
        <w:t>51</w:t>
      </w:r>
      <w:r>
        <w:fldChar w:fldCharType="end"/>
      </w:r>
    </w:p>
    <w:p w14:paraId="1746820A" w14:textId="5EA1B030" w:rsidR="00CA7270" w:rsidRPr="00485C26" w:rsidRDefault="00CA7270">
      <w:pPr>
        <w:pStyle w:val="TOC1"/>
        <w:rPr>
          <w:rFonts w:ascii="Calibri" w:eastAsia="PMingLiU" w:hAnsi="Calibri"/>
          <w:szCs w:val="22"/>
        </w:rPr>
      </w:pPr>
      <w:r>
        <w:t>A.6</w:t>
      </w:r>
      <w:r w:rsidRPr="00485C26">
        <w:rPr>
          <w:rFonts w:ascii="Calibri" w:eastAsia="PMingLiU" w:hAnsi="Calibri"/>
          <w:szCs w:val="22"/>
        </w:rPr>
        <w:tab/>
      </w:r>
      <w:r>
        <w:t>5G NR /TCP Downlink Throughput/Radiated/Static Peak Throughput for SA and NSA</w:t>
      </w:r>
      <w:r>
        <w:tab/>
      </w:r>
      <w:r>
        <w:fldChar w:fldCharType="begin" w:fldLock="1"/>
      </w:r>
      <w:r>
        <w:instrText xml:space="preserve"> PAGEREF _Toc106745308 \h </w:instrText>
      </w:r>
      <w:r>
        <w:fldChar w:fldCharType="separate"/>
      </w:r>
      <w:r>
        <w:t>52</w:t>
      </w:r>
      <w:r>
        <w:fldChar w:fldCharType="end"/>
      </w:r>
    </w:p>
    <w:p w14:paraId="06F771E8" w14:textId="76660E55" w:rsidR="00CA7270" w:rsidRPr="00485C26" w:rsidRDefault="00CA7270">
      <w:pPr>
        <w:pStyle w:val="TOC2"/>
        <w:rPr>
          <w:rFonts w:ascii="Calibri" w:eastAsia="PMingLiU" w:hAnsi="Calibri"/>
          <w:sz w:val="22"/>
          <w:szCs w:val="22"/>
        </w:rPr>
      </w:pPr>
      <w:r>
        <w:t>A.6.1</w:t>
      </w:r>
      <w:r w:rsidRPr="00485C26">
        <w:rPr>
          <w:rFonts w:ascii="Calibri" w:eastAsia="PMingLiU" w:hAnsi="Calibri"/>
          <w:sz w:val="22"/>
          <w:szCs w:val="22"/>
        </w:rPr>
        <w:tab/>
      </w:r>
      <w:r>
        <w:t>5G NR /TCP Downlink Throughput /Radiated/Static Channel Peak Throughput tests for SA and NSA</w:t>
      </w:r>
      <w:r>
        <w:tab/>
      </w:r>
      <w:r>
        <w:fldChar w:fldCharType="begin" w:fldLock="1"/>
      </w:r>
      <w:r>
        <w:instrText xml:space="preserve"> PAGEREF _Toc106745309 \h </w:instrText>
      </w:r>
      <w:r>
        <w:fldChar w:fldCharType="separate"/>
      </w:r>
      <w:r>
        <w:t>52</w:t>
      </w:r>
      <w:r>
        <w:fldChar w:fldCharType="end"/>
      </w:r>
    </w:p>
    <w:p w14:paraId="5DD99491" w14:textId="2A92DE16" w:rsidR="00CA7270" w:rsidRPr="00485C26" w:rsidRDefault="00CA7270">
      <w:pPr>
        <w:pStyle w:val="TOC3"/>
        <w:rPr>
          <w:rFonts w:ascii="Calibri" w:eastAsia="PMingLiU" w:hAnsi="Calibri"/>
          <w:sz w:val="22"/>
          <w:szCs w:val="22"/>
        </w:rPr>
      </w:pPr>
      <w:r>
        <w:t>A.6.1.1</w:t>
      </w:r>
      <w:r w:rsidRPr="00485C26">
        <w:rPr>
          <w:rFonts w:ascii="Calibri" w:eastAsia="PMingLiU" w:hAnsi="Calibri"/>
          <w:sz w:val="22"/>
          <w:szCs w:val="22"/>
        </w:rPr>
        <w:tab/>
      </w:r>
      <w:r>
        <w:t>5G NR /UDP Downlink Throughput /Radiated/Static Channel/ SA and NSA (no Downlink Split Bearer)</w:t>
      </w:r>
      <w:r>
        <w:tab/>
      </w:r>
      <w:r>
        <w:fldChar w:fldCharType="begin" w:fldLock="1"/>
      </w:r>
      <w:r>
        <w:instrText xml:space="preserve"> PAGEREF _Toc106745310 \h </w:instrText>
      </w:r>
      <w:r>
        <w:fldChar w:fldCharType="separate"/>
      </w:r>
      <w:r>
        <w:t>52</w:t>
      </w:r>
      <w:r>
        <w:fldChar w:fldCharType="end"/>
      </w:r>
    </w:p>
    <w:p w14:paraId="7F255CDB" w14:textId="4430AC00" w:rsidR="00CA7270" w:rsidRPr="00485C26" w:rsidRDefault="00CA7270">
      <w:pPr>
        <w:pStyle w:val="TOC1"/>
        <w:rPr>
          <w:rFonts w:ascii="Calibri" w:eastAsia="PMingLiU" w:hAnsi="Calibri"/>
          <w:szCs w:val="22"/>
        </w:rPr>
      </w:pPr>
      <w:r>
        <w:t>A.7</w:t>
      </w:r>
      <w:r w:rsidRPr="00485C26">
        <w:rPr>
          <w:rFonts w:ascii="Calibri" w:eastAsia="PMingLiU" w:hAnsi="Calibri"/>
          <w:szCs w:val="22"/>
        </w:rPr>
        <w:tab/>
      </w:r>
      <w:r>
        <w:t>5G NR /TCP Downlink Throughput /Radiated for Fixed Reference Channel Scenarios (FRC) with Fading</w:t>
      </w:r>
      <w:r>
        <w:tab/>
      </w:r>
      <w:r>
        <w:fldChar w:fldCharType="begin" w:fldLock="1"/>
      </w:r>
      <w:r>
        <w:instrText xml:space="preserve"> PAGEREF _Toc106745311 \h </w:instrText>
      </w:r>
      <w:r>
        <w:fldChar w:fldCharType="separate"/>
      </w:r>
      <w:r>
        <w:t>54</w:t>
      </w:r>
      <w:r>
        <w:fldChar w:fldCharType="end"/>
      </w:r>
    </w:p>
    <w:p w14:paraId="57684A1F" w14:textId="069E9C2E" w:rsidR="00CA7270" w:rsidRPr="00485C26" w:rsidRDefault="00CA7270">
      <w:pPr>
        <w:pStyle w:val="TOC2"/>
        <w:rPr>
          <w:rFonts w:ascii="Calibri" w:eastAsia="PMingLiU" w:hAnsi="Calibri"/>
          <w:sz w:val="22"/>
          <w:szCs w:val="22"/>
        </w:rPr>
      </w:pPr>
      <w:r>
        <w:t>A.7.1</w:t>
      </w:r>
      <w:r w:rsidRPr="00485C26">
        <w:rPr>
          <w:rFonts w:ascii="Calibri" w:eastAsia="PMingLiU" w:hAnsi="Calibri"/>
          <w:sz w:val="22"/>
          <w:szCs w:val="22"/>
        </w:rPr>
        <w:tab/>
      </w:r>
      <w:r>
        <w:t>5G NR /TCP Downlink Throughput /Radiated/Fading/FRC</w:t>
      </w:r>
      <w:r>
        <w:tab/>
      </w:r>
      <w:r>
        <w:fldChar w:fldCharType="begin" w:fldLock="1"/>
      </w:r>
      <w:r>
        <w:instrText xml:space="preserve"> PAGEREF _Toc106745312 \h </w:instrText>
      </w:r>
      <w:r>
        <w:fldChar w:fldCharType="separate"/>
      </w:r>
      <w:r>
        <w:t>54</w:t>
      </w:r>
      <w:r>
        <w:fldChar w:fldCharType="end"/>
      </w:r>
    </w:p>
    <w:p w14:paraId="56F07E2C" w14:textId="5DC081EE" w:rsidR="00CA7270" w:rsidRPr="00485C26" w:rsidRDefault="00CA7270">
      <w:pPr>
        <w:pStyle w:val="TOC3"/>
        <w:rPr>
          <w:rFonts w:ascii="Calibri" w:eastAsia="PMingLiU" w:hAnsi="Calibri"/>
          <w:sz w:val="22"/>
          <w:szCs w:val="22"/>
        </w:rPr>
      </w:pPr>
      <w:r>
        <w:t>A.7.1.1</w:t>
      </w:r>
      <w:r w:rsidRPr="00485C26">
        <w:rPr>
          <w:rFonts w:ascii="Calibri" w:eastAsia="PMingLiU" w:hAnsi="Calibri"/>
          <w:sz w:val="22"/>
          <w:szCs w:val="22"/>
        </w:rPr>
        <w:tab/>
      </w:r>
      <w:r>
        <w:t>5G NR /TCP Downlink Throughput /Radiated/Fading/FRC/2Rx</w:t>
      </w:r>
      <w:r>
        <w:tab/>
      </w:r>
      <w:r>
        <w:fldChar w:fldCharType="begin" w:fldLock="1"/>
      </w:r>
      <w:r>
        <w:instrText xml:space="preserve"> PAGEREF _Toc106745313 \h </w:instrText>
      </w:r>
      <w:r>
        <w:fldChar w:fldCharType="separate"/>
      </w:r>
      <w:r>
        <w:t>54</w:t>
      </w:r>
      <w:r>
        <w:fldChar w:fldCharType="end"/>
      </w:r>
    </w:p>
    <w:p w14:paraId="632541F0" w14:textId="1995272D" w:rsidR="00CA7270" w:rsidRPr="00485C26" w:rsidRDefault="00CA7270">
      <w:pPr>
        <w:pStyle w:val="TOC4"/>
        <w:rPr>
          <w:rFonts w:ascii="Calibri" w:eastAsia="PMingLiU" w:hAnsi="Calibri"/>
          <w:sz w:val="22"/>
          <w:szCs w:val="22"/>
        </w:rPr>
      </w:pPr>
      <w:r>
        <w:t>A.7.1.1.1</w:t>
      </w:r>
      <w:r w:rsidRPr="00485C26">
        <w:rPr>
          <w:rFonts w:ascii="Calibri" w:eastAsia="PMingLiU" w:hAnsi="Calibri"/>
          <w:sz w:val="22"/>
          <w:szCs w:val="22"/>
        </w:rPr>
        <w:tab/>
      </w:r>
      <w:r>
        <w:t>5G NR /TCP Downlink Throughput /Radiated/Fading/2Rx TDD/FR2 PDSCH mapping Type A performance - for SA and NSA</w:t>
      </w:r>
      <w:r>
        <w:tab/>
      </w:r>
      <w:r>
        <w:fldChar w:fldCharType="begin" w:fldLock="1"/>
      </w:r>
      <w:r>
        <w:instrText xml:space="preserve"> PAGEREF _Toc106745314 \h </w:instrText>
      </w:r>
      <w:r>
        <w:fldChar w:fldCharType="separate"/>
      </w:r>
      <w:r>
        <w:t>54</w:t>
      </w:r>
      <w:r>
        <w:fldChar w:fldCharType="end"/>
      </w:r>
    </w:p>
    <w:p w14:paraId="275F79DE" w14:textId="6CCACBA3" w:rsidR="00CA7270" w:rsidRPr="00485C26" w:rsidRDefault="00CA7270">
      <w:pPr>
        <w:pStyle w:val="TOC3"/>
        <w:rPr>
          <w:rFonts w:ascii="Calibri" w:eastAsia="PMingLiU" w:hAnsi="Calibri"/>
          <w:sz w:val="22"/>
          <w:szCs w:val="22"/>
        </w:rPr>
      </w:pPr>
      <w:r>
        <w:t>A.7.1.2</w:t>
      </w:r>
      <w:r w:rsidRPr="00485C26">
        <w:rPr>
          <w:rFonts w:ascii="Calibri" w:eastAsia="PMingLiU" w:hAnsi="Calibri"/>
          <w:sz w:val="22"/>
          <w:szCs w:val="22"/>
        </w:rPr>
        <w:tab/>
      </w:r>
      <w:r>
        <w:t>5G NR /TCP Downlink Throughput /Radiated/Fading/FRC/4Rx</w:t>
      </w:r>
      <w:r>
        <w:tab/>
      </w:r>
      <w:r>
        <w:fldChar w:fldCharType="begin" w:fldLock="1"/>
      </w:r>
      <w:r>
        <w:instrText xml:space="preserve"> PAGEREF _Toc106745315 \h </w:instrText>
      </w:r>
      <w:r>
        <w:fldChar w:fldCharType="separate"/>
      </w:r>
      <w:r>
        <w:t>56</w:t>
      </w:r>
      <w:r>
        <w:fldChar w:fldCharType="end"/>
      </w:r>
    </w:p>
    <w:p w14:paraId="14D2FFC9" w14:textId="5E35F508" w:rsidR="00CA7270" w:rsidRPr="00485C26" w:rsidRDefault="00CA7270">
      <w:pPr>
        <w:pStyle w:val="TOC4"/>
        <w:rPr>
          <w:rFonts w:ascii="Calibri" w:eastAsia="PMingLiU" w:hAnsi="Calibri"/>
          <w:sz w:val="22"/>
          <w:szCs w:val="22"/>
        </w:rPr>
      </w:pPr>
      <w:r>
        <w:t>A.7.1.2.1</w:t>
      </w:r>
      <w:r w:rsidRPr="00485C26">
        <w:rPr>
          <w:rFonts w:ascii="Calibri" w:eastAsia="PMingLiU" w:hAnsi="Calibri"/>
          <w:sz w:val="22"/>
          <w:szCs w:val="22"/>
        </w:rPr>
        <w:tab/>
      </w:r>
      <w:r>
        <w:t>Void</w:t>
      </w:r>
      <w:r>
        <w:tab/>
      </w:r>
      <w:r>
        <w:fldChar w:fldCharType="begin" w:fldLock="1"/>
      </w:r>
      <w:r>
        <w:instrText xml:space="preserve"> PAGEREF _Toc106745316 \h </w:instrText>
      </w:r>
      <w:r>
        <w:fldChar w:fldCharType="separate"/>
      </w:r>
      <w:r>
        <w:t>56</w:t>
      </w:r>
      <w:r>
        <w:fldChar w:fldCharType="end"/>
      </w:r>
    </w:p>
    <w:p w14:paraId="7DAB7617" w14:textId="278094F2" w:rsidR="00CA7270" w:rsidRPr="00485C26" w:rsidRDefault="00CA7270">
      <w:pPr>
        <w:pStyle w:val="TOC1"/>
        <w:rPr>
          <w:rFonts w:ascii="Calibri" w:eastAsia="PMingLiU" w:hAnsi="Calibri"/>
          <w:szCs w:val="22"/>
        </w:rPr>
      </w:pPr>
      <w:r>
        <w:t>A.8</w:t>
      </w:r>
      <w:r w:rsidRPr="00485C26">
        <w:rPr>
          <w:rFonts w:ascii="Calibri" w:eastAsia="PMingLiU" w:hAnsi="Calibri"/>
          <w:szCs w:val="22"/>
        </w:rPr>
        <w:tab/>
      </w:r>
      <w:r>
        <w:t>5G NR /UDP Downlink Throughput/Radiated/Static Peak Throughput for SA and NSA</w:t>
      </w:r>
      <w:r>
        <w:tab/>
      </w:r>
      <w:r>
        <w:fldChar w:fldCharType="begin" w:fldLock="1"/>
      </w:r>
      <w:r>
        <w:instrText xml:space="preserve"> PAGEREF _Toc106745317 \h </w:instrText>
      </w:r>
      <w:r>
        <w:fldChar w:fldCharType="separate"/>
      </w:r>
      <w:r>
        <w:t>56</w:t>
      </w:r>
      <w:r>
        <w:fldChar w:fldCharType="end"/>
      </w:r>
    </w:p>
    <w:p w14:paraId="35DE59C6" w14:textId="62B5F7D3" w:rsidR="00CA7270" w:rsidRPr="00485C26" w:rsidRDefault="00CA7270">
      <w:pPr>
        <w:pStyle w:val="TOC2"/>
        <w:rPr>
          <w:rFonts w:ascii="Calibri" w:eastAsia="PMingLiU" w:hAnsi="Calibri"/>
          <w:sz w:val="22"/>
          <w:szCs w:val="22"/>
        </w:rPr>
      </w:pPr>
      <w:r>
        <w:t>A.8.1</w:t>
      </w:r>
      <w:r w:rsidRPr="00485C26">
        <w:rPr>
          <w:rFonts w:ascii="Calibri" w:eastAsia="PMingLiU" w:hAnsi="Calibri"/>
          <w:sz w:val="22"/>
          <w:szCs w:val="22"/>
        </w:rPr>
        <w:tab/>
      </w:r>
      <w:r>
        <w:t>5G NR /UDP Downlink Throughput /Radiated/Static Channel Peak Throughput tests for SA and NSA</w:t>
      </w:r>
      <w:r>
        <w:tab/>
      </w:r>
      <w:r>
        <w:fldChar w:fldCharType="begin" w:fldLock="1"/>
      </w:r>
      <w:r>
        <w:instrText xml:space="preserve"> PAGEREF _Toc106745318 \h </w:instrText>
      </w:r>
      <w:r>
        <w:fldChar w:fldCharType="separate"/>
      </w:r>
      <w:r>
        <w:t>56</w:t>
      </w:r>
      <w:r>
        <w:fldChar w:fldCharType="end"/>
      </w:r>
    </w:p>
    <w:p w14:paraId="2E26DFDE" w14:textId="2D57D706" w:rsidR="00CA7270" w:rsidRPr="00485C26" w:rsidRDefault="00CA7270">
      <w:pPr>
        <w:pStyle w:val="TOC3"/>
        <w:rPr>
          <w:rFonts w:ascii="Calibri" w:eastAsia="PMingLiU" w:hAnsi="Calibri"/>
          <w:sz w:val="22"/>
          <w:szCs w:val="22"/>
        </w:rPr>
      </w:pPr>
      <w:r>
        <w:t>A.8.1.1</w:t>
      </w:r>
      <w:r w:rsidRPr="00485C26">
        <w:rPr>
          <w:rFonts w:ascii="Calibri" w:eastAsia="PMingLiU" w:hAnsi="Calibri"/>
          <w:sz w:val="22"/>
          <w:szCs w:val="22"/>
        </w:rPr>
        <w:tab/>
      </w:r>
      <w:r>
        <w:t>5G NR /UDP Downlink Throughput /Radiated/Static Channel/ SA and NSA (no Downlink Split Bearer)</w:t>
      </w:r>
      <w:r>
        <w:tab/>
      </w:r>
      <w:r>
        <w:fldChar w:fldCharType="begin" w:fldLock="1"/>
      </w:r>
      <w:r>
        <w:instrText xml:space="preserve"> PAGEREF _Toc106745319 \h </w:instrText>
      </w:r>
      <w:r>
        <w:fldChar w:fldCharType="separate"/>
      </w:r>
      <w:r>
        <w:t>56</w:t>
      </w:r>
      <w:r>
        <w:fldChar w:fldCharType="end"/>
      </w:r>
    </w:p>
    <w:p w14:paraId="24670072" w14:textId="4938A5B7" w:rsidR="00CA7270" w:rsidRPr="00485C26" w:rsidRDefault="00CA7270">
      <w:pPr>
        <w:pStyle w:val="TOC1"/>
        <w:rPr>
          <w:rFonts w:ascii="Calibri" w:eastAsia="PMingLiU" w:hAnsi="Calibri"/>
          <w:szCs w:val="22"/>
        </w:rPr>
      </w:pPr>
      <w:r>
        <w:t>A.9</w:t>
      </w:r>
      <w:r w:rsidRPr="00485C26">
        <w:rPr>
          <w:rFonts w:ascii="Calibri" w:eastAsia="PMingLiU" w:hAnsi="Calibri"/>
          <w:szCs w:val="22"/>
        </w:rPr>
        <w:tab/>
      </w:r>
      <w:r>
        <w:t>5G NR /UDP Downlink Throughput /Radiated for Fixed Reference Channel Scenarios (FRC) with Fading</w:t>
      </w:r>
      <w:r>
        <w:tab/>
      </w:r>
      <w:r>
        <w:fldChar w:fldCharType="begin" w:fldLock="1"/>
      </w:r>
      <w:r>
        <w:instrText xml:space="preserve"> PAGEREF _Toc106745320 \h </w:instrText>
      </w:r>
      <w:r>
        <w:fldChar w:fldCharType="separate"/>
      </w:r>
      <w:r>
        <w:t>57</w:t>
      </w:r>
      <w:r>
        <w:fldChar w:fldCharType="end"/>
      </w:r>
    </w:p>
    <w:p w14:paraId="1E88E31E" w14:textId="5CA92DD1" w:rsidR="00CA7270" w:rsidRPr="00485C26" w:rsidRDefault="00CA7270">
      <w:pPr>
        <w:pStyle w:val="TOC2"/>
        <w:rPr>
          <w:rFonts w:ascii="Calibri" w:eastAsia="PMingLiU" w:hAnsi="Calibri"/>
          <w:sz w:val="22"/>
          <w:szCs w:val="22"/>
        </w:rPr>
      </w:pPr>
      <w:r>
        <w:t>A.9.1</w:t>
      </w:r>
      <w:r w:rsidRPr="00485C26">
        <w:rPr>
          <w:rFonts w:ascii="Calibri" w:eastAsia="PMingLiU" w:hAnsi="Calibri"/>
          <w:sz w:val="22"/>
          <w:szCs w:val="22"/>
        </w:rPr>
        <w:tab/>
      </w:r>
      <w:r>
        <w:t>5G NR /UDP Downlink Throughput /Radiated/Fading/FRC</w:t>
      </w:r>
      <w:r>
        <w:tab/>
      </w:r>
      <w:r>
        <w:fldChar w:fldCharType="begin" w:fldLock="1"/>
      </w:r>
      <w:r>
        <w:instrText xml:space="preserve"> PAGEREF _Toc106745321 \h </w:instrText>
      </w:r>
      <w:r>
        <w:fldChar w:fldCharType="separate"/>
      </w:r>
      <w:r>
        <w:t>57</w:t>
      </w:r>
      <w:r>
        <w:fldChar w:fldCharType="end"/>
      </w:r>
    </w:p>
    <w:p w14:paraId="047DB73D" w14:textId="3A366F8C" w:rsidR="00CA7270" w:rsidRPr="00485C26" w:rsidRDefault="00CA7270">
      <w:pPr>
        <w:pStyle w:val="TOC3"/>
        <w:rPr>
          <w:rFonts w:ascii="Calibri" w:eastAsia="PMingLiU" w:hAnsi="Calibri"/>
          <w:sz w:val="22"/>
          <w:szCs w:val="22"/>
        </w:rPr>
      </w:pPr>
      <w:r>
        <w:t>A.9.1.1</w:t>
      </w:r>
      <w:r w:rsidRPr="00485C26">
        <w:rPr>
          <w:rFonts w:ascii="Calibri" w:eastAsia="PMingLiU" w:hAnsi="Calibri"/>
          <w:sz w:val="22"/>
          <w:szCs w:val="22"/>
        </w:rPr>
        <w:tab/>
      </w:r>
      <w:r>
        <w:t>5G NR /UDP Downlink Throughput /Radiated/Fading/FRC/2Rx</w:t>
      </w:r>
      <w:r>
        <w:tab/>
      </w:r>
      <w:r>
        <w:fldChar w:fldCharType="begin" w:fldLock="1"/>
      </w:r>
      <w:r>
        <w:instrText xml:space="preserve"> PAGEREF _Toc106745322 \h </w:instrText>
      </w:r>
      <w:r>
        <w:fldChar w:fldCharType="separate"/>
      </w:r>
      <w:r>
        <w:t>57</w:t>
      </w:r>
      <w:r>
        <w:fldChar w:fldCharType="end"/>
      </w:r>
    </w:p>
    <w:p w14:paraId="65EB619F" w14:textId="794A562F" w:rsidR="00CA7270" w:rsidRPr="00485C26" w:rsidRDefault="00CA7270">
      <w:pPr>
        <w:pStyle w:val="TOC4"/>
        <w:rPr>
          <w:rFonts w:ascii="Calibri" w:eastAsia="PMingLiU" w:hAnsi="Calibri"/>
          <w:sz w:val="22"/>
          <w:szCs w:val="22"/>
        </w:rPr>
      </w:pPr>
      <w:r>
        <w:t>A.9.1.1.1</w:t>
      </w:r>
      <w:r w:rsidRPr="00485C26">
        <w:rPr>
          <w:rFonts w:ascii="Calibri" w:eastAsia="PMingLiU" w:hAnsi="Calibri"/>
          <w:sz w:val="22"/>
          <w:szCs w:val="22"/>
        </w:rPr>
        <w:tab/>
      </w:r>
      <w:r>
        <w:t>5G NR /UDP Downlink Throughput /Radiated/Fading/2Rx TDD/FR2 PDSCH mapping Type A performance - for SA and NSA</w:t>
      </w:r>
      <w:r>
        <w:tab/>
      </w:r>
      <w:r>
        <w:fldChar w:fldCharType="begin" w:fldLock="1"/>
      </w:r>
      <w:r>
        <w:instrText xml:space="preserve"> PAGEREF _Toc106745323 \h </w:instrText>
      </w:r>
      <w:r>
        <w:fldChar w:fldCharType="separate"/>
      </w:r>
      <w:r>
        <w:t>57</w:t>
      </w:r>
      <w:r>
        <w:fldChar w:fldCharType="end"/>
      </w:r>
    </w:p>
    <w:p w14:paraId="120CEF06" w14:textId="7E0ACD36" w:rsidR="00CA7270" w:rsidRPr="00485C26" w:rsidRDefault="00CA7270">
      <w:pPr>
        <w:pStyle w:val="TOC3"/>
        <w:rPr>
          <w:rFonts w:ascii="Calibri" w:eastAsia="PMingLiU" w:hAnsi="Calibri"/>
          <w:sz w:val="22"/>
          <w:szCs w:val="22"/>
        </w:rPr>
      </w:pPr>
      <w:r>
        <w:t>A.9.1.2</w:t>
      </w:r>
      <w:r w:rsidRPr="00485C26">
        <w:rPr>
          <w:rFonts w:ascii="Calibri" w:eastAsia="PMingLiU" w:hAnsi="Calibri"/>
          <w:sz w:val="22"/>
          <w:szCs w:val="22"/>
        </w:rPr>
        <w:tab/>
      </w:r>
      <w:r>
        <w:t>5G NR /UDP Downlink Throughput /Radiated/Fading/FRC/4Rx</w:t>
      </w:r>
      <w:r>
        <w:tab/>
      </w:r>
      <w:r>
        <w:fldChar w:fldCharType="begin" w:fldLock="1"/>
      </w:r>
      <w:r>
        <w:instrText xml:space="preserve"> PAGEREF _Toc106745324 \h </w:instrText>
      </w:r>
      <w:r>
        <w:fldChar w:fldCharType="separate"/>
      </w:r>
      <w:r>
        <w:t>59</w:t>
      </w:r>
      <w:r>
        <w:fldChar w:fldCharType="end"/>
      </w:r>
    </w:p>
    <w:p w14:paraId="153A7FFD" w14:textId="365EDEF9" w:rsidR="00CA7270" w:rsidRPr="00485C26" w:rsidRDefault="00CA7270">
      <w:pPr>
        <w:pStyle w:val="TOC4"/>
        <w:rPr>
          <w:rFonts w:ascii="Calibri" w:eastAsia="PMingLiU" w:hAnsi="Calibri"/>
          <w:sz w:val="22"/>
          <w:szCs w:val="22"/>
        </w:rPr>
      </w:pPr>
      <w:r>
        <w:t>A.9.1.2.1</w:t>
      </w:r>
      <w:r w:rsidRPr="00485C26">
        <w:rPr>
          <w:rFonts w:ascii="Calibri" w:eastAsia="PMingLiU" w:hAnsi="Calibri"/>
          <w:sz w:val="22"/>
          <w:szCs w:val="22"/>
        </w:rPr>
        <w:tab/>
      </w:r>
      <w:r>
        <w:t>Void</w:t>
      </w:r>
      <w:r>
        <w:tab/>
      </w:r>
      <w:r>
        <w:fldChar w:fldCharType="begin" w:fldLock="1"/>
      </w:r>
      <w:r>
        <w:instrText xml:space="preserve"> PAGEREF _Toc106745325 \h </w:instrText>
      </w:r>
      <w:r>
        <w:fldChar w:fldCharType="separate"/>
      </w:r>
      <w:r>
        <w:t>59</w:t>
      </w:r>
      <w:r>
        <w:fldChar w:fldCharType="end"/>
      </w:r>
    </w:p>
    <w:p w14:paraId="004CD957" w14:textId="1CB011A4" w:rsidR="00CA7270" w:rsidRPr="00485C26" w:rsidRDefault="00CA7270">
      <w:pPr>
        <w:pStyle w:val="TOC1"/>
        <w:rPr>
          <w:rFonts w:ascii="Calibri" w:eastAsia="PMingLiU" w:hAnsi="Calibri"/>
          <w:szCs w:val="22"/>
        </w:rPr>
      </w:pPr>
      <w:r>
        <w:t>A.10</w:t>
      </w:r>
      <w:r w:rsidRPr="00485C26">
        <w:rPr>
          <w:rFonts w:ascii="Calibri" w:eastAsia="PMingLiU" w:hAnsi="Calibri"/>
          <w:szCs w:val="22"/>
        </w:rPr>
        <w:tab/>
      </w:r>
      <w:r>
        <w:t>5G NR /TCP Downlink Throughput /Conducted for Variable Reference Channel (VRC) Scenarios with Fading for SA and NSA</w:t>
      </w:r>
      <w:r>
        <w:tab/>
      </w:r>
      <w:r>
        <w:fldChar w:fldCharType="begin" w:fldLock="1"/>
      </w:r>
      <w:r>
        <w:instrText xml:space="preserve"> PAGEREF _Toc106745326 \h </w:instrText>
      </w:r>
      <w:r>
        <w:fldChar w:fldCharType="separate"/>
      </w:r>
      <w:r>
        <w:t>59</w:t>
      </w:r>
      <w:r>
        <w:fldChar w:fldCharType="end"/>
      </w:r>
    </w:p>
    <w:p w14:paraId="1F3A9C93" w14:textId="5329FE4C" w:rsidR="00CA7270" w:rsidRPr="00485C26" w:rsidRDefault="00CA7270">
      <w:pPr>
        <w:pStyle w:val="TOC2"/>
        <w:rPr>
          <w:rFonts w:ascii="Calibri" w:eastAsia="PMingLiU" w:hAnsi="Calibri"/>
          <w:sz w:val="22"/>
          <w:szCs w:val="22"/>
        </w:rPr>
      </w:pPr>
      <w:r>
        <w:t>A.10.1</w:t>
      </w:r>
      <w:r w:rsidRPr="00485C26">
        <w:rPr>
          <w:rFonts w:ascii="Calibri" w:eastAsia="PMingLiU" w:hAnsi="Calibri"/>
          <w:sz w:val="22"/>
          <w:szCs w:val="22"/>
        </w:rPr>
        <w:tab/>
      </w:r>
      <w:r>
        <w:t>5G NR /TCP Downlink Throughput /Conducted/Fading/VRC for SA and NSA</w:t>
      </w:r>
      <w:r>
        <w:tab/>
      </w:r>
      <w:r>
        <w:fldChar w:fldCharType="begin" w:fldLock="1"/>
      </w:r>
      <w:r>
        <w:instrText xml:space="preserve"> PAGEREF _Toc106745327 \h </w:instrText>
      </w:r>
      <w:r>
        <w:fldChar w:fldCharType="separate"/>
      </w:r>
      <w:r>
        <w:t>59</w:t>
      </w:r>
      <w:r>
        <w:fldChar w:fldCharType="end"/>
      </w:r>
    </w:p>
    <w:p w14:paraId="26956F33" w14:textId="3B34EA3E" w:rsidR="00CA7270" w:rsidRPr="00485C26" w:rsidRDefault="00CA7270">
      <w:pPr>
        <w:pStyle w:val="TOC3"/>
        <w:rPr>
          <w:rFonts w:ascii="Calibri" w:eastAsia="PMingLiU" w:hAnsi="Calibri"/>
          <w:sz w:val="22"/>
          <w:szCs w:val="22"/>
        </w:rPr>
      </w:pPr>
      <w:r>
        <w:t>A.10.1.1</w:t>
      </w:r>
      <w:r w:rsidRPr="00485C26">
        <w:rPr>
          <w:rFonts w:ascii="Calibri" w:eastAsia="PMingLiU" w:hAnsi="Calibri"/>
          <w:sz w:val="22"/>
          <w:szCs w:val="22"/>
        </w:rPr>
        <w:tab/>
      </w:r>
      <w:r>
        <w:t>5G NR /TCP Downlink Throughput /Conducted/Fading/VRC/2Rx for SA and NSA</w:t>
      </w:r>
      <w:r>
        <w:tab/>
      </w:r>
      <w:r>
        <w:fldChar w:fldCharType="begin" w:fldLock="1"/>
      </w:r>
      <w:r>
        <w:instrText xml:space="preserve"> PAGEREF _Toc106745328 \h </w:instrText>
      </w:r>
      <w:r>
        <w:fldChar w:fldCharType="separate"/>
      </w:r>
      <w:r>
        <w:t>59</w:t>
      </w:r>
      <w:r>
        <w:fldChar w:fldCharType="end"/>
      </w:r>
    </w:p>
    <w:p w14:paraId="4DD7B771" w14:textId="18C6253D" w:rsidR="00CA7270" w:rsidRPr="00485C26" w:rsidRDefault="00CA7270">
      <w:pPr>
        <w:pStyle w:val="TOC4"/>
        <w:rPr>
          <w:rFonts w:ascii="Calibri" w:eastAsia="PMingLiU" w:hAnsi="Calibri"/>
          <w:sz w:val="22"/>
          <w:szCs w:val="22"/>
        </w:rPr>
      </w:pPr>
      <w:r>
        <w:t>A.10.1.1.1</w:t>
      </w:r>
      <w:r w:rsidRPr="00485C26">
        <w:rPr>
          <w:rFonts w:ascii="Calibri" w:eastAsia="PMingLiU" w:hAnsi="Calibri"/>
          <w:sz w:val="22"/>
          <w:szCs w:val="22"/>
        </w:rPr>
        <w:tab/>
      </w:r>
      <w:r>
        <w:t>5G NR /TCP Downlink Throughput /Conducted/Fading/VRC/2Rx FDD /FR1 PDSCH mapping Type A performance - for SA and NSA</w:t>
      </w:r>
      <w:r>
        <w:tab/>
      </w:r>
      <w:r>
        <w:fldChar w:fldCharType="begin" w:fldLock="1"/>
      </w:r>
      <w:r>
        <w:instrText xml:space="preserve"> PAGEREF _Toc106745329 \h </w:instrText>
      </w:r>
      <w:r>
        <w:fldChar w:fldCharType="separate"/>
      </w:r>
      <w:r>
        <w:t>59</w:t>
      </w:r>
      <w:r>
        <w:fldChar w:fldCharType="end"/>
      </w:r>
    </w:p>
    <w:p w14:paraId="67A54191" w14:textId="0EEA57FB" w:rsidR="00CA7270" w:rsidRPr="00485C26" w:rsidRDefault="00CA7270">
      <w:pPr>
        <w:pStyle w:val="TOC4"/>
        <w:rPr>
          <w:rFonts w:ascii="Calibri" w:eastAsia="PMingLiU" w:hAnsi="Calibri"/>
          <w:sz w:val="22"/>
          <w:szCs w:val="22"/>
        </w:rPr>
      </w:pPr>
      <w:r>
        <w:t>A.10.1.1.2</w:t>
      </w:r>
      <w:r w:rsidRPr="00485C26">
        <w:rPr>
          <w:rFonts w:ascii="Calibri" w:eastAsia="PMingLiU" w:hAnsi="Calibri"/>
          <w:sz w:val="22"/>
          <w:szCs w:val="22"/>
        </w:rPr>
        <w:tab/>
      </w:r>
      <w:r>
        <w:t>5G NR /TCP Downlink Throughput /Conducted/Fading/VRC/2Rx TDD /FR1 PDSCH mapping Type A performance - for SA and NSA</w:t>
      </w:r>
      <w:r>
        <w:tab/>
      </w:r>
      <w:r>
        <w:fldChar w:fldCharType="begin" w:fldLock="1"/>
      </w:r>
      <w:r>
        <w:instrText xml:space="preserve"> PAGEREF _Toc106745330 \h </w:instrText>
      </w:r>
      <w:r>
        <w:fldChar w:fldCharType="separate"/>
      </w:r>
      <w:r>
        <w:t>62</w:t>
      </w:r>
      <w:r>
        <w:fldChar w:fldCharType="end"/>
      </w:r>
    </w:p>
    <w:p w14:paraId="49D13782" w14:textId="62220112" w:rsidR="00CA7270" w:rsidRPr="00485C26" w:rsidRDefault="00CA7270">
      <w:pPr>
        <w:pStyle w:val="TOC3"/>
        <w:rPr>
          <w:rFonts w:ascii="Calibri" w:eastAsia="PMingLiU" w:hAnsi="Calibri"/>
          <w:sz w:val="22"/>
          <w:szCs w:val="22"/>
        </w:rPr>
      </w:pPr>
      <w:r>
        <w:t>A.10.1.2</w:t>
      </w:r>
      <w:r w:rsidRPr="00485C26">
        <w:rPr>
          <w:rFonts w:ascii="Calibri" w:eastAsia="PMingLiU" w:hAnsi="Calibri"/>
          <w:sz w:val="22"/>
          <w:szCs w:val="22"/>
        </w:rPr>
        <w:tab/>
      </w:r>
      <w:r>
        <w:t>5G NR /TCP Downlink Throughput /Conducted/Fading/FRC/4Rx</w:t>
      </w:r>
      <w:r>
        <w:tab/>
      </w:r>
      <w:r>
        <w:fldChar w:fldCharType="begin" w:fldLock="1"/>
      </w:r>
      <w:r>
        <w:instrText xml:space="preserve"> PAGEREF _Toc106745331 \h </w:instrText>
      </w:r>
      <w:r>
        <w:fldChar w:fldCharType="separate"/>
      </w:r>
      <w:r>
        <w:t>65</w:t>
      </w:r>
      <w:r>
        <w:fldChar w:fldCharType="end"/>
      </w:r>
    </w:p>
    <w:p w14:paraId="7A4B5C47" w14:textId="2217C782" w:rsidR="00CA7270" w:rsidRPr="00485C26" w:rsidRDefault="00CA7270">
      <w:pPr>
        <w:pStyle w:val="TOC4"/>
        <w:rPr>
          <w:rFonts w:ascii="Calibri" w:eastAsia="PMingLiU" w:hAnsi="Calibri"/>
          <w:sz w:val="22"/>
          <w:szCs w:val="22"/>
        </w:rPr>
      </w:pPr>
      <w:r>
        <w:t>A.10.1.2.1</w:t>
      </w:r>
      <w:r w:rsidRPr="00485C26">
        <w:rPr>
          <w:rFonts w:ascii="Calibri" w:eastAsia="PMingLiU" w:hAnsi="Calibri"/>
          <w:sz w:val="22"/>
          <w:szCs w:val="22"/>
        </w:rPr>
        <w:tab/>
      </w:r>
      <w:r>
        <w:t>5G NR /TCP Downlink Throughput /Conducted/Fading/VRC/4Rx FDD/FR1 PDSCH mapping Type A performance - for SA and NSA</w:t>
      </w:r>
      <w:r>
        <w:tab/>
      </w:r>
      <w:r>
        <w:fldChar w:fldCharType="begin" w:fldLock="1"/>
      </w:r>
      <w:r>
        <w:instrText xml:space="preserve"> PAGEREF _Toc106745332 \h </w:instrText>
      </w:r>
      <w:r>
        <w:fldChar w:fldCharType="separate"/>
      </w:r>
      <w:r>
        <w:t>65</w:t>
      </w:r>
      <w:r>
        <w:fldChar w:fldCharType="end"/>
      </w:r>
    </w:p>
    <w:p w14:paraId="381FF8C5" w14:textId="38DCA46D" w:rsidR="00CA7270" w:rsidRPr="00485C26" w:rsidRDefault="00CA7270">
      <w:pPr>
        <w:pStyle w:val="TOC4"/>
        <w:rPr>
          <w:rFonts w:ascii="Calibri" w:eastAsia="PMingLiU" w:hAnsi="Calibri"/>
          <w:sz w:val="22"/>
          <w:szCs w:val="22"/>
        </w:rPr>
      </w:pPr>
      <w:r>
        <w:t>A.10.1.2.2</w:t>
      </w:r>
      <w:r w:rsidRPr="00485C26">
        <w:rPr>
          <w:rFonts w:ascii="Calibri" w:eastAsia="PMingLiU" w:hAnsi="Calibri"/>
          <w:sz w:val="22"/>
          <w:szCs w:val="22"/>
        </w:rPr>
        <w:tab/>
      </w:r>
      <w:r>
        <w:t>5G NR /TCP Downlink Throughput /Conducted/Fading/VRC/4Rx TDD/FR1 PDSCH mapping Type A performance - for SA and NSA</w:t>
      </w:r>
      <w:r>
        <w:tab/>
      </w:r>
      <w:r>
        <w:fldChar w:fldCharType="begin" w:fldLock="1"/>
      </w:r>
      <w:r>
        <w:instrText xml:space="preserve"> PAGEREF _Toc106745333 \h </w:instrText>
      </w:r>
      <w:r>
        <w:fldChar w:fldCharType="separate"/>
      </w:r>
      <w:r>
        <w:t>68</w:t>
      </w:r>
      <w:r>
        <w:fldChar w:fldCharType="end"/>
      </w:r>
    </w:p>
    <w:p w14:paraId="3D97637A" w14:textId="209204D9" w:rsidR="00CA7270" w:rsidRPr="00485C26" w:rsidRDefault="00CA7270">
      <w:pPr>
        <w:pStyle w:val="TOC1"/>
        <w:rPr>
          <w:rFonts w:ascii="Calibri" w:eastAsia="PMingLiU" w:hAnsi="Calibri"/>
          <w:szCs w:val="22"/>
        </w:rPr>
      </w:pPr>
      <w:r>
        <w:t>A.11</w:t>
      </w:r>
      <w:r w:rsidRPr="00485C26">
        <w:rPr>
          <w:rFonts w:ascii="Calibri" w:eastAsia="PMingLiU" w:hAnsi="Calibri"/>
          <w:szCs w:val="22"/>
        </w:rPr>
        <w:tab/>
      </w:r>
      <w:r>
        <w:t>5G NR /UDP Downlink Throughput /Conducted for Variable Reference Channel (VRC) Scenarios for SA and NSA</w:t>
      </w:r>
      <w:r>
        <w:tab/>
      </w:r>
      <w:r>
        <w:fldChar w:fldCharType="begin" w:fldLock="1"/>
      </w:r>
      <w:r>
        <w:instrText xml:space="preserve"> PAGEREF _Toc106745334 \h </w:instrText>
      </w:r>
      <w:r>
        <w:fldChar w:fldCharType="separate"/>
      </w:r>
      <w:r>
        <w:t>71</w:t>
      </w:r>
      <w:r>
        <w:fldChar w:fldCharType="end"/>
      </w:r>
    </w:p>
    <w:p w14:paraId="73D004DA" w14:textId="2487D618" w:rsidR="00CA7270" w:rsidRPr="00485C26" w:rsidRDefault="00CA7270">
      <w:pPr>
        <w:pStyle w:val="TOC2"/>
        <w:rPr>
          <w:rFonts w:ascii="Calibri" w:eastAsia="PMingLiU" w:hAnsi="Calibri"/>
          <w:sz w:val="22"/>
          <w:szCs w:val="22"/>
        </w:rPr>
      </w:pPr>
      <w:r>
        <w:t>A.11.1</w:t>
      </w:r>
      <w:r w:rsidRPr="00485C26">
        <w:rPr>
          <w:rFonts w:ascii="Calibri" w:eastAsia="PMingLiU" w:hAnsi="Calibri"/>
          <w:sz w:val="22"/>
          <w:szCs w:val="22"/>
        </w:rPr>
        <w:tab/>
      </w:r>
      <w:r>
        <w:t>5G NR /UDP Downlink Throughput /Conducted/Fading/VRC</w:t>
      </w:r>
      <w:r>
        <w:tab/>
      </w:r>
      <w:r>
        <w:fldChar w:fldCharType="begin" w:fldLock="1"/>
      </w:r>
      <w:r>
        <w:instrText xml:space="preserve"> PAGEREF _Toc106745335 \h </w:instrText>
      </w:r>
      <w:r>
        <w:fldChar w:fldCharType="separate"/>
      </w:r>
      <w:r>
        <w:t>71</w:t>
      </w:r>
      <w:r>
        <w:fldChar w:fldCharType="end"/>
      </w:r>
    </w:p>
    <w:p w14:paraId="0E570E9E" w14:textId="00EBB80B" w:rsidR="00CA7270" w:rsidRPr="00485C26" w:rsidRDefault="00CA7270">
      <w:pPr>
        <w:pStyle w:val="TOC3"/>
        <w:rPr>
          <w:rFonts w:ascii="Calibri" w:eastAsia="PMingLiU" w:hAnsi="Calibri"/>
          <w:sz w:val="22"/>
          <w:szCs w:val="22"/>
        </w:rPr>
      </w:pPr>
      <w:r>
        <w:t>A.11.1.1</w:t>
      </w:r>
      <w:r w:rsidRPr="00485C26">
        <w:rPr>
          <w:rFonts w:ascii="Calibri" w:eastAsia="PMingLiU" w:hAnsi="Calibri"/>
          <w:sz w:val="22"/>
          <w:szCs w:val="22"/>
        </w:rPr>
        <w:tab/>
      </w:r>
      <w:r>
        <w:t>5G NR /UDP Downlink Throughput /Conducted/Fading/VRC/2Rx</w:t>
      </w:r>
      <w:r>
        <w:tab/>
      </w:r>
      <w:r>
        <w:fldChar w:fldCharType="begin" w:fldLock="1"/>
      </w:r>
      <w:r>
        <w:instrText xml:space="preserve"> PAGEREF _Toc106745336 \h </w:instrText>
      </w:r>
      <w:r>
        <w:fldChar w:fldCharType="separate"/>
      </w:r>
      <w:r>
        <w:t>71</w:t>
      </w:r>
      <w:r>
        <w:fldChar w:fldCharType="end"/>
      </w:r>
    </w:p>
    <w:p w14:paraId="3CD87AC5" w14:textId="600AE188" w:rsidR="00CA7270" w:rsidRPr="00485C26" w:rsidRDefault="00CA7270">
      <w:pPr>
        <w:pStyle w:val="TOC4"/>
        <w:rPr>
          <w:rFonts w:ascii="Calibri" w:eastAsia="PMingLiU" w:hAnsi="Calibri"/>
          <w:sz w:val="22"/>
          <w:szCs w:val="22"/>
        </w:rPr>
      </w:pPr>
      <w:r>
        <w:t>A.11.1.1.1</w:t>
      </w:r>
      <w:r w:rsidRPr="00485C26">
        <w:rPr>
          <w:rFonts w:ascii="Calibri" w:eastAsia="PMingLiU" w:hAnsi="Calibri"/>
          <w:sz w:val="22"/>
          <w:szCs w:val="22"/>
        </w:rPr>
        <w:tab/>
      </w:r>
      <w:r>
        <w:t>5G NR /UDP Downlink Throughput /Conducted/Fading/VRC/2Rx FDD/FR1 PDSCH mapping Type A performance - for SA and NSA</w:t>
      </w:r>
      <w:r>
        <w:tab/>
      </w:r>
      <w:r>
        <w:fldChar w:fldCharType="begin" w:fldLock="1"/>
      </w:r>
      <w:r>
        <w:instrText xml:space="preserve"> PAGEREF _Toc106745337 \h </w:instrText>
      </w:r>
      <w:r>
        <w:fldChar w:fldCharType="separate"/>
      </w:r>
      <w:r>
        <w:t>71</w:t>
      </w:r>
      <w:r>
        <w:fldChar w:fldCharType="end"/>
      </w:r>
    </w:p>
    <w:p w14:paraId="57EABA52" w14:textId="5BEF633A" w:rsidR="00CA7270" w:rsidRPr="00485C26" w:rsidRDefault="00CA7270">
      <w:pPr>
        <w:pStyle w:val="TOC4"/>
        <w:rPr>
          <w:rFonts w:ascii="Calibri" w:eastAsia="PMingLiU" w:hAnsi="Calibri"/>
          <w:sz w:val="22"/>
          <w:szCs w:val="22"/>
        </w:rPr>
      </w:pPr>
      <w:r>
        <w:t>A.11.1.1.2</w:t>
      </w:r>
      <w:r w:rsidRPr="00485C26">
        <w:rPr>
          <w:rFonts w:ascii="Calibri" w:eastAsia="PMingLiU" w:hAnsi="Calibri"/>
          <w:sz w:val="22"/>
          <w:szCs w:val="22"/>
        </w:rPr>
        <w:tab/>
      </w:r>
      <w:r>
        <w:t>5G NR /UDP Downlink Throughput /Conducted/Fading/VRC/2Rx TDD/FR1 PDSCH mapping Type A performance - for SA and NSA</w:t>
      </w:r>
      <w:r>
        <w:tab/>
      </w:r>
      <w:r>
        <w:fldChar w:fldCharType="begin" w:fldLock="1"/>
      </w:r>
      <w:r>
        <w:instrText xml:space="preserve"> PAGEREF _Toc106745338 \h </w:instrText>
      </w:r>
      <w:r>
        <w:fldChar w:fldCharType="separate"/>
      </w:r>
      <w:r>
        <w:t>72</w:t>
      </w:r>
      <w:r>
        <w:fldChar w:fldCharType="end"/>
      </w:r>
    </w:p>
    <w:p w14:paraId="62FAC510" w14:textId="0BBA4E3D" w:rsidR="00CA7270" w:rsidRPr="00485C26" w:rsidRDefault="00CA7270">
      <w:pPr>
        <w:pStyle w:val="TOC3"/>
        <w:rPr>
          <w:rFonts w:ascii="Calibri" w:eastAsia="PMingLiU" w:hAnsi="Calibri"/>
          <w:sz w:val="22"/>
          <w:szCs w:val="22"/>
        </w:rPr>
      </w:pPr>
      <w:r>
        <w:t>A.11.1.2</w:t>
      </w:r>
      <w:r w:rsidRPr="00485C26">
        <w:rPr>
          <w:rFonts w:ascii="Calibri" w:eastAsia="PMingLiU" w:hAnsi="Calibri"/>
          <w:sz w:val="22"/>
          <w:szCs w:val="22"/>
        </w:rPr>
        <w:tab/>
      </w:r>
      <w:r>
        <w:t>5G NR /UDP Downlink Throughput /Conducted/Fading/VRC/4Rx</w:t>
      </w:r>
      <w:r>
        <w:tab/>
      </w:r>
      <w:r>
        <w:fldChar w:fldCharType="begin" w:fldLock="1"/>
      </w:r>
      <w:r>
        <w:instrText xml:space="preserve"> PAGEREF _Toc106745339 \h </w:instrText>
      </w:r>
      <w:r>
        <w:fldChar w:fldCharType="separate"/>
      </w:r>
      <w:r>
        <w:t>73</w:t>
      </w:r>
      <w:r>
        <w:fldChar w:fldCharType="end"/>
      </w:r>
    </w:p>
    <w:p w14:paraId="4966D885" w14:textId="0E605BBD" w:rsidR="00CA7270" w:rsidRPr="00485C26" w:rsidRDefault="00CA7270">
      <w:pPr>
        <w:pStyle w:val="TOC4"/>
        <w:rPr>
          <w:rFonts w:ascii="Calibri" w:eastAsia="PMingLiU" w:hAnsi="Calibri"/>
          <w:sz w:val="22"/>
          <w:szCs w:val="22"/>
        </w:rPr>
      </w:pPr>
      <w:r>
        <w:t>A.11.1.2.1</w:t>
      </w:r>
      <w:r w:rsidRPr="00485C26">
        <w:rPr>
          <w:rFonts w:ascii="Calibri" w:eastAsia="PMingLiU" w:hAnsi="Calibri"/>
          <w:sz w:val="22"/>
          <w:szCs w:val="22"/>
        </w:rPr>
        <w:tab/>
      </w:r>
      <w:r>
        <w:t>5G NR /UDP Downlink Throughput /Conducted/Fading/VRC/4Rx FDD/FR1 PDSCH mapping Type A performance - for SA and NSA</w:t>
      </w:r>
      <w:r>
        <w:tab/>
      </w:r>
      <w:r>
        <w:fldChar w:fldCharType="begin" w:fldLock="1"/>
      </w:r>
      <w:r>
        <w:instrText xml:space="preserve"> PAGEREF _Toc106745340 \h </w:instrText>
      </w:r>
      <w:r>
        <w:fldChar w:fldCharType="separate"/>
      </w:r>
      <w:r>
        <w:t>73</w:t>
      </w:r>
      <w:r>
        <w:fldChar w:fldCharType="end"/>
      </w:r>
    </w:p>
    <w:p w14:paraId="098D3AC4" w14:textId="693B45AD" w:rsidR="00CA7270" w:rsidRPr="00485C26" w:rsidRDefault="00CA7270">
      <w:pPr>
        <w:pStyle w:val="TOC4"/>
        <w:rPr>
          <w:rFonts w:ascii="Calibri" w:eastAsia="PMingLiU" w:hAnsi="Calibri"/>
          <w:sz w:val="22"/>
          <w:szCs w:val="22"/>
        </w:rPr>
      </w:pPr>
      <w:r>
        <w:t>A.11.1.2.2</w:t>
      </w:r>
      <w:r w:rsidRPr="00485C26">
        <w:rPr>
          <w:rFonts w:ascii="Calibri" w:eastAsia="PMingLiU" w:hAnsi="Calibri"/>
          <w:sz w:val="22"/>
          <w:szCs w:val="22"/>
        </w:rPr>
        <w:tab/>
      </w:r>
      <w:r>
        <w:t>5G NR /UDP Downlink Throughput /Conducted/Fading/VRC/4Rx TDD/FR1 PDSCH mapping Type A performance - for SA and NSA</w:t>
      </w:r>
      <w:r>
        <w:tab/>
      </w:r>
      <w:r>
        <w:fldChar w:fldCharType="begin" w:fldLock="1"/>
      </w:r>
      <w:r>
        <w:instrText xml:space="preserve"> PAGEREF _Toc106745341 \h </w:instrText>
      </w:r>
      <w:r>
        <w:fldChar w:fldCharType="separate"/>
      </w:r>
      <w:r>
        <w:t>74</w:t>
      </w:r>
      <w:r>
        <w:fldChar w:fldCharType="end"/>
      </w:r>
    </w:p>
    <w:p w14:paraId="0A141985" w14:textId="3737B7AD" w:rsidR="00CA7270" w:rsidRPr="00485C26" w:rsidRDefault="00CA7270">
      <w:pPr>
        <w:pStyle w:val="TOC1"/>
        <w:rPr>
          <w:rFonts w:ascii="Calibri" w:eastAsia="PMingLiU" w:hAnsi="Calibri"/>
          <w:szCs w:val="22"/>
        </w:rPr>
      </w:pPr>
      <w:r>
        <w:t>A.12</w:t>
      </w:r>
      <w:r w:rsidRPr="00485C26">
        <w:rPr>
          <w:rFonts w:ascii="Calibri" w:eastAsia="PMingLiU" w:hAnsi="Calibri"/>
          <w:szCs w:val="22"/>
        </w:rPr>
        <w:tab/>
      </w:r>
      <w:r>
        <w:t>5G NR /TCP Downlink Throughput /Radiated for Variable Reference Channel Scenarios (VRC) with Fading</w:t>
      </w:r>
      <w:r>
        <w:tab/>
      </w:r>
      <w:r>
        <w:fldChar w:fldCharType="begin" w:fldLock="1"/>
      </w:r>
      <w:r>
        <w:instrText xml:space="preserve"> PAGEREF _Toc106745342 \h </w:instrText>
      </w:r>
      <w:r>
        <w:fldChar w:fldCharType="separate"/>
      </w:r>
      <w:r>
        <w:t>75</w:t>
      </w:r>
      <w:r>
        <w:fldChar w:fldCharType="end"/>
      </w:r>
    </w:p>
    <w:p w14:paraId="4023AC27" w14:textId="02F4730F" w:rsidR="00CA7270" w:rsidRPr="00485C26" w:rsidRDefault="00CA7270">
      <w:pPr>
        <w:pStyle w:val="TOC2"/>
        <w:rPr>
          <w:rFonts w:ascii="Calibri" w:eastAsia="PMingLiU" w:hAnsi="Calibri"/>
          <w:sz w:val="22"/>
          <w:szCs w:val="22"/>
        </w:rPr>
      </w:pPr>
      <w:r>
        <w:t>A.12.1</w:t>
      </w:r>
      <w:r w:rsidRPr="00485C26">
        <w:rPr>
          <w:rFonts w:ascii="Calibri" w:eastAsia="PMingLiU" w:hAnsi="Calibri"/>
          <w:sz w:val="22"/>
          <w:szCs w:val="22"/>
        </w:rPr>
        <w:tab/>
      </w:r>
      <w:r>
        <w:t>5G NR /TCP Downlink Throughput /Radiated/Fading/VRC</w:t>
      </w:r>
      <w:r>
        <w:tab/>
      </w:r>
      <w:r>
        <w:fldChar w:fldCharType="begin" w:fldLock="1"/>
      </w:r>
      <w:r>
        <w:instrText xml:space="preserve"> PAGEREF _Toc106745343 \h </w:instrText>
      </w:r>
      <w:r>
        <w:fldChar w:fldCharType="separate"/>
      </w:r>
      <w:r>
        <w:t>75</w:t>
      </w:r>
      <w:r>
        <w:fldChar w:fldCharType="end"/>
      </w:r>
    </w:p>
    <w:p w14:paraId="33902DC9" w14:textId="3B3EA95C" w:rsidR="00CA7270" w:rsidRPr="00485C26" w:rsidRDefault="00CA7270">
      <w:pPr>
        <w:pStyle w:val="TOC3"/>
        <w:rPr>
          <w:rFonts w:ascii="Calibri" w:eastAsia="PMingLiU" w:hAnsi="Calibri"/>
          <w:sz w:val="22"/>
          <w:szCs w:val="22"/>
        </w:rPr>
      </w:pPr>
      <w:r>
        <w:lastRenderedPageBreak/>
        <w:t>A.12.1.1</w:t>
      </w:r>
      <w:r w:rsidRPr="00485C26">
        <w:rPr>
          <w:rFonts w:ascii="Calibri" w:eastAsia="PMingLiU" w:hAnsi="Calibri"/>
          <w:sz w:val="22"/>
          <w:szCs w:val="22"/>
        </w:rPr>
        <w:tab/>
      </w:r>
      <w:r>
        <w:t>5G NR /TCP Downlink Throughput /Radiated/Fading/VRC/2Rx</w:t>
      </w:r>
      <w:r>
        <w:tab/>
      </w:r>
      <w:r>
        <w:fldChar w:fldCharType="begin" w:fldLock="1"/>
      </w:r>
      <w:r>
        <w:instrText xml:space="preserve"> PAGEREF _Toc106745344 \h </w:instrText>
      </w:r>
      <w:r>
        <w:fldChar w:fldCharType="separate"/>
      </w:r>
      <w:r>
        <w:t>75</w:t>
      </w:r>
      <w:r>
        <w:fldChar w:fldCharType="end"/>
      </w:r>
    </w:p>
    <w:p w14:paraId="3D3934C9" w14:textId="6B631DB0" w:rsidR="00CA7270" w:rsidRPr="00485C26" w:rsidRDefault="00CA7270">
      <w:pPr>
        <w:pStyle w:val="TOC1"/>
        <w:rPr>
          <w:rFonts w:ascii="Calibri" w:eastAsia="PMingLiU" w:hAnsi="Calibri"/>
          <w:szCs w:val="22"/>
        </w:rPr>
      </w:pPr>
      <w:r>
        <w:t>A.13</w:t>
      </w:r>
      <w:r w:rsidRPr="00485C26">
        <w:rPr>
          <w:rFonts w:ascii="Calibri" w:eastAsia="PMingLiU" w:hAnsi="Calibri"/>
          <w:szCs w:val="22"/>
        </w:rPr>
        <w:tab/>
      </w:r>
      <w:r>
        <w:t>5G NR /UDP Downlink Throughput /Radiated for Variable Reference Channel (VRC) Scenarios</w:t>
      </w:r>
      <w:r>
        <w:tab/>
      </w:r>
      <w:r>
        <w:fldChar w:fldCharType="begin" w:fldLock="1"/>
      </w:r>
      <w:r>
        <w:instrText xml:space="preserve"> PAGEREF _Toc106745345 \h </w:instrText>
      </w:r>
      <w:r>
        <w:fldChar w:fldCharType="separate"/>
      </w:r>
      <w:r>
        <w:t>78</w:t>
      </w:r>
      <w:r>
        <w:fldChar w:fldCharType="end"/>
      </w:r>
    </w:p>
    <w:p w14:paraId="56AAE8C5" w14:textId="044D225A" w:rsidR="00CA7270" w:rsidRPr="00485C26" w:rsidRDefault="00CA7270">
      <w:pPr>
        <w:pStyle w:val="TOC2"/>
        <w:rPr>
          <w:rFonts w:ascii="Calibri" w:eastAsia="PMingLiU" w:hAnsi="Calibri"/>
          <w:sz w:val="22"/>
          <w:szCs w:val="22"/>
        </w:rPr>
      </w:pPr>
      <w:r>
        <w:t>A.13.1</w:t>
      </w:r>
      <w:r w:rsidRPr="00485C26">
        <w:rPr>
          <w:rFonts w:ascii="Calibri" w:eastAsia="PMingLiU" w:hAnsi="Calibri"/>
          <w:sz w:val="22"/>
          <w:szCs w:val="22"/>
        </w:rPr>
        <w:tab/>
      </w:r>
      <w:r>
        <w:t>5G NR /UDP Downlink Throughput /Radiated/Fading/VRC</w:t>
      </w:r>
      <w:r>
        <w:tab/>
      </w:r>
      <w:r>
        <w:fldChar w:fldCharType="begin" w:fldLock="1"/>
      </w:r>
      <w:r>
        <w:instrText xml:space="preserve"> PAGEREF _Toc106745346 \h </w:instrText>
      </w:r>
      <w:r>
        <w:fldChar w:fldCharType="separate"/>
      </w:r>
      <w:r>
        <w:t>78</w:t>
      </w:r>
      <w:r>
        <w:fldChar w:fldCharType="end"/>
      </w:r>
    </w:p>
    <w:p w14:paraId="75B0C107" w14:textId="3529AA9E" w:rsidR="00CA7270" w:rsidRPr="00485C26" w:rsidRDefault="00CA7270">
      <w:pPr>
        <w:pStyle w:val="TOC3"/>
        <w:rPr>
          <w:rFonts w:ascii="Calibri" w:eastAsia="PMingLiU" w:hAnsi="Calibri"/>
          <w:sz w:val="22"/>
          <w:szCs w:val="22"/>
        </w:rPr>
      </w:pPr>
      <w:r>
        <w:t>A.13.1.1</w:t>
      </w:r>
      <w:r w:rsidRPr="00485C26">
        <w:rPr>
          <w:rFonts w:ascii="Calibri" w:eastAsia="PMingLiU" w:hAnsi="Calibri"/>
          <w:sz w:val="22"/>
          <w:szCs w:val="22"/>
        </w:rPr>
        <w:tab/>
      </w:r>
      <w:r>
        <w:t>5G NR /UDP Downlink Throughput /Radiated/Fading/VRC/2Rx</w:t>
      </w:r>
      <w:r>
        <w:tab/>
      </w:r>
      <w:r>
        <w:fldChar w:fldCharType="begin" w:fldLock="1"/>
      </w:r>
      <w:r>
        <w:instrText xml:space="preserve"> PAGEREF _Toc106745347 \h </w:instrText>
      </w:r>
      <w:r>
        <w:fldChar w:fldCharType="separate"/>
      </w:r>
      <w:r>
        <w:t>78</w:t>
      </w:r>
      <w:r>
        <w:fldChar w:fldCharType="end"/>
      </w:r>
    </w:p>
    <w:p w14:paraId="18EA263A" w14:textId="7FC023A5" w:rsidR="00CA7270" w:rsidRPr="00485C26" w:rsidRDefault="00CA7270">
      <w:pPr>
        <w:pStyle w:val="TOC8"/>
        <w:rPr>
          <w:rFonts w:ascii="Calibri" w:eastAsia="PMingLiU" w:hAnsi="Calibri"/>
          <w:b w:val="0"/>
          <w:szCs w:val="22"/>
        </w:rPr>
      </w:pPr>
      <w:r>
        <w:t>Annex B: Specific Test Conditions and Environment</w:t>
      </w:r>
      <w:r>
        <w:tab/>
      </w:r>
      <w:r>
        <w:fldChar w:fldCharType="begin" w:fldLock="1"/>
      </w:r>
      <w:r>
        <w:instrText xml:space="preserve"> PAGEREF _Toc106745348 \h </w:instrText>
      </w:r>
      <w:r>
        <w:fldChar w:fldCharType="separate"/>
      </w:r>
      <w:r>
        <w:t>80</w:t>
      </w:r>
      <w:r>
        <w:fldChar w:fldCharType="end"/>
      </w:r>
    </w:p>
    <w:p w14:paraId="69C93C22" w14:textId="5FBB0F31" w:rsidR="00CA7270" w:rsidRPr="00485C26" w:rsidRDefault="00CA7270">
      <w:pPr>
        <w:pStyle w:val="TOC1"/>
        <w:rPr>
          <w:rFonts w:ascii="Calibri" w:eastAsia="PMingLiU" w:hAnsi="Calibri"/>
          <w:szCs w:val="22"/>
        </w:rPr>
      </w:pPr>
      <w:r>
        <w:t>B.1</w:t>
      </w:r>
      <w:r w:rsidRPr="00485C26">
        <w:rPr>
          <w:rFonts w:ascii="Calibri" w:eastAsia="PMingLiU" w:hAnsi="Calibri"/>
          <w:szCs w:val="22"/>
        </w:rPr>
        <w:tab/>
      </w:r>
      <w:r>
        <w:t>Upper Layer configurations</w:t>
      </w:r>
      <w:r>
        <w:tab/>
      </w:r>
      <w:r>
        <w:fldChar w:fldCharType="begin" w:fldLock="1"/>
      </w:r>
      <w:r>
        <w:instrText xml:space="preserve"> PAGEREF _Toc106745349 \h </w:instrText>
      </w:r>
      <w:r>
        <w:fldChar w:fldCharType="separate"/>
      </w:r>
      <w:r>
        <w:t>80</w:t>
      </w:r>
      <w:r>
        <w:fldChar w:fldCharType="end"/>
      </w:r>
    </w:p>
    <w:p w14:paraId="6814E5FA" w14:textId="647AC9A6" w:rsidR="00CA7270" w:rsidRPr="00485C26" w:rsidRDefault="00CA7270">
      <w:pPr>
        <w:pStyle w:val="TOC2"/>
        <w:rPr>
          <w:rFonts w:ascii="Calibri" w:eastAsia="PMingLiU" w:hAnsi="Calibri"/>
          <w:sz w:val="22"/>
          <w:szCs w:val="22"/>
        </w:rPr>
      </w:pPr>
      <w:r>
        <w:t>B1.1</w:t>
      </w:r>
      <w:r w:rsidRPr="00485C26">
        <w:rPr>
          <w:rFonts w:ascii="Calibri" w:eastAsia="PMingLiU" w:hAnsi="Calibri"/>
          <w:sz w:val="22"/>
          <w:szCs w:val="22"/>
        </w:rPr>
        <w:tab/>
      </w:r>
      <w:r>
        <w:t>MAC Configurations</w:t>
      </w:r>
      <w:r>
        <w:tab/>
      </w:r>
      <w:r>
        <w:fldChar w:fldCharType="begin" w:fldLock="1"/>
      </w:r>
      <w:r>
        <w:instrText xml:space="preserve"> PAGEREF _Toc106745350 \h </w:instrText>
      </w:r>
      <w:r>
        <w:fldChar w:fldCharType="separate"/>
      </w:r>
      <w:r>
        <w:t>80</w:t>
      </w:r>
      <w:r>
        <w:fldChar w:fldCharType="end"/>
      </w:r>
    </w:p>
    <w:p w14:paraId="04C78ACE" w14:textId="2BB1B8E2" w:rsidR="00CA7270" w:rsidRPr="00485C26" w:rsidRDefault="00CA7270">
      <w:pPr>
        <w:pStyle w:val="TOC2"/>
        <w:rPr>
          <w:rFonts w:ascii="Calibri" w:eastAsia="PMingLiU" w:hAnsi="Calibri"/>
          <w:sz w:val="22"/>
          <w:szCs w:val="22"/>
        </w:rPr>
      </w:pPr>
      <w:r>
        <w:t>B.1.2</w:t>
      </w:r>
      <w:r w:rsidRPr="00485C26">
        <w:rPr>
          <w:rFonts w:ascii="Calibri" w:eastAsia="PMingLiU" w:hAnsi="Calibri"/>
          <w:sz w:val="22"/>
          <w:szCs w:val="22"/>
        </w:rPr>
        <w:tab/>
      </w:r>
      <w:r>
        <w:t>RLC Configuration</w:t>
      </w:r>
      <w:r>
        <w:tab/>
      </w:r>
      <w:r>
        <w:fldChar w:fldCharType="begin" w:fldLock="1"/>
      </w:r>
      <w:r>
        <w:instrText xml:space="preserve"> PAGEREF _Toc106745351 \h </w:instrText>
      </w:r>
      <w:r>
        <w:fldChar w:fldCharType="separate"/>
      </w:r>
      <w:r>
        <w:t>80</w:t>
      </w:r>
      <w:r>
        <w:fldChar w:fldCharType="end"/>
      </w:r>
    </w:p>
    <w:p w14:paraId="7624B249" w14:textId="2EC87BCF" w:rsidR="00CA7270" w:rsidRPr="00485C26" w:rsidRDefault="00CA7270">
      <w:pPr>
        <w:pStyle w:val="TOC2"/>
        <w:rPr>
          <w:rFonts w:ascii="Calibri" w:eastAsia="PMingLiU" w:hAnsi="Calibri"/>
          <w:sz w:val="22"/>
          <w:szCs w:val="22"/>
        </w:rPr>
      </w:pPr>
      <w:r>
        <w:t>B.1.3</w:t>
      </w:r>
      <w:r w:rsidRPr="00485C26">
        <w:rPr>
          <w:rFonts w:ascii="Calibri" w:eastAsia="PMingLiU" w:hAnsi="Calibri"/>
          <w:sz w:val="22"/>
          <w:szCs w:val="22"/>
        </w:rPr>
        <w:tab/>
      </w:r>
      <w:r>
        <w:t>PDCP Configuration</w:t>
      </w:r>
      <w:r>
        <w:tab/>
      </w:r>
      <w:r>
        <w:fldChar w:fldCharType="begin" w:fldLock="1"/>
      </w:r>
      <w:r>
        <w:instrText xml:space="preserve"> PAGEREF _Toc106745352 \h </w:instrText>
      </w:r>
      <w:r>
        <w:fldChar w:fldCharType="separate"/>
      </w:r>
      <w:r>
        <w:t>80</w:t>
      </w:r>
      <w:r>
        <w:fldChar w:fldCharType="end"/>
      </w:r>
    </w:p>
    <w:p w14:paraId="78D89639" w14:textId="7EA3DC45" w:rsidR="00CA7270" w:rsidRPr="00485C26" w:rsidRDefault="00CA7270">
      <w:pPr>
        <w:pStyle w:val="TOC1"/>
        <w:rPr>
          <w:rFonts w:ascii="Calibri" w:eastAsia="PMingLiU" w:hAnsi="Calibri"/>
          <w:szCs w:val="22"/>
        </w:rPr>
      </w:pPr>
      <w:r>
        <w:t>B.2</w:t>
      </w:r>
      <w:r w:rsidRPr="00485C26">
        <w:rPr>
          <w:rFonts w:ascii="Calibri" w:eastAsia="PMingLiU" w:hAnsi="Calibri"/>
          <w:szCs w:val="22"/>
        </w:rPr>
        <w:tab/>
      </w:r>
      <w:r>
        <w:t>UL RMC</w:t>
      </w:r>
      <w:r>
        <w:tab/>
      </w:r>
      <w:r>
        <w:fldChar w:fldCharType="begin" w:fldLock="1"/>
      </w:r>
      <w:r>
        <w:instrText xml:space="preserve"> PAGEREF _Toc106745353 \h </w:instrText>
      </w:r>
      <w:r>
        <w:fldChar w:fldCharType="separate"/>
      </w:r>
      <w:r>
        <w:t>80</w:t>
      </w:r>
      <w:r>
        <w:fldChar w:fldCharType="end"/>
      </w:r>
    </w:p>
    <w:p w14:paraId="280804B7" w14:textId="6D63C3C5" w:rsidR="00CA7270" w:rsidRPr="00485C26" w:rsidRDefault="00CA7270">
      <w:pPr>
        <w:pStyle w:val="TOC8"/>
        <w:rPr>
          <w:rFonts w:ascii="Calibri" w:eastAsia="PMingLiU" w:hAnsi="Calibri"/>
          <w:b w:val="0"/>
          <w:szCs w:val="22"/>
        </w:rPr>
      </w:pPr>
      <w:r>
        <w:t>Annex C: Specific Connection Diagrams</w:t>
      </w:r>
      <w:r>
        <w:tab/>
      </w:r>
      <w:r>
        <w:fldChar w:fldCharType="begin" w:fldLock="1"/>
      </w:r>
      <w:r>
        <w:instrText xml:space="preserve"> PAGEREF _Toc106745354 \h </w:instrText>
      </w:r>
      <w:r>
        <w:fldChar w:fldCharType="separate"/>
      </w:r>
      <w:r>
        <w:t>82</w:t>
      </w:r>
      <w:r>
        <w:fldChar w:fldCharType="end"/>
      </w:r>
    </w:p>
    <w:p w14:paraId="56A9ABA2" w14:textId="45997EF2" w:rsidR="00CA7270" w:rsidRPr="00485C26" w:rsidRDefault="00CA7270">
      <w:pPr>
        <w:pStyle w:val="TOC8"/>
        <w:rPr>
          <w:rFonts w:ascii="Calibri" w:eastAsia="PMingLiU" w:hAnsi="Calibri"/>
          <w:b w:val="0"/>
          <w:szCs w:val="22"/>
        </w:rPr>
      </w:pPr>
      <w:r>
        <w:t>Annex D: Reference Test Points</w:t>
      </w:r>
      <w:r>
        <w:tab/>
      </w:r>
      <w:r>
        <w:fldChar w:fldCharType="begin" w:fldLock="1"/>
      </w:r>
      <w:r>
        <w:instrText xml:space="preserve"> PAGEREF _Toc106745355 \h </w:instrText>
      </w:r>
      <w:r>
        <w:fldChar w:fldCharType="separate"/>
      </w:r>
      <w:r>
        <w:t>83</w:t>
      </w:r>
      <w:r>
        <w:fldChar w:fldCharType="end"/>
      </w:r>
    </w:p>
    <w:p w14:paraId="462A46CF" w14:textId="7F618406" w:rsidR="00CA7270" w:rsidRPr="00485C26" w:rsidRDefault="00CA7270">
      <w:pPr>
        <w:pStyle w:val="TOC1"/>
        <w:rPr>
          <w:rFonts w:ascii="Calibri" w:eastAsia="PMingLiU" w:hAnsi="Calibri"/>
          <w:szCs w:val="22"/>
        </w:rPr>
      </w:pPr>
      <w:r>
        <w:t>D.1</w:t>
      </w:r>
      <w:r w:rsidRPr="00485C26">
        <w:rPr>
          <w:rFonts w:ascii="Calibri" w:eastAsia="PMingLiU" w:hAnsi="Calibri"/>
          <w:szCs w:val="22"/>
        </w:rPr>
        <w:tab/>
      </w:r>
      <w:r>
        <w:t>FR1 Reference Test Points</w:t>
      </w:r>
      <w:r>
        <w:tab/>
      </w:r>
      <w:r>
        <w:fldChar w:fldCharType="begin" w:fldLock="1"/>
      </w:r>
      <w:r>
        <w:instrText xml:space="preserve"> PAGEREF _Toc106745356 \h </w:instrText>
      </w:r>
      <w:r>
        <w:fldChar w:fldCharType="separate"/>
      </w:r>
      <w:r>
        <w:t>83</w:t>
      </w:r>
      <w:r>
        <w:fldChar w:fldCharType="end"/>
      </w:r>
    </w:p>
    <w:p w14:paraId="5EEB4EAF" w14:textId="37F116E4" w:rsidR="00CA7270" w:rsidRPr="00485C26" w:rsidRDefault="00CA7270">
      <w:pPr>
        <w:pStyle w:val="TOC1"/>
        <w:rPr>
          <w:rFonts w:ascii="Calibri" w:eastAsia="PMingLiU" w:hAnsi="Calibri"/>
          <w:szCs w:val="22"/>
        </w:rPr>
      </w:pPr>
      <w:r>
        <w:t>D.2</w:t>
      </w:r>
      <w:r w:rsidRPr="00485C26">
        <w:rPr>
          <w:rFonts w:ascii="Calibri" w:eastAsia="PMingLiU" w:hAnsi="Calibri"/>
          <w:szCs w:val="22"/>
        </w:rPr>
        <w:tab/>
      </w:r>
      <w:r>
        <w:t>FR2 Reference Test Points</w:t>
      </w:r>
      <w:r>
        <w:tab/>
      </w:r>
      <w:r>
        <w:fldChar w:fldCharType="begin" w:fldLock="1"/>
      </w:r>
      <w:r>
        <w:instrText xml:space="preserve"> PAGEREF _Toc106745357 \h </w:instrText>
      </w:r>
      <w:r>
        <w:fldChar w:fldCharType="separate"/>
      </w:r>
      <w:r>
        <w:t>85</w:t>
      </w:r>
      <w:r>
        <w:fldChar w:fldCharType="end"/>
      </w:r>
    </w:p>
    <w:p w14:paraId="04368777" w14:textId="070FC842" w:rsidR="00CA7270" w:rsidRPr="00485C26" w:rsidRDefault="00CA7270">
      <w:pPr>
        <w:pStyle w:val="TOC8"/>
        <w:rPr>
          <w:rFonts w:ascii="Calibri" w:eastAsia="PMingLiU" w:hAnsi="Calibri"/>
          <w:b w:val="0"/>
          <w:szCs w:val="22"/>
        </w:rPr>
      </w:pPr>
      <w:r>
        <w:t>Annex E: E-UTRA Anchor Configuration for NSA testing Diagrams</w:t>
      </w:r>
      <w:r>
        <w:tab/>
      </w:r>
      <w:r>
        <w:fldChar w:fldCharType="begin" w:fldLock="1"/>
      </w:r>
      <w:r>
        <w:instrText xml:space="preserve"> PAGEREF _Toc106745358 \h </w:instrText>
      </w:r>
      <w:r>
        <w:fldChar w:fldCharType="separate"/>
      </w:r>
      <w:r>
        <w:t>85</w:t>
      </w:r>
      <w:r>
        <w:fldChar w:fldCharType="end"/>
      </w:r>
    </w:p>
    <w:p w14:paraId="3AF78552" w14:textId="6375EA87" w:rsidR="00CA7270" w:rsidRPr="00485C26" w:rsidRDefault="00CA7270">
      <w:pPr>
        <w:pStyle w:val="TOC8"/>
        <w:rPr>
          <w:rFonts w:ascii="Calibri" w:eastAsia="PMingLiU" w:hAnsi="Calibri"/>
          <w:b w:val="0"/>
          <w:szCs w:val="22"/>
        </w:rPr>
      </w:pPr>
      <w:r>
        <w:t>Annex F: Embedded Data Client Recommendations</w:t>
      </w:r>
      <w:r>
        <w:tab/>
      </w:r>
      <w:r>
        <w:fldChar w:fldCharType="begin" w:fldLock="1"/>
      </w:r>
      <w:r>
        <w:instrText xml:space="preserve"> PAGEREF _Toc106745359 \h </w:instrText>
      </w:r>
      <w:r>
        <w:fldChar w:fldCharType="separate"/>
      </w:r>
      <w:r>
        <w:t>86</w:t>
      </w:r>
      <w:r>
        <w:fldChar w:fldCharType="end"/>
      </w:r>
    </w:p>
    <w:p w14:paraId="44C27142" w14:textId="6C028F2A" w:rsidR="00CA7270" w:rsidRPr="00485C26" w:rsidRDefault="00CA7270">
      <w:pPr>
        <w:pStyle w:val="TOC1"/>
        <w:rPr>
          <w:rFonts w:ascii="Calibri" w:eastAsia="PMingLiU" w:hAnsi="Calibri"/>
          <w:szCs w:val="22"/>
        </w:rPr>
      </w:pPr>
      <w:r>
        <w:t>F.1</w:t>
      </w:r>
      <w:r w:rsidRPr="00485C26">
        <w:rPr>
          <w:rFonts w:ascii="Calibri" w:eastAsia="PMingLiU" w:hAnsi="Calibri"/>
          <w:szCs w:val="22"/>
        </w:rPr>
        <w:tab/>
      </w:r>
      <w:r>
        <w:t>Purpose of annex</w:t>
      </w:r>
      <w:r>
        <w:tab/>
      </w:r>
      <w:r>
        <w:fldChar w:fldCharType="begin" w:fldLock="1"/>
      </w:r>
      <w:r>
        <w:instrText xml:space="preserve"> PAGEREF _Toc106745360 \h </w:instrText>
      </w:r>
      <w:r>
        <w:fldChar w:fldCharType="separate"/>
      </w:r>
      <w:r>
        <w:t>86</w:t>
      </w:r>
      <w:r>
        <w:fldChar w:fldCharType="end"/>
      </w:r>
    </w:p>
    <w:p w14:paraId="727FBBFA" w14:textId="4956846E" w:rsidR="00CA7270" w:rsidRPr="00485C26" w:rsidRDefault="00CA7270">
      <w:pPr>
        <w:pStyle w:val="TOC1"/>
        <w:rPr>
          <w:rFonts w:ascii="Calibri" w:eastAsia="PMingLiU" w:hAnsi="Calibri"/>
          <w:szCs w:val="22"/>
        </w:rPr>
      </w:pPr>
      <w:r>
        <w:t>F.2</w:t>
      </w:r>
      <w:r w:rsidRPr="00485C26">
        <w:rPr>
          <w:rFonts w:ascii="Calibri" w:eastAsia="PMingLiU" w:hAnsi="Calibri"/>
          <w:szCs w:val="22"/>
        </w:rPr>
        <w:tab/>
      </w:r>
      <w:r>
        <w:t>Embedded Data Client Automation</w:t>
      </w:r>
      <w:r>
        <w:tab/>
      </w:r>
      <w:r>
        <w:fldChar w:fldCharType="begin" w:fldLock="1"/>
      </w:r>
      <w:r>
        <w:instrText xml:space="preserve"> PAGEREF _Toc106745361 \h </w:instrText>
      </w:r>
      <w:r>
        <w:fldChar w:fldCharType="separate"/>
      </w:r>
      <w:r>
        <w:t>86</w:t>
      </w:r>
      <w:r>
        <w:fldChar w:fldCharType="end"/>
      </w:r>
    </w:p>
    <w:p w14:paraId="295B5F35" w14:textId="6BD216AC" w:rsidR="00CA7270" w:rsidRPr="00485C26" w:rsidRDefault="00CA7270">
      <w:pPr>
        <w:pStyle w:val="TOC2"/>
        <w:rPr>
          <w:rFonts w:ascii="Calibri" w:eastAsia="PMingLiU" w:hAnsi="Calibri"/>
          <w:sz w:val="22"/>
          <w:szCs w:val="22"/>
        </w:rPr>
      </w:pPr>
      <w:r>
        <w:t>F.2.1</w:t>
      </w:r>
      <w:r w:rsidRPr="00485C26">
        <w:rPr>
          <w:rFonts w:ascii="Calibri" w:eastAsia="PMingLiU" w:hAnsi="Calibri"/>
          <w:sz w:val="22"/>
          <w:szCs w:val="22"/>
        </w:rPr>
        <w:tab/>
      </w:r>
      <w:r>
        <w:t>Embedded Data Client Functionality</w:t>
      </w:r>
      <w:r>
        <w:tab/>
      </w:r>
      <w:r>
        <w:fldChar w:fldCharType="begin" w:fldLock="1"/>
      </w:r>
      <w:r>
        <w:instrText xml:space="preserve"> PAGEREF _Toc106745362 \h </w:instrText>
      </w:r>
      <w:r>
        <w:fldChar w:fldCharType="separate"/>
      </w:r>
      <w:r>
        <w:t>86</w:t>
      </w:r>
      <w:r>
        <w:fldChar w:fldCharType="end"/>
      </w:r>
    </w:p>
    <w:p w14:paraId="3160319F" w14:textId="0F32C80B" w:rsidR="00CA7270" w:rsidRPr="00485C26" w:rsidRDefault="00CA7270">
      <w:pPr>
        <w:pStyle w:val="TOC2"/>
        <w:rPr>
          <w:rFonts w:ascii="Calibri" w:eastAsia="PMingLiU" w:hAnsi="Calibri"/>
          <w:sz w:val="22"/>
          <w:szCs w:val="22"/>
        </w:rPr>
      </w:pPr>
      <w:r>
        <w:t>F.2.2</w:t>
      </w:r>
      <w:r w:rsidRPr="00485C26">
        <w:rPr>
          <w:rFonts w:ascii="Calibri" w:eastAsia="PMingLiU" w:hAnsi="Calibri"/>
          <w:sz w:val="22"/>
          <w:szCs w:val="22"/>
        </w:rPr>
        <w:tab/>
      </w:r>
      <w:r>
        <w:t>Embedded Data Client Provisioning</w:t>
      </w:r>
      <w:r>
        <w:tab/>
      </w:r>
      <w:r>
        <w:fldChar w:fldCharType="begin" w:fldLock="1"/>
      </w:r>
      <w:r>
        <w:instrText xml:space="preserve"> PAGEREF _Toc106745363 \h </w:instrText>
      </w:r>
      <w:r>
        <w:fldChar w:fldCharType="separate"/>
      </w:r>
      <w:r>
        <w:t>86</w:t>
      </w:r>
      <w:r>
        <w:fldChar w:fldCharType="end"/>
      </w:r>
    </w:p>
    <w:p w14:paraId="525C7189" w14:textId="53E4CE8C" w:rsidR="00CA7270" w:rsidRPr="00485C26" w:rsidRDefault="00CA7270">
      <w:pPr>
        <w:pStyle w:val="TOC2"/>
        <w:rPr>
          <w:rFonts w:ascii="Calibri" w:eastAsia="PMingLiU" w:hAnsi="Calibri"/>
          <w:sz w:val="22"/>
          <w:szCs w:val="22"/>
        </w:rPr>
      </w:pPr>
      <w:r>
        <w:t>F.2.3</w:t>
      </w:r>
      <w:r w:rsidRPr="00485C26">
        <w:rPr>
          <w:rFonts w:ascii="Calibri" w:eastAsia="PMingLiU" w:hAnsi="Calibri"/>
          <w:sz w:val="22"/>
          <w:szCs w:val="22"/>
        </w:rPr>
        <w:tab/>
      </w:r>
      <w:r>
        <w:t>Embedded Data Client Command Set and Operation</w:t>
      </w:r>
      <w:r>
        <w:tab/>
      </w:r>
      <w:r>
        <w:fldChar w:fldCharType="begin" w:fldLock="1"/>
      </w:r>
      <w:r>
        <w:instrText xml:space="preserve"> PAGEREF _Toc106745364 \h </w:instrText>
      </w:r>
      <w:r>
        <w:fldChar w:fldCharType="separate"/>
      </w:r>
      <w:r>
        <w:t>87</w:t>
      </w:r>
      <w:r>
        <w:fldChar w:fldCharType="end"/>
      </w:r>
    </w:p>
    <w:p w14:paraId="3F7C6744" w14:textId="62AF3CBB" w:rsidR="00CA7270" w:rsidRPr="00485C26" w:rsidRDefault="00CA7270">
      <w:pPr>
        <w:pStyle w:val="TOC3"/>
        <w:rPr>
          <w:rFonts w:ascii="Calibri" w:eastAsia="PMingLiU" w:hAnsi="Calibri"/>
          <w:sz w:val="22"/>
          <w:szCs w:val="22"/>
        </w:rPr>
      </w:pPr>
      <w:r>
        <w:t>F.2.3.1</w:t>
      </w:r>
      <w:r w:rsidRPr="00485C26">
        <w:rPr>
          <w:rFonts w:ascii="Calibri" w:eastAsia="PMingLiU" w:hAnsi="Calibri"/>
          <w:sz w:val="22"/>
          <w:szCs w:val="22"/>
        </w:rPr>
        <w:tab/>
      </w:r>
      <w:r>
        <w:t>Poll for Task Command</w:t>
      </w:r>
      <w:r>
        <w:tab/>
      </w:r>
      <w:r>
        <w:fldChar w:fldCharType="begin" w:fldLock="1"/>
      </w:r>
      <w:r>
        <w:instrText xml:space="preserve"> PAGEREF _Toc106745365 \h </w:instrText>
      </w:r>
      <w:r>
        <w:fldChar w:fldCharType="separate"/>
      </w:r>
      <w:r>
        <w:t>87</w:t>
      </w:r>
      <w:r>
        <w:fldChar w:fldCharType="end"/>
      </w:r>
    </w:p>
    <w:p w14:paraId="22927505" w14:textId="1A4F71BF" w:rsidR="00CA7270" w:rsidRPr="00485C26" w:rsidRDefault="00CA7270">
      <w:pPr>
        <w:pStyle w:val="TOC3"/>
        <w:rPr>
          <w:rFonts w:ascii="Calibri" w:eastAsia="PMingLiU" w:hAnsi="Calibri"/>
          <w:sz w:val="22"/>
          <w:szCs w:val="22"/>
        </w:rPr>
      </w:pPr>
      <w:r>
        <w:t>F.2.3.2</w:t>
      </w:r>
      <w:r w:rsidRPr="00485C26">
        <w:rPr>
          <w:rFonts w:ascii="Calibri" w:eastAsia="PMingLiU" w:hAnsi="Calibri"/>
          <w:sz w:val="22"/>
          <w:szCs w:val="22"/>
        </w:rPr>
        <w:tab/>
      </w:r>
      <w:r>
        <w:t>Task List</w:t>
      </w:r>
      <w:r>
        <w:tab/>
      </w:r>
      <w:r>
        <w:fldChar w:fldCharType="begin" w:fldLock="1"/>
      </w:r>
      <w:r>
        <w:instrText xml:space="preserve"> PAGEREF _Toc106745366 \h </w:instrText>
      </w:r>
      <w:r>
        <w:fldChar w:fldCharType="separate"/>
      </w:r>
      <w:r>
        <w:t>87</w:t>
      </w:r>
      <w:r>
        <w:fldChar w:fldCharType="end"/>
      </w:r>
    </w:p>
    <w:p w14:paraId="67A00812" w14:textId="0F511778" w:rsidR="00CA7270" w:rsidRPr="00485C26" w:rsidRDefault="00CA7270">
      <w:pPr>
        <w:pStyle w:val="TOC3"/>
        <w:rPr>
          <w:rFonts w:ascii="Calibri" w:eastAsia="PMingLiU" w:hAnsi="Calibri"/>
          <w:sz w:val="22"/>
          <w:szCs w:val="22"/>
        </w:rPr>
      </w:pPr>
      <w:r>
        <w:t>F.2.3.3</w:t>
      </w:r>
      <w:r w:rsidRPr="00485C26">
        <w:rPr>
          <w:rFonts w:ascii="Calibri" w:eastAsia="PMingLiU" w:hAnsi="Calibri"/>
          <w:sz w:val="22"/>
          <w:szCs w:val="22"/>
        </w:rPr>
        <w:tab/>
      </w:r>
      <w:r>
        <w:t>Result Reporting</w:t>
      </w:r>
      <w:r>
        <w:tab/>
      </w:r>
      <w:r>
        <w:fldChar w:fldCharType="begin" w:fldLock="1"/>
      </w:r>
      <w:r>
        <w:instrText xml:space="preserve"> PAGEREF _Toc106745367 \h </w:instrText>
      </w:r>
      <w:r>
        <w:fldChar w:fldCharType="separate"/>
      </w:r>
      <w:r>
        <w:t>87</w:t>
      </w:r>
      <w:r>
        <w:fldChar w:fldCharType="end"/>
      </w:r>
    </w:p>
    <w:p w14:paraId="016290C8" w14:textId="3AD8AA95" w:rsidR="00CA7270" w:rsidRPr="00485C26" w:rsidRDefault="00CA7270">
      <w:pPr>
        <w:pStyle w:val="TOC8"/>
        <w:rPr>
          <w:rFonts w:ascii="Calibri" w:eastAsia="PMingLiU" w:hAnsi="Calibri"/>
          <w:b w:val="0"/>
          <w:szCs w:val="22"/>
        </w:rPr>
      </w:pPr>
      <w:r>
        <w:t>Annex G: Applicability</w:t>
      </w:r>
      <w:r>
        <w:tab/>
      </w:r>
      <w:r>
        <w:tab/>
      </w:r>
      <w:r>
        <w:fldChar w:fldCharType="begin" w:fldLock="1"/>
      </w:r>
      <w:r>
        <w:instrText xml:space="preserve"> PAGEREF _Toc106745368 \h </w:instrText>
      </w:r>
      <w:r>
        <w:fldChar w:fldCharType="separate"/>
      </w:r>
      <w:r>
        <w:t>88</w:t>
      </w:r>
      <w:r>
        <w:fldChar w:fldCharType="end"/>
      </w:r>
    </w:p>
    <w:p w14:paraId="3D58EDE5" w14:textId="2514EFBF" w:rsidR="00CA7270" w:rsidRPr="00485C26" w:rsidRDefault="00CA7270">
      <w:pPr>
        <w:pStyle w:val="TOC8"/>
        <w:rPr>
          <w:rFonts w:ascii="Calibri" w:eastAsia="PMingLiU" w:hAnsi="Calibri"/>
          <w:b w:val="0"/>
          <w:szCs w:val="22"/>
        </w:rPr>
      </w:pPr>
      <w:r>
        <w:t>Annex H: Change history</w:t>
      </w:r>
      <w:r>
        <w:tab/>
      </w:r>
      <w:r>
        <w:tab/>
      </w:r>
      <w:r>
        <w:fldChar w:fldCharType="begin" w:fldLock="1"/>
      </w:r>
      <w:r>
        <w:instrText xml:space="preserve"> PAGEREF _Toc106745369 \h </w:instrText>
      </w:r>
      <w:r>
        <w:fldChar w:fldCharType="separate"/>
      </w:r>
      <w:r>
        <w:t>89</w:t>
      </w:r>
      <w:r>
        <w:fldChar w:fldCharType="end"/>
      </w:r>
    </w:p>
    <w:p w14:paraId="5F8C174A" w14:textId="17AB4E99" w:rsidR="00E8629F" w:rsidRPr="00DB610F" w:rsidRDefault="00CA7270">
      <w:r>
        <w:rPr>
          <w:noProof/>
          <w:sz w:val="22"/>
        </w:rPr>
        <w:fldChar w:fldCharType="end"/>
      </w:r>
    </w:p>
    <w:p w14:paraId="1C66631A" w14:textId="77777777" w:rsidR="0021622E" w:rsidRPr="00DB610F" w:rsidRDefault="00E8629F" w:rsidP="0021622E">
      <w:pPr>
        <w:pStyle w:val="Heading1"/>
      </w:pPr>
      <w:r w:rsidRPr="00DB610F">
        <w:br w:type="page"/>
      </w:r>
      <w:bookmarkStart w:id="3" w:name="_Toc46155763"/>
      <w:bookmarkStart w:id="4" w:name="_Toc46238316"/>
      <w:bookmarkStart w:id="5" w:name="_Toc46239143"/>
      <w:bookmarkStart w:id="6" w:name="_Toc46384144"/>
      <w:bookmarkStart w:id="7" w:name="_Toc46480227"/>
      <w:bookmarkStart w:id="8" w:name="_Toc51833565"/>
      <w:bookmarkStart w:id="9" w:name="_Toc58504671"/>
      <w:bookmarkStart w:id="10" w:name="_Toc68540412"/>
      <w:bookmarkStart w:id="11" w:name="_Toc75463949"/>
      <w:bookmarkStart w:id="12" w:name="_Toc83680251"/>
      <w:bookmarkStart w:id="13" w:name="_Toc92099815"/>
      <w:bookmarkStart w:id="14" w:name="_Toc99980349"/>
      <w:bookmarkStart w:id="15" w:name="_Toc106745206"/>
      <w:r w:rsidR="0021622E" w:rsidRPr="00DB610F">
        <w:lastRenderedPageBreak/>
        <w:t>Foreword</w:t>
      </w:r>
      <w:bookmarkEnd w:id="3"/>
      <w:bookmarkEnd w:id="4"/>
      <w:bookmarkEnd w:id="5"/>
      <w:bookmarkEnd w:id="6"/>
      <w:bookmarkEnd w:id="7"/>
      <w:bookmarkEnd w:id="8"/>
      <w:bookmarkEnd w:id="9"/>
      <w:bookmarkEnd w:id="10"/>
      <w:bookmarkEnd w:id="11"/>
      <w:bookmarkEnd w:id="12"/>
      <w:bookmarkEnd w:id="13"/>
      <w:bookmarkEnd w:id="14"/>
      <w:bookmarkEnd w:id="15"/>
    </w:p>
    <w:p w14:paraId="1EF4A188" w14:textId="77777777" w:rsidR="0021622E" w:rsidRPr="00DB610F" w:rsidRDefault="0021622E" w:rsidP="0021622E">
      <w:r w:rsidRPr="00DB610F">
        <w:t>This Technical Report has been produced by the 3</w:t>
      </w:r>
      <w:r w:rsidRPr="00DB610F">
        <w:rPr>
          <w:vertAlign w:val="superscript"/>
        </w:rPr>
        <w:t>rd</w:t>
      </w:r>
      <w:r w:rsidRPr="00DB610F">
        <w:t xml:space="preserve"> Generation Partnership Project (3GPP).</w:t>
      </w:r>
    </w:p>
    <w:p w14:paraId="29E5A404" w14:textId="77777777" w:rsidR="0021622E" w:rsidRPr="00DB610F" w:rsidRDefault="0021622E" w:rsidP="0021622E">
      <w:r w:rsidRPr="00DB61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D1FD79" w14:textId="77777777" w:rsidR="0021622E" w:rsidRPr="00DB610F" w:rsidRDefault="0021622E" w:rsidP="0021622E">
      <w:pPr>
        <w:pStyle w:val="B10"/>
      </w:pPr>
      <w:r w:rsidRPr="00DB610F">
        <w:t>Version x.y.z</w:t>
      </w:r>
    </w:p>
    <w:p w14:paraId="37F60ADC" w14:textId="77777777" w:rsidR="0021622E" w:rsidRPr="00DB610F" w:rsidRDefault="0021622E" w:rsidP="0021622E">
      <w:pPr>
        <w:pStyle w:val="B10"/>
      </w:pPr>
      <w:r w:rsidRPr="00DB610F">
        <w:t>where:</w:t>
      </w:r>
    </w:p>
    <w:p w14:paraId="750B7615" w14:textId="77777777" w:rsidR="0021622E" w:rsidRPr="00DB610F" w:rsidRDefault="0021622E" w:rsidP="0021622E">
      <w:pPr>
        <w:pStyle w:val="B2"/>
      </w:pPr>
      <w:r w:rsidRPr="00DB610F">
        <w:t>x</w:t>
      </w:r>
      <w:r w:rsidRPr="00DB610F">
        <w:tab/>
        <w:t>the first digit:</w:t>
      </w:r>
    </w:p>
    <w:p w14:paraId="53BDED80" w14:textId="77777777" w:rsidR="0021622E" w:rsidRPr="00DB610F" w:rsidRDefault="0021622E" w:rsidP="0021622E">
      <w:pPr>
        <w:pStyle w:val="B3"/>
      </w:pPr>
      <w:r w:rsidRPr="00DB610F">
        <w:t>1</w:t>
      </w:r>
      <w:r w:rsidRPr="00DB610F">
        <w:tab/>
        <w:t>presented to TSG for information;</w:t>
      </w:r>
    </w:p>
    <w:p w14:paraId="384D3AAA" w14:textId="77777777" w:rsidR="0021622E" w:rsidRPr="00DB610F" w:rsidRDefault="0021622E" w:rsidP="0021622E">
      <w:pPr>
        <w:pStyle w:val="B3"/>
      </w:pPr>
      <w:r w:rsidRPr="00DB610F">
        <w:t>2</w:t>
      </w:r>
      <w:r w:rsidRPr="00DB610F">
        <w:tab/>
        <w:t>presented to TSG for approval;</w:t>
      </w:r>
    </w:p>
    <w:p w14:paraId="05D06C92" w14:textId="77777777" w:rsidR="0021622E" w:rsidRPr="00DB610F" w:rsidRDefault="0021622E" w:rsidP="0021622E">
      <w:pPr>
        <w:pStyle w:val="B3"/>
      </w:pPr>
      <w:r w:rsidRPr="00DB610F">
        <w:t>3</w:t>
      </w:r>
      <w:r w:rsidRPr="00DB610F">
        <w:tab/>
        <w:t>or greater indicates TSG approved document under change control.</w:t>
      </w:r>
    </w:p>
    <w:p w14:paraId="27E1C43A" w14:textId="77777777" w:rsidR="0021622E" w:rsidRPr="00DB610F" w:rsidRDefault="0021622E" w:rsidP="0021622E">
      <w:pPr>
        <w:pStyle w:val="B2"/>
      </w:pPr>
      <w:r w:rsidRPr="00DB610F">
        <w:t>y</w:t>
      </w:r>
      <w:r w:rsidRPr="00DB610F">
        <w:tab/>
        <w:t>the second digit is incremented for all changes of substance, i.e. technical enhancements, corrections, updates, etc.</w:t>
      </w:r>
    </w:p>
    <w:p w14:paraId="1B31BED6" w14:textId="77777777" w:rsidR="0021622E" w:rsidRPr="00DB610F" w:rsidRDefault="0021622E" w:rsidP="0021622E">
      <w:pPr>
        <w:pStyle w:val="B2"/>
      </w:pPr>
      <w:r w:rsidRPr="00DB610F">
        <w:t>z</w:t>
      </w:r>
      <w:r w:rsidRPr="00DB610F">
        <w:tab/>
        <w:t>the third digit is incremented when editorial only changes have been incorporated in the document.</w:t>
      </w:r>
    </w:p>
    <w:p w14:paraId="5E72E272" w14:textId="77777777" w:rsidR="00707FB1" w:rsidRPr="00DB610F" w:rsidRDefault="00707FB1" w:rsidP="00707FB1">
      <w:r w:rsidRPr="00DB610F">
        <w:t>In the present document, modal verbs have the following meanings:</w:t>
      </w:r>
    </w:p>
    <w:p w14:paraId="78660CEC" w14:textId="77777777" w:rsidR="00707FB1" w:rsidRPr="00DB610F" w:rsidRDefault="00707FB1" w:rsidP="00707FB1">
      <w:pPr>
        <w:pStyle w:val="EX"/>
      </w:pPr>
      <w:r w:rsidRPr="00DB610F">
        <w:rPr>
          <w:b/>
        </w:rPr>
        <w:t>shall</w:t>
      </w:r>
      <w:r w:rsidRPr="00DB610F">
        <w:tab/>
        <w:t>indicates a mandatory requirement to do something</w:t>
      </w:r>
    </w:p>
    <w:p w14:paraId="7E0AADF2" w14:textId="77777777" w:rsidR="00707FB1" w:rsidRPr="00DB610F" w:rsidRDefault="00707FB1" w:rsidP="00707FB1">
      <w:pPr>
        <w:pStyle w:val="EX"/>
      </w:pPr>
      <w:r w:rsidRPr="00DB610F">
        <w:rPr>
          <w:b/>
        </w:rPr>
        <w:t>shall not</w:t>
      </w:r>
      <w:r w:rsidRPr="00DB610F">
        <w:tab/>
        <w:t>indicates an interdiction (prohibition) to do something</w:t>
      </w:r>
    </w:p>
    <w:p w14:paraId="7AC012A0" w14:textId="77777777" w:rsidR="00707FB1" w:rsidRPr="00DB610F" w:rsidRDefault="00707FB1" w:rsidP="00707FB1">
      <w:r w:rsidRPr="00DB610F">
        <w:t>The constructions "shall" and "shall not" are confined to the context of normative provisions, and do not appear in Technical Reports.</w:t>
      </w:r>
    </w:p>
    <w:p w14:paraId="35976BC0" w14:textId="77777777" w:rsidR="00707FB1" w:rsidRPr="00DB610F" w:rsidRDefault="00707FB1" w:rsidP="00707FB1">
      <w:r w:rsidRPr="00DB610F">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D0D86AF" w14:textId="77777777" w:rsidR="00707FB1" w:rsidRPr="00DB610F" w:rsidRDefault="00707FB1" w:rsidP="00707FB1">
      <w:pPr>
        <w:pStyle w:val="EX"/>
      </w:pPr>
      <w:r w:rsidRPr="00DB610F">
        <w:rPr>
          <w:b/>
        </w:rPr>
        <w:t>should</w:t>
      </w:r>
      <w:r w:rsidRPr="00DB610F">
        <w:tab/>
        <w:t>indicates a recommendation to do something</w:t>
      </w:r>
    </w:p>
    <w:p w14:paraId="5AF4AA8F" w14:textId="77777777" w:rsidR="00707FB1" w:rsidRPr="00DB610F" w:rsidRDefault="00707FB1" w:rsidP="00707FB1">
      <w:pPr>
        <w:pStyle w:val="EX"/>
      </w:pPr>
      <w:r w:rsidRPr="00DB610F">
        <w:rPr>
          <w:b/>
        </w:rPr>
        <w:t>should not</w:t>
      </w:r>
      <w:r w:rsidRPr="00DB610F">
        <w:tab/>
        <w:t>indicates a recommendation not to do something</w:t>
      </w:r>
    </w:p>
    <w:p w14:paraId="7740189F" w14:textId="77777777" w:rsidR="00707FB1" w:rsidRPr="00DB610F" w:rsidRDefault="00707FB1" w:rsidP="00707FB1">
      <w:pPr>
        <w:pStyle w:val="EX"/>
      </w:pPr>
      <w:r w:rsidRPr="00DB610F">
        <w:rPr>
          <w:b/>
        </w:rPr>
        <w:t>may</w:t>
      </w:r>
      <w:r w:rsidRPr="00DB610F">
        <w:tab/>
        <w:t>indicates permission to do something</w:t>
      </w:r>
    </w:p>
    <w:p w14:paraId="70FD8272" w14:textId="77777777" w:rsidR="00707FB1" w:rsidRPr="00DB610F" w:rsidRDefault="00707FB1" w:rsidP="00707FB1">
      <w:pPr>
        <w:pStyle w:val="EX"/>
      </w:pPr>
      <w:r w:rsidRPr="00DB610F">
        <w:rPr>
          <w:b/>
        </w:rPr>
        <w:t>need not</w:t>
      </w:r>
      <w:r w:rsidRPr="00DB610F">
        <w:tab/>
        <w:t>indicates permission not to do something</w:t>
      </w:r>
    </w:p>
    <w:p w14:paraId="488244D4" w14:textId="77777777" w:rsidR="00707FB1" w:rsidRPr="00DB610F" w:rsidRDefault="00707FB1" w:rsidP="00707FB1">
      <w:r w:rsidRPr="00DB610F">
        <w:t>The construction "may not" is ambiguous and is not used in normative elements. The unambiguous constructions "might not" or "shall not" are used instead, depending upon the meaning intended.</w:t>
      </w:r>
    </w:p>
    <w:p w14:paraId="489744C5" w14:textId="77777777" w:rsidR="00707FB1" w:rsidRPr="00DB610F" w:rsidRDefault="00707FB1" w:rsidP="00707FB1">
      <w:pPr>
        <w:pStyle w:val="EX"/>
      </w:pPr>
      <w:r w:rsidRPr="00DB610F">
        <w:rPr>
          <w:b/>
        </w:rPr>
        <w:t>can</w:t>
      </w:r>
      <w:r w:rsidRPr="00DB610F">
        <w:tab/>
        <w:t>indicates that something is possible</w:t>
      </w:r>
    </w:p>
    <w:p w14:paraId="6E36058B" w14:textId="77777777" w:rsidR="00707FB1" w:rsidRPr="00DB610F" w:rsidRDefault="00707FB1" w:rsidP="00707FB1">
      <w:pPr>
        <w:pStyle w:val="EX"/>
      </w:pPr>
      <w:r w:rsidRPr="00DB610F">
        <w:rPr>
          <w:b/>
        </w:rPr>
        <w:t>cannot</w:t>
      </w:r>
      <w:r w:rsidRPr="00DB610F">
        <w:tab/>
        <w:t>indicates that something is impossible</w:t>
      </w:r>
    </w:p>
    <w:p w14:paraId="297F8661" w14:textId="77777777" w:rsidR="00707FB1" w:rsidRPr="00DB610F" w:rsidRDefault="00707FB1" w:rsidP="00707FB1">
      <w:r w:rsidRPr="00DB610F">
        <w:t>The constructions "can" and "cannot" are not substitutes for "may" and "need not".</w:t>
      </w:r>
    </w:p>
    <w:p w14:paraId="1C530BD6" w14:textId="77777777" w:rsidR="00707FB1" w:rsidRPr="00DB610F" w:rsidRDefault="00707FB1" w:rsidP="00707FB1">
      <w:pPr>
        <w:pStyle w:val="EX"/>
      </w:pPr>
      <w:r w:rsidRPr="00DB610F">
        <w:rPr>
          <w:b/>
        </w:rPr>
        <w:t>will</w:t>
      </w:r>
      <w:r w:rsidRPr="00DB610F">
        <w:tab/>
        <w:t>indicates that something is certain or expected to happen as a result of action taken by an agency the behaviour of which is outside the scope of the present document</w:t>
      </w:r>
    </w:p>
    <w:p w14:paraId="38F9C6FE" w14:textId="77777777" w:rsidR="00707FB1" w:rsidRPr="00DB610F" w:rsidRDefault="00707FB1" w:rsidP="00707FB1">
      <w:pPr>
        <w:pStyle w:val="EX"/>
      </w:pPr>
      <w:r w:rsidRPr="00DB610F">
        <w:rPr>
          <w:b/>
        </w:rPr>
        <w:t>will not</w:t>
      </w:r>
      <w:r w:rsidRPr="00DB610F">
        <w:tab/>
        <w:t>indicates that something is certain or expected not to happen as a result of action taken by an agency the behaviour of which is outside the scope of the present document</w:t>
      </w:r>
    </w:p>
    <w:p w14:paraId="6153C53B" w14:textId="77777777" w:rsidR="00707FB1" w:rsidRPr="00DB610F" w:rsidRDefault="00707FB1" w:rsidP="00707FB1">
      <w:pPr>
        <w:pStyle w:val="EX"/>
      </w:pPr>
      <w:r w:rsidRPr="00DB610F">
        <w:rPr>
          <w:b/>
        </w:rPr>
        <w:t>might</w:t>
      </w:r>
      <w:r w:rsidRPr="00DB610F">
        <w:tab/>
        <w:t>indicates a likelihood that something will happen as a result of action taken by some agency the behaviour of which is outside the scope of the present document</w:t>
      </w:r>
    </w:p>
    <w:p w14:paraId="65C242CC" w14:textId="77777777" w:rsidR="00707FB1" w:rsidRPr="00DB610F" w:rsidRDefault="00707FB1" w:rsidP="00707FB1">
      <w:pPr>
        <w:pStyle w:val="EX"/>
      </w:pPr>
      <w:r w:rsidRPr="00DB610F">
        <w:rPr>
          <w:b/>
        </w:rPr>
        <w:lastRenderedPageBreak/>
        <w:t>might not</w:t>
      </w:r>
      <w:r w:rsidRPr="00DB610F">
        <w:tab/>
        <w:t>indicates a likelihood that something will not happen as a result of action taken by some agency the behaviour of which is outside the scope of the present document</w:t>
      </w:r>
    </w:p>
    <w:p w14:paraId="68896832" w14:textId="77777777" w:rsidR="00707FB1" w:rsidRPr="00DB610F" w:rsidRDefault="00707FB1" w:rsidP="00707FB1">
      <w:r w:rsidRPr="00DB610F">
        <w:t>In addition:</w:t>
      </w:r>
    </w:p>
    <w:p w14:paraId="7A6F2911" w14:textId="77777777" w:rsidR="00707FB1" w:rsidRPr="00DB610F" w:rsidRDefault="00707FB1" w:rsidP="00707FB1">
      <w:pPr>
        <w:pStyle w:val="EX"/>
      </w:pPr>
      <w:r w:rsidRPr="00DB610F">
        <w:rPr>
          <w:b/>
        </w:rPr>
        <w:t>is</w:t>
      </w:r>
      <w:r w:rsidRPr="00DB610F">
        <w:tab/>
        <w:t>(or any other verb in the indicative mood) indicates a statement of fact</w:t>
      </w:r>
    </w:p>
    <w:p w14:paraId="15876864" w14:textId="77777777" w:rsidR="00707FB1" w:rsidRPr="00DB610F" w:rsidRDefault="00707FB1" w:rsidP="00707FB1">
      <w:pPr>
        <w:pStyle w:val="EX"/>
      </w:pPr>
      <w:r w:rsidRPr="00DB610F">
        <w:rPr>
          <w:b/>
        </w:rPr>
        <w:t>is not</w:t>
      </w:r>
      <w:r w:rsidRPr="00DB610F">
        <w:tab/>
        <w:t>(or any other negative verb in the indicative mood) indicates a statement of fact</w:t>
      </w:r>
    </w:p>
    <w:p w14:paraId="06BC7782" w14:textId="77777777" w:rsidR="00707FB1" w:rsidRPr="00DB610F" w:rsidRDefault="00707FB1" w:rsidP="00E273F4">
      <w:r w:rsidRPr="00DB610F">
        <w:t>The constructions "is" and "is not" do not indicate requirements.</w:t>
      </w:r>
    </w:p>
    <w:p w14:paraId="07416C07" w14:textId="77777777" w:rsidR="0021622E" w:rsidRPr="00DB610F" w:rsidRDefault="00E8629F" w:rsidP="0021622E">
      <w:pPr>
        <w:pStyle w:val="Heading1"/>
      </w:pPr>
      <w:r w:rsidRPr="00DB610F">
        <w:br w:type="page"/>
      </w:r>
      <w:bookmarkStart w:id="16" w:name="_Toc46155764"/>
      <w:bookmarkStart w:id="17" w:name="_Toc46238317"/>
      <w:bookmarkStart w:id="18" w:name="_Toc46239144"/>
      <w:bookmarkStart w:id="19" w:name="_Toc46384145"/>
      <w:bookmarkStart w:id="20" w:name="_Toc46480228"/>
      <w:bookmarkStart w:id="21" w:name="_Toc51833566"/>
      <w:bookmarkStart w:id="22" w:name="_Toc58504672"/>
      <w:bookmarkStart w:id="23" w:name="_Toc68540413"/>
      <w:bookmarkStart w:id="24" w:name="_Toc75463950"/>
      <w:bookmarkStart w:id="25" w:name="_Toc83680252"/>
      <w:bookmarkStart w:id="26" w:name="_Toc92099816"/>
      <w:bookmarkStart w:id="27" w:name="_Toc99980350"/>
      <w:bookmarkStart w:id="28" w:name="_Toc106745207"/>
      <w:r w:rsidR="0021622E" w:rsidRPr="00DB610F">
        <w:lastRenderedPageBreak/>
        <w:t>1</w:t>
      </w:r>
      <w:r w:rsidR="0021622E" w:rsidRPr="00DB610F">
        <w:tab/>
        <w:t>Scope</w:t>
      </w:r>
      <w:bookmarkEnd w:id="16"/>
      <w:bookmarkEnd w:id="17"/>
      <w:bookmarkEnd w:id="18"/>
      <w:bookmarkEnd w:id="19"/>
      <w:bookmarkEnd w:id="20"/>
      <w:bookmarkEnd w:id="21"/>
      <w:bookmarkEnd w:id="22"/>
      <w:bookmarkEnd w:id="23"/>
      <w:bookmarkEnd w:id="24"/>
      <w:bookmarkEnd w:id="25"/>
      <w:bookmarkEnd w:id="26"/>
      <w:bookmarkEnd w:id="27"/>
      <w:bookmarkEnd w:id="28"/>
    </w:p>
    <w:p w14:paraId="73DA0C0D" w14:textId="2937FA21" w:rsidR="0021622E" w:rsidRPr="00DB610F" w:rsidRDefault="0021622E" w:rsidP="0021622E">
      <w:r w:rsidRPr="00DB610F">
        <w:t>The present document contains the findings of the Study on 5G NR User Equipment (UE) application layer data throughput performance and the proposed test</w:t>
      </w:r>
      <w:r w:rsidR="009D5728">
        <w:t xml:space="preserve"> procedures</w:t>
      </w:r>
      <w:r w:rsidRPr="00DB610F">
        <w:t>.</w:t>
      </w:r>
    </w:p>
    <w:p w14:paraId="0F0D41D1" w14:textId="77777777" w:rsidR="0021622E" w:rsidRPr="00DB610F" w:rsidRDefault="0021622E" w:rsidP="0021622E">
      <w:pPr>
        <w:pStyle w:val="Heading1"/>
      </w:pPr>
      <w:bookmarkStart w:id="29" w:name="_Toc46155765"/>
      <w:bookmarkStart w:id="30" w:name="_Toc46238318"/>
      <w:bookmarkStart w:id="31" w:name="_Toc46239145"/>
      <w:bookmarkStart w:id="32" w:name="_Toc46384146"/>
      <w:bookmarkStart w:id="33" w:name="_Toc46480229"/>
      <w:bookmarkStart w:id="34" w:name="_Toc51833567"/>
      <w:bookmarkStart w:id="35" w:name="_Toc58504673"/>
      <w:bookmarkStart w:id="36" w:name="_Toc68540414"/>
      <w:bookmarkStart w:id="37" w:name="_Toc75463951"/>
      <w:bookmarkStart w:id="38" w:name="_Toc83680253"/>
      <w:bookmarkStart w:id="39" w:name="_Toc92099817"/>
      <w:bookmarkStart w:id="40" w:name="_Toc99980351"/>
      <w:bookmarkStart w:id="41" w:name="_Toc106745208"/>
      <w:r w:rsidRPr="00DB610F">
        <w:t>2</w:t>
      </w:r>
      <w:r w:rsidRPr="00DB610F">
        <w:tab/>
        <w:t>References</w:t>
      </w:r>
      <w:bookmarkEnd w:id="29"/>
      <w:bookmarkEnd w:id="30"/>
      <w:bookmarkEnd w:id="31"/>
      <w:bookmarkEnd w:id="32"/>
      <w:bookmarkEnd w:id="33"/>
      <w:bookmarkEnd w:id="34"/>
      <w:bookmarkEnd w:id="35"/>
      <w:bookmarkEnd w:id="36"/>
      <w:bookmarkEnd w:id="37"/>
      <w:bookmarkEnd w:id="38"/>
      <w:bookmarkEnd w:id="39"/>
      <w:bookmarkEnd w:id="40"/>
      <w:bookmarkEnd w:id="41"/>
    </w:p>
    <w:p w14:paraId="0AA2A268" w14:textId="77777777" w:rsidR="0021622E" w:rsidRPr="00DB610F" w:rsidRDefault="0021622E" w:rsidP="0021622E">
      <w:r w:rsidRPr="00DB610F">
        <w:t>The following documents contain provisions which, through reference in this text, constitute provisions of the present document.</w:t>
      </w:r>
    </w:p>
    <w:p w14:paraId="1C3D1B18" w14:textId="77777777" w:rsidR="0021622E" w:rsidRPr="00DB610F" w:rsidRDefault="0021622E" w:rsidP="0021622E">
      <w:pPr>
        <w:pStyle w:val="B10"/>
      </w:pPr>
      <w:r w:rsidRPr="00DB610F">
        <w:t>-</w:t>
      </w:r>
      <w:r w:rsidRPr="00DB610F">
        <w:tab/>
        <w:t>References are either specific (identified by date of publication, edition number, version number, etc.) or non</w:t>
      </w:r>
      <w:r w:rsidRPr="00DB610F">
        <w:noBreakHyphen/>
        <w:t>specific.</w:t>
      </w:r>
    </w:p>
    <w:p w14:paraId="6F451ABE" w14:textId="77777777" w:rsidR="0021622E" w:rsidRPr="00DB610F" w:rsidRDefault="0021622E" w:rsidP="0021622E">
      <w:pPr>
        <w:pStyle w:val="B10"/>
      </w:pPr>
      <w:r w:rsidRPr="00DB610F">
        <w:t>-</w:t>
      </w:r>
      <w:r w:rsidRPr="00DB610F">
        <w:tab/>
        <w:t>For a specific reference, subsequent revisions do not apply.</w:t>
      </w:r>
    </w:p>
    <w:p w14:paraId="491FDF9D" w14:textId="77777777" w:rsidR="0021622E" w:rsidRPr="00DB610F" w:rsidRDefault="0021622E" w:rsidP="0021622E">
      <w:pPr>
        <w:pStyle w:val="B10"/>
      </w:pPr>
      <w:r w:rsidRPr="00DB610F">
        <w:t>-</w:t>
      </w:r>
      <w:r w:rsidRPr="00DB610F">
        <w:tab/>
        <w:t xml:space="preserve">For a non-specific reference, the latest version applies. In the case of a reference to a 3GPP document (including a GSM document), a non-specific reference implicitly refers to the latest version of that document </w:t>
      </w:r>
      <w:r w:rsidRPr="00DB610F">
        <w:rPr>
          <w:i/>
          <w:iCs/>
        </w:rPr>
        <w:t>in the same Release as the present document</w:t>
      </w:r>
      <w:r w:rsidRPr="00DB610F">
        <w:t>.</w:t>
      </w:r>
    </w:p>
    <w:p w14:paraId="66D255C9" w14:textId="77777777" w:rsidR="0021622E" w:rsidRPr="00DB610F" w:rsidRDefault="0021622E" w:rsidP="0021622E">
      <w:pPr>
        <w:pStyle w:val="EX"/>
      </w:pPr>
      <w:r w:rsidRPr="00DB610F">
        <w:t>[1]</w:t>
      </w:r>
      <w:r w:rsidRPr="00DB610F">
        <w:tab/>
        <w:t>3GPP TR 21.905: "Vocabulary for 3GPP Specifications".</w:t>
      </w:r>
    </w:p>
    <w:p w14:paraId="2E31F25D" w14:textId="77777777" w:rsidR="0021622E" w:rsidRPr="00DB610F" w:rsidRDefault="0021622E" w:rsidP="0021622E">
      <w:pPr>
        <w:pStyle w:val="EX"/>
      </w:pPr>
      <w:r w:rsidRPr="00DB610F">
        <w:t>[2]</w:t>
      </w:r>
      <w:r w:rsidRPr="00DB610F">
        <w:tab/>
        <w:t xml:space="preserve">3GPP TS 38.101-1: </w:t>
      </w:r>
      <w:r w:rsidR="00707FB1" w:rsidRPr="00DB610F">
        <w:t>"</w:t>
      </w:r>
      <w:r w:rsidRPr="00DB610F">
        <w:t>NR; User Equipment (UE) radio transmission and reception; Part 1: Range 1 Standalone</w:t>
      </w:r>
      <w:r w:rsidR="00707FB1" w:rsidRPr="00DB610F">
        <w:t>".</w:t>
      </w:r>
    </w:p>
    <w:p w14:paraId="4D2B944E" w14:textId="77777777" w:rsidR="00385EA2" w:rsidRPr="00DB610F" w:rsidRDefault="00385EA2" w:rsidP="00385EA2">
      <w:pPr>
        <w:pStyle w:val="EX"/>
      </w:pPr>
      <w:r w:rsidRPr="00DB610F">
        <w:t>[3]</w:t>
      </w:r>
      <w:r w:rsidRPr="00DB610F">
        <w:tab/>
        <w:t xml:space="preserve">3GPP TS 38.521-4: </w:t>
      </w:r>
      <w:r w:rsidR="00707FB1" w:rsidRPr="00DB610F">
        <w:t>"</w:t>
      </w:r>
      <w:r w:rsidRPr="00DB610F">
        <w:t>NR; User Equipment (UE) conformance specification; Radio transmission and reception; Part 4: Performance requirements</w:t>
      </w:r>
      <w:r w:rsidR="00707FB1" w:rsidRPr="00DB610F">
        <w:t>".</w:t>
      </w:r>
    </w:p>
    <w:p w14:paraId="1BE548DC" w14:textId="77777777" w:rsidR="00385EA2" w:rsidRPr="00DB610F" w:rsidRDefault="00385EA2" w:rsidP="00385EA2">
      <w:pPr>
        <w:pStyle w:val="EX"/>
      </w:pPr>
      <w:r w:rsidRPr="00DB610F">
        <w:t>[4]</w:t>
      </w:r>
      <w:r w:rsidRPr="00DB610F">
        <w:tab/>
        <w:t xml:space="preserve">3GPP TS 38.101-4: </w:t>
      </w:r>
      <w:r w:rsidR="00707FB1" w:rsidRPr="00DB610F">
        <w:t>"</w:t>
      </w:r>
      <w:r w:rsidRPr="00DB610F">
        <w:t>NR; User Equipment (UE) radio transmission and reception; Part 4: Performance requirements</w:t>
      </w:r>
      <w:r w:rsidR="00707FB1" w:rsidRPr="00DB610F">
        <w:t>".</w:t>
      </w:r>
    </w:p>
    <w:p w14:paraId="4628CF34" w14:textId="77777777" w:rsidR="008D086E" w:rsidRPr="00DB610F" w:rsidRDefault="008D086E" w:rsidP="00385EA2">
      <w:pPr>
        <w:pStyle w:val="EX"/>
        <w:rPr>
          <w:lang w:eastAsia="ja-JP"/>
        </w:rPr>
      </w:pPr>
      <w:r w:rsidRPr="00DB610F">
        <w:t>[5]</w:t>
      </w:r>
      <w:r w:rsidRPr="00DB610F">
        <w:tab/>
        <w:t xml:space="preserve">3GPP </w:t>
      </w:r>
      <w:r w:rsidRPr="00DB610F">
        <w:rPr>
          <w:lang w:eastAsia="ja-JP"/>
        </w:rPr>
        <w:t xml:space="preserve">TS 36.321: </w:t>
      </w:r>
      <w:r w:rsidRPr="00DB610F">
        <w:t>"</w:t>
      </w:r>
      <w:r w:rsidRPr="00DB610F">
        <w:rPr>
          <w:lang w:eastAsia="ja-JP"/>
        </w:rPr>
        <w:t>Evolved Universal Terrestrial Radio Access (E-UTRA); Medium Access Control (MAC) protocol specification</w:t>
      </w:r>
      <w:r w:rsidRPr="00DB610F">
        <w:t>"</w:t>
      </w:r>
    </w:p>
    <w:p w14:paraId="26A1C8F8" w14:textId="77777777" w:rsidR="008D086E" w:rsidRPr="00DB610F" w:rsidRDefault="008D086E" w:rsidP="00385EA2">
      <w:pPr>
        <w:pStyle w:val="EX"/>
        <w:rPr>
          <w:lang w:eastAsia="ja-JP"/>
        </w:rPr>
      </w:pPr>
      <w:r w:rsidRPr="00DB610F">
        <w:rPr>
          <w:lang w:eastAsia="ja-JP"/>
        </w:rPr>
        <w:t>[6]</w:t>
      </w:r>
      <w:r w:rsidRPr="00DB610F">
        <w:rPr>
          <w:lang w:eastAsia="ja-JP"/>
        </w:rPr>
        <w:tab/>
        <w:t xml:space="preserve">3GPP TS 36.322: </w:t>
      </w:r>
      <w:r w:rsidRPr="00DB610F">
        <w:t>"Evolved Universal Terrestrial Radio Access (E-UTRA); Radio Link Control (RLC) protocol specification"</w:t>
      </w:r>
    </w:p>
    <w:p w14:paraId="27A7AC16" w14:textId="77777777" w:rsidR="00E273F4" w:rsidRPr="00DB610F" w:rsidRDefault="008D086E" w:rsidP="00385EA2">
      <w:pPr>
        <w:pStyle w:val="EX"/>
      </w:pPr>
      <w:r w:rsidRPr="00DB610F">
        <w:rPr>
          <w:lang w:eastAsia="ja-JP"/>
        </w:rPr>
        <w:t>[7]</w:t>
      </w:r>
      <w:r w:rsidRPr="00DB610F">
        <w:rPr>
          <w:lang w:eastAsia="ja-JP"/>
        </w:rPr>
        <w:tab/>
        <w:t xml:space="preserve">3GPP TS 36.323: </w:t>
      </w:r>
      <w:r w:rsidRPr="00DB610F">
        <w:t>"Evolved Universal Terrestrial Radio Access (E-UTRA); Packet Data Convergence Protocol (PDCP) specification"</w:t>
      </w:r>
    </w:p>
    <w:p w14:paraId="6681813C" w14:textId="77777777" w:rsidR="008D086E" w:rsidRPr="00DB610F" w:rsidRDefault="008D086E" w:rsidP="008D086E">
      <w:pPr>
        <w:pStyle w:val="EX"/>
      </w:pPr>
      <w:r w:rsidRPr="00DB610F">
        <w:t>[8]</w:t>
      </w:r>
      <w:r w:rsidRPr="00DB610F">
        <w:rPr>
          <w:lang w:eastAsia="ja-JP"/>
        </w:rPr>
        <w:tab/>
        <w:t xml:space="preserve">3GPP TS 38.323: </w:t>
      </w:r>
      <w:r w:rsidRPr="00DB610F">
        <w:t>"NR; Packet Data Convergence Protocol (PDCP) specification"</w:t>
      </w:r>
    </w:p>
    <w:p w14:paraId="1147D250" w14:textId="77777777" w:rsidR="008D086E" w:rsidRPr="00DB610F" w:rsidRDefault="008D086E" w:rsidP="008D086E">
      <w:pPr>
        <w:pStyle w:val="EX"/>
      </w:pPr>
      <w:r w:rsidRPr="00DB610F">
        <w:t>[9]</w:t>
      </w:r>
      <w:r w:rsidRPr="00DB610F">
        <w:rPr>
          <w:lang w:eastAsia="ja-JP"/>
        </w:rPr>
        <w:tab/>
        <w:t xml:space="preserve">3GPP TS 38.523: </w:t>
      </w:r>
      <w:r w:rsidRPr="00DB610F">
        <w:t>"5GS; User Equipment (UE) conformance specification; Part 1: Protocol"</w:t>
      </w:r>
    </w:p>
    <w:p w14:paraId="0B5BEFAD" w14:textId="77777777" w:rsidR="008D086E" w:rsidRPr="00DB610F" w:rsidRDefault="008D086E" w:rsidP="008D086E">
      <w:pPr>
        <w:pStyle w:val="EX"/>
      </w:pPr>
      <w:r w:rsidRPr="00DB610F">
        <w:t>[10]</w:t>
      </w:r>
      <w:r w:rsidRPr="00DB610F">
        <w:rPr>
          <w:lang w:eastAsia="ja-JP"/>
        </w:rPr>
        <w:tab/>
        <w:t>3GPP TS 38.</w:t>
      </w:r>
      <w:r w:rsidR="00747898" w:rsidRPr="00DB610F">
        <w:rPr>
          <w:lang w:eastAsia="ja-JP"/>
        </w:rPr>
        <w:t>321</w:t>
      </w:r>
      <w:r w:rsidRPr="00DB610F">
        <w:rPr>
          <w:lang w:eastAsia="ja-JP"/>
        </w:rPr>
        <w:t xml:space="preserve">: </w:t>
      </w:r>
      <w:r w:rsidRPr="00DB610F">
        <w:t>"</w:t>
      </w:r>
      <w:r w:rsidR="00747898" w:rsidRPr="00DB610F">
        <w:t>NR; Medium Access Control (MAC) protocol specification</w:t>
      </w:r>
      <w:r w:rsidRPr="00DB610F">
        <w:t>"</w:t>
      </w:r>
    </w:p>
    <w:p w14:paraId="6106848E" w14:textId="77777777" w:rsidR="00747898" w:rsidRPr="00DB610F" w:rsidRDefault="00747898" w:rsidP="00747898">
      <w:pPr>
        <w:pStyle w:val="EX"/>
      </w:pPr>
      <w:r w:rsidRPr="00DB610F">
        <w:t>[11]</w:t>
      </w:r>
      <w:r w:rsidRPr="00DB610F">
        <w:rPr>
          <w:lang w:eastAsia="ja-JP"/>
        </w:rPr>
        <w:tab/>
        <w:t xml:space="preserve">3GPP TS 38.322: </w:t>
      </w:r>
      <w:r w:rsidRPr="00DB610F">
        <w:t>"NR; Radio Link Control (RLC) protocol specification"</w:t>
      </w:r>
    </w:p>
    <w:p w14:paraId="52182B14" w14:textId="77777777" w:rsidR="008D086E" w:rsidRPr="00DB610F" w:rsidRDefault="008861B4" w:rsidP="00385EA2">
      <w:pPr>
        <w:pStyle w:val="EX"/>
      </w:pPr>
      <w:r w:rsidRPr="00DB610F">
        <w:t>[12]</w:t>
      </w:r>
      <w:r w:rsidRPr="00DB610F">
        <w:rPr>
          <w:lang w:eastAsia="ja-JP"/>
        </w:rPr>
        <w:tab/>
        <w:t>RFC 768</w:t>
      </w:r>
    </w:p>
    <w:p w14:paraId="043982E6" w14:textId="77777777" w:rsidR="008861B4" w:rsidRPr="00DB610F" w:rsidRDefault="008861B4" w:rsidP="008861B4">
      <w:pPr>
        <w:pStyle w:val="EX"/>
      </w:pPr>
      <w:r w:rsidRPr="00DB610F">
        <w:t>[13]</w:t>
      </w:r>
      <w:r w:rsidRPr="00DB610F">
        <w:rPr>
          <w:lang w:eastAsia="ja-JP"/>
        </w:rPr>
        <w:tab/>
        <w:t>RFC 791</w:t>
      </w:r>
    </w:p>
    <w:p w14:paraId="2D5F62DC" w14:textId="77777777" w:rsidR="008861B4" w:rsidRPr="00DB610F" w:rsidRDefault="008861B4" w:rsidP="008861B4">
      <w:pPr>
        <w:pStyle w:val="EX"/>
      </w:pPr>
      <w:r w:rsidRPr="00DB610F">
        <w:t>[14]</w:t>
      </w:r>
      <w:r w:rsidRPr="00DB610F">
        <w:rPr>
          <w:lang w:eastAsia="ja-JP"/>
        </w:rPr>
        <w:tab/>
        <w:t>RFC 793</w:t>
      </w:r>
    </w:p>
    <w:p w14:paraId="3F605954" w14:textId="77777777" w:rsidR="008861B4" w:rsidRPr="00DB610F" w:rsidRDefault="008861B4" w:rsidP="008861B4">
      <w:pPr>
        <w:pStyle w:val="EX"/>
      </w:pPr>
      <w:r w:rsidRPr="00DB610F">
        <w:t>[15]</w:t>
      </w:r>
      <w:r w:rsidRPr="00DB610F">
        <w:rPr>
          <w:lang w:eastAsia="ja-JP"/>
        </w:rPr>
        <w:tab/>
        <w:t>RFC 2460</w:t>
      </w:r>
    </w:p>
    <w:p w14:paraId="0FB25CB7" w14:textId="77777777" w:rsidR="00262A66" w:rsidRPr="00DB610F" w:rsidRDefault="008861B4" w:rsidP="00262A66">
      <w:pPr>
        <w:pStyle w:val="EX"/>
        <w:rPr>
          <w:lang w:eastAsia="ja-JP"/>
        </w:rPr>
      </w:pPr>
      <w:r w:rsidRPr="00DB610F">
        <w:t>[16]</w:t>
      </w:r>
      <w:r w:rsidRPr="00DB610F">
        <w:rPr>
          <w:lang w:eastAsia="ja-JP"/>
        </w:rPr>
        <w:tab/>
        <w:t>RFC 8200</w:t>
      </w:r>
    </w:p>
    <w:p w14:paraId="489B8C7B" w14:textId="09126569" w:rsidR="00262A66" w:rsidRPr="00DB610F" w:rsidRDefault="00262A66" w:rsidP="00262A66">
      <w:pPr>
        <w:pStyle w:val="EX"/>
        <w:rPr>
          <w:rFonts w:eastAsia="SimSun"/>
          <w:lang w:eastAsia="en-US"/>
        </w:rPr>
      </w:pPr>
      <w:r w:rsidRPr="00DB610F">
        <w:rPr>
          <w:lang w:eastAsia="ja-JP"/>
        </w:rPr>
        <w:t>[17]</w:t>
      </w:r>
      <w:r w:rsidRPr="00DB610F">
        <w:rPr>
          <w:lang w:eastAsia="ja-JP"/>
        </w:rPr>
        <w:tab/>
      </w:r>
      <w:r w:rsidRPr="00DB610F">
        <w:rPr>
          <w:rFonts w:eastAsia="SimSun"/>
        </w:rPr>
        <w:t>3GPP TS 38.214: "NR; Physical layer procedures for data".</w:t>
      </w:r>
    </w:p>
    <w:p w14:paraId="6E4FC953" w14:textId="4CA36D76" w:rsidR="008861B4" w:rsidRPr="00DB610F" w:rsidRDefault="00262A66" w:rsidP="00262A66">
      <w:pPr>
        <w:pStyle w:val="EX"/>
      </w:pPr>
      <w:r w:rsidRPr="00DB610F">
        <w:rPr>
          <w:lang w:eastAsia="ja-JP"/>
        </w:rPr>
        <w:t>[18]</w:t>
      </w:r>
      <w:r w:rsidRPr="00DB610F">
        <w:rPr>
          <w:lang w:eastAsia="ja-JP"/>
        </w:rPr>
        <w:tab/>
      </w:r>
      <w:r w:rsidRPr="00DB610F">
        <w:t>3GPP TS 38.508-1: "5GS; User Equipment (UE) conformance specification; Part 1: Common test environment"</w:t>
      </w:r>
    </w:p>
    <w:p w14:paraId="31A39C9B" w14:textId="77777777" w:rsidR="0021622E" w:rsidRPr="00DB610F" w:rsidRDefault="0021622E" w:rsidP="0021622E">
      <w:pPr>
        <w:pStyle w:val="Heading1"/>
      </w:pPr>
      <w:bookmarkStart w:id="42" w:name="_Toc46155766"/>
      <w:bookmarkStart w:id="43" w:name="_Toc46238319"/>
      <w:bookmarkStart w:id="44" w:name="_Toc46239146"/>
      <w:bookmarkStart w:id="45" w:name="_Toc46384147"/>
      <w:bookmarkStart w:id="46" w:name="_Toc46480230"/>
      <w:bookmarkStart w:id="47" w:name="_Toc51833568"/>
      <w:bookmarkStart w:id="48" w:name="_Toc58504674"/>
      <w:bookmarkStart w:id="49" w:name="_Toc68540415"/>
      <w:bookmarkStart w:id="50" w:name="_Toc75463952"/>
      <w:bookmarkStart w:id="51" w:name="_Toc83680254"/>
      <w:bookmarkStart w:id="52" w:name="_Toc92099818"/>
      <w:bookmarkStart w:id="53" w:name="_Toc99980352"/>
      <w:bookmarkStart w:id="54" w:name="_Toc106745209"/>
      <w:r w:rsidRPr="00DB610F">
        <w:lastRenderedPageBreak/>
        <w:t>3</w:t>
      </w:r>
      <w:r w:rsidRPr="00DB610F">
        <w:tab/>
        <w:t>Definitions</w:t>
      </w:r>
      <w:r w:rsidR="00707FB1" w:rsidRPr="00DB610F">
        <w:t xml:space="preserve"> of terms, </w:t>
      </w:r>
      <w:r w:rsidRPr="00DB610F">
        <w:t>symbols and abbreviations</w:t>
      </w:r>
      <w:bookmarkEnd w:id="42"/>
      <w:bookmarkEnd w:id="43"/>
      <w:bookmarkEnd w:id="44"/>
      <w:bookmarkEnd w:id="45"/>
      <w:bookmarkEnd w:id="46"/>
      <w:bookmarkEnd w:id="47"/>
      <w:bookmarkEnd w:id="48"/>
      <w:bookmarkEnd w:id="49"/>
      <w:bookmarkEnd w:id="50"/>
      <w:bookmarkEnd w:id="51"/>
      <w:bookmarkEnd w:id="52"/>
      <w:bookmarkEnd w:id="53"/>
      <w:bookmarkEnd w:id="54"/>
    </w:p>
    <w:p w14:paraId="6CBBA8FE" w14:textId="77777777" w:rsidR="0021622E" w:rsidRPr="00DB610F" w:rsidRDefault="0021622E" w:rsidP="0021622E">
      <w:pPr>
        <w:pStyle w:val="Heading2"/>
      </w:pPr>
      <w:bookmarkStart w:id="55" w:name="_Toc46155767"/>
      <w:bookmarkStart w:id="56" w:name="_Toc46238320"/>
      <w:bookmarkStart w:id="57" w:name="_Toc46239147"/>
      <w:bookmarkStart w:id="58" w:name="_Toc46384148"/>
      <w:bookmarkStart w:id="59" w:name="_Toc46480231"/>
      <w:bookmarkStart w:id="60" w:name="_Toc51833569"/>
      <w:bookmarkStart w:id="61" w:name="_Toc58504675"/>
      <w:bookmarkStart w:id="62" w:name="_Toc68540416"/>
      <w:bookmarkStart w:id="63" w:name="_Toc75463953"/>
      <w:bookmarkStart w:id="64" w:name="_Toc83680255"/>
      <w:bookmarkStart w:id="65" w:name="_Toc92099819"/>
      <w:bookmarkStart w:id="66" w:name="_Toc99980353"/>
      <w:bookmarkStart w:id="67" w:name="_Toc106745210"/>
      <w:r w:rsidRPr="00DB610F">
        <w:t>3.1</w:t>
      </w:r>
      <w:r w:rsidRPr="00DB610F">
        <w:tab/>
      </w:r>
      <w:r w:rsidR="00707FB1" w:rsidRPr="00DB610F">
        <w:t>Terms</w:t>
      </w:r>
      <w:bookmarkEnd w:id="55"/>
      <w:bookmarkEnd w:id="56"/>
      <w:bookmarkEnd w:id="57"/>
      <w:bookmarkEnd w:id="58"/>
      <w:bookmarkEnd w:id="59"/>
      <w:bookmarkEnd w:id="60"/>
      <w:bookmarkEnd w:id="61"/>
      <w:bookmarkEnd w:id="62"/>
      <w:bookmarkEnd w:id="63"/>
      <w:bookmarkEnd w:id="64"/>
      <w:bookmarkEnd w:id="65"/>
      <w:bookmarkEnd w:id="66"/>
      <w:bookmarkEnd w:id="67"/>
    </w:p>
    <w:p w14:paraId="764F0B6F" w14:textId="77777777" w:rsidR="0021622E" w:rsidRPr="00DB610F" w:rsidRDefault="0021622E" w:rsidP="0021622E">
      <w:r w:rsidRPr="00DB610F">
        <w:t>For the purposes of the present document, the terms given in TR 21.905 [1] and the following apply. A term defined in the present document takes precedence over the definition of the same term, if any, in TR 21.905 [1].</w:t>
      </w:r>
    </w:p>
    <w:p w14:paraId="5176A892" w14:textId="77777777" w:rsidR="0021622E" w:rsidRPr="00DB610F" w:rsidRDefault="0021622E" w:rsidP="0021622E">
      <w:pPr>
        <w:pStyle w:val="Heading2"/>
      </w:pPr>
      <w:bookmarkStart w:id="68" w:name="_Toc46155768"/>
      <w:bookmarkStart w:id="69" w:name="_Toc46238321"/>
      <w:bookmarkStart w:id="70" w:name="_Toc46239148"/>
      <w:bookmarkStart w:id="71" w:name="_Toc46384149"/>
      <w:bookmarkStart w:id="72" w:name="_Toc46480232"/>
      <w:bookmarkStart w:id="73" w:name="_Toc51833570"/>
      <w:bookmarkStart w:id="74" w:name="_Toc58504676"/>
      <w:bookmarkStart w:id="75" w:name="_Toc68540417"/>
      <w:bookmarkStart w:id="76" w:name="_Toc75463954"/>
      <w:bookmarkStart w:id="77" w:name="_Toc83680256"/>
      <w:bookmarkStart w:id="78" w:name="_Toc92099820"/>
      <w:bookmarkStart w:id="79" w:name="_Toc99980354"/>
      <w:bookmarkStart w:id="80" w:name="_Toc106745211"/>
      <w:r w:rsidRPr="00DB610F">
        <w:t>3.2</w:t>
      </w:r>
      <w:r w:rsidRPr="00DB610F">
        <w:tab/>
        <w:t>Symbols</w:t>
      </w:r>
      <w:bookmarkEnd w:id="68"/>
      <w:bookmarkEnd w:id="69"/>
      <w:bookmarkEnd w:id="70"/>
      <w:bookmarkEnd w:id="71"/>
      <w:bookmarkEnd w:id="72"/>
      <w:bookmarkEnd w:id="73"/>
      <w:bookmarkEnd w:id="74"/>
      <w:bookmarkEnd w:id="75"/>
      <w:bookmarkEnd w:id="76"/>
      <w:bookmarkEnd w:id="77"/>
      <w:bookmarkEnd w:id="78"/>
      <w:bookmarkEnd w:id="79"/>
      <w:bookmarkEnd w:id="80"/>
    </w:p>
    <w:p w14:paraId="502DBDA2" w14:textId="77777777" w:rsidR="0021622E" w:rsidRPr="00DB610F" w:rsidRDefault="00707FB1" w:rsidP="00E5083F">
      <w:r w:rsidRPr="00DB610F">
        <w:t>Void.</w:t>
      </w:r>
    </w:p>
    <w:p w14:paraId="05D0CC78" w14:textId="77777777" w:rsidR="0021622E" w:rsidRPr="00DB610F" w:rsidRDefault="0021622E" w:rsidP="0021622E">
      <w:pPr>
        <w:pStyle w:val="Heading2"/>
      </w:pPr>
      <w:bookmarkStart w:id="81" w:name="_Toc46155769"/>
      <w:bookmarkStart w:id="82" w:name="_Toc46238322"/>
      <w:bookmarkStart w:id="83" w:name="_Toc46239149"/>
      <w:bookmarkStart w:id="84" w:name="_Toc46384150"/>
      <w:bookmarkStart w:id="85" w:name="_Toc46480233"/>
      <w:bookmarkStart w:id="86" w:name="_Toc51833571"/>
      <w:bookmarkStart w:id="87" w:name="_Toc58504677"/>
      <w:bookmarkStart w:id="88" w:name="_Toc68540418"/>
      <w:bookmarkStart w:id="89" w:name="_Toc75463955"/>
      <w:bookmarkStart w:id="90" w:name="_Toc83680257"/>
      <w:bookmarkStart w:id="91" w:name="_Toc92099821"/>
      <w:bookmarkStart w:id="92" w:name="_Toc99980355"/>
      <w:bookmarkStart w:id="93" w:name="_Toc106745212"/>
      <w:r w:rsidRPr="00DB610F">
        <w:t>3.3</w:t>
      </w:r>
      <w:r w:rsidRPr="00DB610F">
        <w:tab/>
        <w:t>Abbreviations</w:t>
      </w:r>
      <w:bookmarkEnd w:id="81"/>
      <w:bookmarkEnd w:id="82"/>
      <w:bookmarkEnd w:id="83"/>
      <w:bookmarkEnd w:id="84"/>
      <w:bookmarkEnd w:id="85"/>
      <w:bookmarkEnd w:id="86"/>
      <w:bookmarkEnd w:id="87"/>
      <w:bookmarkEnd w:id="88"/>
      <w:bookmarkEnd w:id="89"/>
      <w:bookmarkEnd w:id="90"/>
      <w:bookmarkEnd w:id="91"/>
      <w:bookmarkEnd w:id="92"/>
      <w:bookmarkEnd w:id="93"/>
    </w:p>
    <w:p w14:paraId="3640B830" w14:textId="77777777" w:rsidR="00E8629F" w:rsidRPr="00DB610F" w:rsidRDefault="0021622E" w:rsidP="003820AD">
      <w:pPr>
        <w:keepNext/>
      </w:pPr>
      <w:r w:rsidRPr="00DB610F">
        <w:t>For the purposes of the present document, the abbreviations given in TR 21.905 [1] and the following apply. An abbreviation defined in the present document takes precedence over the definition of the same abbreviation, if any, in TR 21.905 [1].</w:t>
      </w:r>
    </w:p>
    <w:p w14:paraId="6BE6E3CC" w14:textId="77777777" w:rsidR="0021622E" w:rsidRPr="00DB610F" w:rsidRDefault="0021622E" w:rsidP="0021622E">
      <w:pPr>
        <w:pStyle w:val="Heading1"/>
      </w:pPr>
      <w:bookmarkStart w:id="94" w:name="_Toc46155770"/>
      <w:bookmarkStart w:id="95" w:name="_Toc46238323"/>
      <w:bookmarkStart w:id="96" w:name="_Toc46239150"/>
      <w:bookmarkStart w:id="97" w:name="_Toc46384151"/>
      <w:bookmarkStart w:id="98" w:name="_Toc46480234"/>
      <w:bookmarkStart w:id="99" w:name="_Toc51833572"/>
      <w:bookmarkStart w:id="100" w:name="_Toc58504678"/>
      <w:bookmarkStart w:id="101" w:name="_Toc68540419"/>
      <w:bookmarkStart w:id="102" w:name="_Toc75463956"/>
      <w:bookmarkStart w:id="103" w:name="_Toc83680258"/>
      <w:bookmarkStart w:id="104" w:name="_Toc92099822"/>
      <w:bookmarkStart w:id="105" w:name="_Toc99980356"/>
      <w:bookmarkStart w:id="106" w:name="_Toc106745213"/>
      <w:r w:rsidRPr="00DB610F">
        <w:t>4</w:t>
      </w:r>
      <w:r w:rsidRPr="00DB610F">
        <w:tab/>
      </w:r>
      <w:r w:rsidR="003820AD" w:rsidRPr="00DB610F">
        <w:t>General</w:t>
      </w:r>
      <w:bookmarkEnd w:id="94"/>
      <w:bookmarkEnd w:id="95"/>
      <w:bookmarkEnd w:id="96"/>
      <w:bookmarkEnd w:id="97"/>
      <w:bookmarkEnd w:id="98"/>
      <w:bookmarkEnd w:id="99"/>
      <w:bookmarkEnd w:id="100"/>
      <w:bookmarkEnd w:id="101"/>
      <w:bookmarkEnd w:id="102"/>
      <w:bookmarkEnd w:id="103"/>
      <w:bookmarkEnd w:id="104"/>
      <w:bookmarkEnd w:id="105"/>
      <w:bookmarkEnd w:id="106"/>
    </w:p>
    <w:p w14:paraId="13BE0B90" w14:textId="77777777" w:rsidR="003820AD" w:rsidRPr="00DB610F" w:rsidRDefault="003820AD" w:rsidP="003820AD">
      <w:pPr>
        <w:pStyle w:val="Heading2"/>
      </w:pPr>
      <w:bookmarkStart w:id="107" w:name="_Toc46480235"/>
      <w:bookmarkStart w:id="108" w:name="_Toc51833573"/>
      <w:bookmarkStart w:id="109" w:name="_Toc58504679"/>
      <w:bookmarkStart w:id="110" w:name="_Toc68540420"/>
      <w:bookmarkStart w:id="111" w:name="_Toc75463957"/>
      <w:bookmarkStart w:id="112" w:name="_Toc83680259"/>
      <w:bookmarkStart w:id="113" w:name="_Toc92099823"/>
      <w:bookmarkStart w:id="114" w:name="_Toc99980357"/>
      <w:bookmarkStart w:id="115" w:name="_Toc106745214"/>
      <w:r w:rsidRPr="00DB610F">
        <w:t>4.1</w:t>
      </w:r>
      <w:r w:rsidRPr="00DB610F">
        <w:tab/>
        <w:t>Background</w:t>
      </w:r>
      <w:bookmarkEnd w:id="107"/>
      <w:bookmarkEnd w:id="108"/>
      <w:bookmarkEnd w:id="109"/>
      <w:bookmarkEnd w:id="110"/>
      <w:bookmarkEnd w:id="111"/>
      <w:bookmarkEnd w:id="112"/>
      <w:bookmarkEnd w:id="113"/>
      <w:bookmarkEnd w:id="114"/>
      <w:bookmarkEnd w:id="115"/>
    </w:p>
    <w:p w14:paraId="7CCE4FED" w14:textId="77777777" w:rsidR="0021622E" w:rsidRPr="00DB610F" w:rsidRDefault="0021622E" w:rsidP="0021622E">
      <w:r w:rsidRPr="00DB610F">
        <w:t>The newly-deployed 5G radio access technologies are providing a very large increase in data transmission capacity in mobile networks. This is being matched and even exceeded by a corresponding increase in the demand for data from users of the latest data-hungry devices and applications.</w:t>
      </w:r>
    </w:p>
    <w:p w14:paraId="11DD3548" w14:textId="77777777" w:rsidR="0021622E" w:rsidRPr="00DB610F" w:rsidRDefault="0021622E" w:rsidP="0021622E">
      <w:r w:rsidRPr="00DB610F">
        <w:t>It is therefore essential that data devices achieve high efficiency when using data services and do not unduly load the network regardless of the maximum data rate that they are capable of achieving.</w:t>
      </w:r>
    </w:p>
    <w:p w14:paraId="6E51BA22" w14:textId="77777777" w:rsidR="0021622E" w:rsidRPr="00DB610F" w:rsidRDefault="0021622E" w:rsidP="0021622E">
      <w:r w:rsidRPr="00DB610F">
        <w:t>There is an interest to add 5G NR UE Application-Layer Data Throughput Measurements under various simulated network conditions to their Performance Items area of activity. As a result RAN5 recommending and produce the test procedures.</w:t>
      </w:r>
    </w:p>
    <w:p w14:paraId="505EA648" w14:textId="77777777" w:rsidR="0021622E" w:rsidRPr="00DB610F" w:rsidRDefault="0021622E" w:rsidP="0021622E">
      <w:pPr>
        <w:pStyle w:val="Heading2"/>
      </w:pPr>
      <w:bookmarkStart w:id="116" w:name="_Toc46155771"/>
      <w:bookmarkStart w:id="117" w:name="_Toc46238324"/>
      <w:bookmarkStart w:id="118" w:name="_Toc46239151"/>
      <w:bookmarkStart w:id="119" w:name="_Toc46384152"/>
      <w:bookmarkStart w:id="120" w:name="_Toc46480236"/>
      <w:bookmarkStart w:id="121" w:name="_Toc51833574"/>
      <w:bookmarkStart w:id="122" w:name="_Toc58504680"/>
      <w:bookmarkStart w:id="123" w:name="_Toc68540421"/>
      <w:bookmarkStart w:id="124" w:name="_Toc75463958"/>
      <w:bookmarkStart w:id="125" w:name="_Toc83680260"/>
      <w:bookmarkStart w:id="126" w:name="_Toc92099824"/>
      <w:bookmarkStart w:id="127" w:name="_Toc99980358"/>
      <w:bookmarkStart w:id="128" w:name="_Toc106745215"/>
      <w:r w:rsidRPr="00DB610F">
        <w:t>4.</w:t>
      </w:r>
      <w:r w:rsidR="003820AD" w:rsidRPr="00DB610F">
        <w:t>2</w:t>
      </w:r>
      <w:r w:rsidRPr="00DB610F">
        <w:tab/>
        <w:t>Study Item Objective</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5A1E02C7" w14:textId="77777777" w:rsidR="0021622E" w:rsidRPr="00DB610F" w:rsidRDefault="0021622E" w:rsidP="0021622E">
      <w:r w:rsidRPr="00DB610F">
        <w:t>The technical objectives of this study item are:</w:t>
      </w:r>
    </w:p>
    <w:p w14:paraId="4C5D7857" w14:textId="77777777" w:rsidR="0021622E" w:rsidRPr="00DB610F" w:rsidRDefault="0021622E" w:rsidP="00D35865">
      <w:pPr>
        <w:pStyle w:val="B10"/>
      </w:pPr>
      <w:r w:rsidRPr="00DB610F">
        <w:t>Fixed reference measurement channels:</w:t>
      </w:r>
    </w:p>
    <w:p w14:paraId="38DE7899" w14:textId="77777777" w:rsidR="0021622E" w:rsidRPr="00DB610F" w:rsidRDefault="0021622E" w:rsidP="00D35865">
      <w:pPr>
        <w:pStyle w:val="B2"/>
      </w:pPr>
      <w:r w:rsidRPr="00DB610F">
        <w:t>a)</w:t>
      </w:r>
      <w:r w:rsidR="00B36BB8" w:rsidRPr="00DB610F">
        <w:tab/>
      </w:r>
      <w:r w:rsidRPr="00DB610F">
        <w:t>Use existing fixed reference measurement channels scenarios already defined in TS 38.101-4 [</w:t>
      </w:r>
      <w:r w:rsidR="0050654B" w:rsidRPr="00DB610F">
        <w:t>4</w:t>
      </w:r>
      <w:r w:rsidRPr="00DB610F">
        <w:t xml:space="preserve">] and TS 38.521-4 </w:t>
      </w:r>
      <w:r w:rsidR="00747898" w:rsidRPr="00DB610F">
        <w:t xml:space="preserve">[3] </w:t>
      </w:r>
      <w:r w:rsidRPr="00DB610F">
        <w:t xml:space="preserve">test specifications to develop test procedures to measure 5G NR UE data throughput performance at the application-layer. Adaptation of existing test cases from the TS 38.521-4 </w:t>
      </w:r>
      <w:r w:rsidR="0050654B" w:rsidRPr="00DB610F">
        <w:t xml:space="preserve">[3] </w:t>
      </w:r>
      <w:r w:rsidRPr="00DB610F">
        <w:t>specification will be part of the study with goal to determine best test points candidates.</w:t>
      </w:r>
    </w:p>
    <w:p w14:paraId="49C55B00" w14:textId="77777777" w:rsidR="0021622E" w:rsidRPr="00DB610F" w:rsidRDefault="0021622E" w:rsidP="00D35865">
      <w:pPr>
        <w:pStyle w:val="B10"/>
      </w:pPr>
      <w:r w:rsidRPr="00DB610F">
        <w:t>Variable reference measurement channels:</w:t>
      </w:r>
    </w:p>
    <w:p w14:paraId="3340EB8A" w14:textId="77777777" w:rsidR="0021622E" w:rsidRPr="00DB610F" w:rsidRDefault="0021622E" w:rsidP="00D35865">
      <w:pPr>
        <w:pStyle w:val="B2"/>
      </w:pPr>
      <w:r w:rsidRPr="00DB610F">
        <w:t>b)</w:t>
      </w:r>
      <w:r w:rsidR="00B36BB8" w:rsidRPr="00DB610F">
        <w:tab/>
      </w:r>
      <w:r w:rsidRPr="00DB610F">
        <w:t xml:space="preserve">analysis of suitable link adaptation scenarios and development of corresponding 5G NR application layer throughout test procedures An analysis of upper layer protocols and parameters impacting application layer throughout measurements will also be provided. </w:t>
      </w:r>
    </w:p>
    <w:p w14:paraId="5C98CD1F" w14:textId="77777777" w:rsidR="0021622E" w:rsidRPr="00DB610F" w:rsidRDefault="0021622E" w:rsidP="00D35865">
      <w:pPr>
        <w:pStyle w:val="NO"/>
      </w:pPr>
      <w:r w:rsidRPr="00DB610F">
        <w:rPr>
          <w:caps/>
        </w:rPr>
        <w:t>Note</w:t>
      </w:r>
      <w:r w:rsidR="00707FB1" w:rsidRPr="00DB610F">
        <w:rPr>
          <w:caps/>
        </w:rPr>
        <w:t xml:space="preserve"> 1</w:t>
      </w:r>
      <w:r w:rsidRPr="00DB610F">
        <w:t>:</w:t>
      </w:r>
      <w:r w:rsidRPr="00DB610F">
        <w:tab/>
        <w:t>There is significant industry interest in performing application layer throughput measurements with variable reference measurement channels (link adaptation) as this represents a scenario closer to real world deployments.</w:t>
      </w:r>
    </w:p>
    <w:p w14:paraId="6D01FCBE" w14:textId="77777777" w:rsidR="0021622E" w:rsidRPr="00DB610F" w:rsidRDefault="0021622E" w:rsidP="00B36BB8">
      <w:r w:rsidRPr="00DB610F">
        <w:t xml:space="preserve">The Rel-11 SI "Study on UE Application Layer Data Throughput" (FS_UE_App_Data_Perf) captured results for UMTS and LTE in a Technical Report TR 37.901. For the SI " Study on 5G NR User Equipment (UE) application layer </w:t>
      </w:r>
      <w:r w:rsidRPr="00DB610F">
        <w:lastRenderedPageBreak/>
        <w:t>data throughput performance" that is proposed here it is intended to create a new Technical Report for which the following structure is proposed:</w:t>
      </w:r>
    </w:p>
    <w:p w14:paraId="004A071A" w14:textId="77777777" w:rsidR="0021622E" w:rsidRPr="00DB610F" w:rsidRDefault="00CA512C" w:rsidP="00CA512C">
      <w:pPr>
        <w:pStyle w:val="B10"/>
        <w:ind w:left="296" w:firstLine="0"/>
      </w:pPr>
      <w:r w:rsidRPr="00DB610F">
        <w:t>-</w:t>
      </w:r>
      <w:r w:rsidRPr="00DB610F">
        <w:tab/>
      </w:r>
      <w:r w:rsidR="0021622E" w:rsidRPr="00DB610F">
        <w:t>Definition of 5G NR Application Layer Data Throughput Performance</w:t>
      </w:r>
    </w:p>
    <w:p w14:paraId="32FF3083" w14:textId="77777777" w:rsidR="0021622E" w:rsidRPr="00DB610F" w:rsidRDefault="00CA512C" w:rsidP="00CA512C">
      <w:pPr>
        <w:pStyle w:val="B10"/>
        <w:ind w:left="296" w:firstLine="0"/>
      </w:pPr>
      <w:r w:rsidRPr="00DB610F">
        <w:t>-</w:t>
      </w:r>
      <w:r w:rsidRPr="00DB610F">
        <w:tab/>
      </w:r>
      <w:r w:rsidR="0021622E" w:rsidRPr="00DB610F">
        <w:t>List of parameters to be measured</w:t>
      </w:r>
      <w:r w:rsidR="00B36BB8" w:rsidRPr="00DB610F">
        <w:t>:</w:t>
      </w:r>
    </w:p>
    <w:p w14:paraId="02F4D0AF" w14:textId="77777777" w:rsidR="0021622E" w:rsidRPr="00DB610F" w:rsidRDefault="00707FB1" w:rsidP="00707FB1">
      <w:pPr>
        <w:pStyle w:val="B2"/>
      </w:pPr>
      <w:r w:rsidRPr="00DB610F">
        <w:t>-</w:t>
      </w:r>
      <w:r w:rsidRPr="00DB610F">
        <w:tab/>
      </w:r>
      <w:r w:rsidR="0021622E" w:rsidRPr="00DB610F">
        <w:t>Application Layer Throughput (Downlink and Uplink)</w:t>
      </w:r>
    </w:p>
    <w:p w14:paraId="04F68931" w14:textId="77777777" w:rsidR="0021622E" w:rsidRPr="00DB610F" w:rsidRDefault="00CA512C" w:rsidP="00CA512C">
      <w:pPr>
        <w:pStyle w:val="B10"/>
        <w:ind w:left="296" w:firstLine="0"/>
      </w:pPr>
      <w:r w:rsidRPr="00DB610F">
        <w:t>-</w:t>
      </w:r>
      <w:r w:rsidRPr="00DB610F">
        <w:tab/>
      </w:r>
      <w:r w:rsidR="0021622E" w:rsidRPr="00DB610F">
        <w:t>Test configuration and upper layer parameters</w:t>
      </w:r>
    </w:p>
    <w:p w14:paraId="00F9D873" w14:textId="77777777" w:rsidR="0021622E" w:rsidRPr="00DB610F" w:rsidRDefault="00CA512C" w:rsidP="00CA512C">
      <w:pPr>
        <w:pStyle w:val="B10"/>
        <w:ind w:left="296" w:firstLine="0"/>
      </w:pPr>
      <w:r w:rsidRPr="00DB610F">
        <w:t>-</w:t>
      </w:r>
      <w:r w:rsidRPr="00DB610F">
        <w:tab/>
      </w:r>
      <w:r w:rsidR="0021622E" w:rsidRPr="00DB610F">
        <w:t>Transport Layer protocol used for data transfer</w:t>
      </w:r>
    </w:p>
    <w:p w14:paraId="0BF16E5E" w14:textId="77777777" w:rsidR="0021622E" w:rsidRPr="00DB610F" w:rsidRDefault="00CA512C" w:rsidP="00CA512C">
      <w:pPr>
        <w:pStyle w:val="B10"/>
        <w:ind w:left="296" w:firstLine="0"/>
      </w:pPr>
      <w:r w:rsidRPr="00DB610F">
        <w:t>-</w:t>
      </w:r>
      <w:r w:rsidRPr="00DB610F">
        <w:tab/>
      </w:r>
      <w:r w:rsidR="0021622E" w:rsidRPr="00DB610F">
        <w:t>Application Layer protocol used for data transfer</w:t>
      </w:r>
    </w:p>
    <w:p w14:paraId="4823B204" w14:textId="77777777" w:rsidR="0021622E" w:rsidRPr="00DB610F" w:rsidRDefault="00CA512C" w:rsidP="00CA512C">
      <w:pPr>
        <w:pStyle w:val="B10"/>
        <w:ind w:left="296" w:firstLine="0"/>
      </w:pPr>
      <w:r w:rsidRPr="00DB610F">
        <w:t>-</w:t>
      </w:r>
      <w:r w:rsidRPr="00DB610F">
        <w:tab/>
      </w:r>
      <w:r w:rsidR="0021622E" w:rsidRPr="00DB610F">
        <w:t>Test environment (signal levels, fading profiles, fixed and link adaptation based scheduling, SA/NSA, FR1/FR2</w:t>
      </w:r>
      <w:r w:rsidR="00B36BB8" w:rsidRPr="00DB610F">
        <w:t>,</w:t>
      </w:r>
      <w:r w:rsidR="0021622E" w:rsidRPr="00DB610F">
        <w:t xml:space="preserve"> etc</w:t>
      </w:r>
      <w:r w:rsidR="00B36BB8" w:rsidRPr="00DB610F">
        <w:t>.</w:t>
      </w:r>
      <w:r w:rsidR="0021622E" w:rsidRPr="00DB610F">
        <w:t>):</w:t>
      </w:r>
    </w:p>
    <w:p w14:paraId="1C7125CA" w14:textId="77777777" w:rsidR="0021622E" w:rsidRPr="00DB610F" w:rsidRDefault="00CA512C" w:rsidP="00CA512C">
      <w:pPr>
        <w:pStyle w:val="B10"/>
        <w:ind w:left="296" w:firstLine="0"/>
      </w:pPr>
      <w:r w:rsidRPr="00DB610F">
        <w:t>-</w:t>
      </w:r>
      <w:r w:rsidRPr="00DB610F">
        <w:tab/>
      </w:r>
      <w:r w:rsidR="0021622E" w:rsidRPr="00DB610F">
        <w:t>Data transfer scenarios (TCP/UDP, DL/UL/Bidirectional)</w:t>
      </w:r>
    </w:p>
    <w:p w14:paraId="3BC37D44" w14:textId="77777777" w:rsidR="0021622E" w:rsidRPr="00DB610F" w:rsidRDefault="00CA512C" w:rsidP="00CA512C">
      <w:pPr>
        <w:pStyle w:val="B10"/>
        <w:ind w:left="296" w:firstLine="0"/>
      </w:pPr>
      <w:r w:rsidRPr="00DB610F">
        <w:t>-</w:t>
      </w:r>
      <w:r w:rsidRPr="00DB610F">
        <w:tab/>
      </w:r>
      <w:r w:rsidR="0021622E" w:rsidRPr="00DB610F">
        <w:t>Minimum Test Time and Iterations (align with LTE)</w:t>
      </w:r>
    </w:p>
    <w:p w14:paraId="55A96D19" w14:textId="77777777" w:rsidR="0021622E" w:rsidRPr="00DB610F" w:rsidRDefault="00CA512C" w:rsidP="00CA512C">
      <w:pPr>
        <w:pStyle w:val="B10"/>
        <w:ind w:left="296" w:firstLine="0"/>
      </w:pPr>
      <w:r w:rsidRPr="00DB610F">
        <w:t>-</w:t>
      </w:r>
      <w:r w:rsidRPr="00DB610F">
        <w:tab/>
      </w:r>
      <w:r w:rsidR="0021622E" w:rsidRPr="00DB610F">
        <w:t xml:space="preserve">Test Procedures for 5G NR UE Application layer throughput performance </w:t>
      </w:r>
    </w:p>
    <w:p w14:paraId="5FCB384A" w14:textId="77777777" w:rsidR="0021622E" w:rsidRPr="00DB610F" w:rsidRDefault="0021622E" w:rsidP="0021622E">
      <w:r w:rsidRPr="00DB610F">
        <w:t>The test procedures developed will measure the achieved average application-layer data rates (e.g. using TCP or UDP) of the UE standalone or/and in combination with a laptop under simulated realistic network scheduling and radio conditions in a repeatable lab-based environment (i.e. using lab-based simulators and other necessary equipment).</w:t>
      </w:r>
    </w:p>
    <w:p w14:paraId="123B516B" w14:textId="77777777" w:rsidR="0021622E" w:rsidRPr="00DB610F" w:rsidRDefault="0021622E" w:rsidP="0021622E">
      <w:pPr>
        <w:pStyle w:val="NO"/>
      </w:pPr>
      <w:r w:rsidRPr="00DB610F">
        <w:rPr>
          <w:caps/>
        </w:rPr>
        <w:t>Note</w:t>
      </w:r>
      <w:r w:rsidR="00707FB1" w:rsidRPr="00DB610F">
        <w:t xml:space="preserve"> 2</w:t>
      </w:r>
      <w:r w:rsidRPr="00DB610F">
        <w:t>:</w:t>
      </w:r>
      <w:r w:rsidRPr="00DB610F">
        <w:tab/>
        <w:t>The point of measurement on the UE side will be either in a connected PC for terminals that support tethered mode only, or inside the UE in case of a terminal that does not support tethered mode (and supports embedded mode), or in both places for UEs that support both modes.</w:t>
      </w:r>
    </w:p>
    <w:p w14:paraId="08AF23E1" w14:textId="77777777" w:rsidR="0021622E" w:rsidRPr="00DB610F" w:rsidRDefault="0021622E" w:rsidP="0021622E">
      <w:r w:rsidRPr="00DB610F">
        <w:t>The test procedures will be developed in a flexible manner to accommodate various test conditions. The exact simulated network scheduling and down link radio conditions to be used will be determined during the study. It is envisaged that in addition to some measurements under "ideal conditions", an initial set of suitable scheduling/radio conditions to be used by the test systems, will be defined to simulate typical network conditions. Additional optional conditions may be developed later as and when required.</w:t>
      </w:r>
    </w:p>
    <w:p w14:paraId="42003672" w14:textId="77777777" w:rsidR="0021622E" w:rsidRPr="00DB610F" w:rsidRDefault="0021622E" w:rsidP="0021622E">
      <w:r w:rsidRPr="00DB610F">
        <w:t>Other issues that the Study Item may investigate include:</w:t>
      </w:r>
    </w:p>
    <w:p w14:paraId="1D3586BD" w14:textId="77777777" w:rsidR="0021622E" w:rsidRPr="00DB610F" w:rsidRDefault="0021622E" w:rsidP="0021622E">
      <w:pPr>
        <w:pStyle w:val="B10"/>
      </w:pPr>
      <w:r w:rsidRPr="00DB610F">
        <w:t>-</w:t>
      </w:r>
      <w:r w:rsidRPr="00DB610F">
        <w:tab/>
        <w:t>The definition of a reliable and repeatable test environment to ensure the best possible repeatability of the results. This could include the definition of a reference laptop configuration, applications in the UE or/and the Laptop that would measure the throughput, etc.</w:t>
      </w:r>
    </w:p>
    <w:p w14:paraId="297EB38A" w14:textId="77777777" w:rsidR="0021622E" w:rsidRPr="00DB610F" w:rsidRDefault="0021622E" w:rsidP="0021622E">
      <w:pPr>
        <w:pStyle w:val="B10"/>
      </w:pPr>
      <w:r w:rsidRPr="00DB610F">
        <w:t>-</w:t>
      </w:r>
      <w:r w:rsidRPr="00DB610F">
        <w:tab/>
        <w:t>The impact from the lower layers data throughput on the application-layer data throughput, especially when variable radio conditions are applied.</w:t>
      </w:r>
    </w:p>
    <w:p w14:paraId="7CBA756B" w14:textId="77777777" w:rsidR="00311973" w:rsidRPr="00DB610F" w:rsidRDefault="00311973" w:rsidP="00311973">
      <w:pPr>
        <w:pStyle w:val="Heading1"/>
      </w:pPr>
      <w:bookmarkStart w:id="129" w:name="_Toc46155772"/>
      <w:bookmarkStart w:id="130" w:name="_Toc46238325"/>
      <w:bookmarkStart w:id="131" w:name="_Toc46239152"/>
      <w:bookmarkStart w:id="132" w:name="_Toc46384153"/>
      <w:bookmarkStart w:id="133" w:name="_Toc46480237"/>
      <w:bookmarkStart w:id="134" w:name="_Toc51833575"/>
      <w:bookmarkStart w:id="135" w:name="_Toc58504681"/>
      <w:bookmarkStart w:id="136" w:name="_Toc68540422"/>
      <w:bookmarkStart w:id="137" w:name="_Toc75463959"/>
      <w:bookmarkStart w:id="138" w:name="_Toc83680261"/>
      <w:bookmarkStart w:id="139" w:name="_Toc92099825"/>
      <w:bookmarkStart w:id="140" w:name="_Toc99980359"/>
      <w:bookmarkStart w:id="141" w:name="_Toc106745216"/>
      <w:r w:rsidRPr="00DB610F">
        <w:t>5</w:t>
      </w:r>
      <w:r w:rsidRPr="00DB610F">
        <w:tab/>
        <w:t>Study on 5G NR UE Application Layer Data Throughput Performance</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1837843B" w14:textId="77777777" w:rsidR="00311973" w:rsidRPr="00DB610F" w:rsidRDefault="00311973" w:rsidP="00311973">
      <w:pPr>
        <w:pStyle w:val="Heading2"/>
      </w:pPr>
      <w:bookmarkStart w:id="142" w:name="_Toc46155773"/>
      <w:bookmarkStart w:id="143" w:name="_Toc46238326"/>
      <w:bookmarkStart w:id="144" w:name="_Toc46239153"/>
      <w:bookmarkStart w:id="145" w:name="_Toc46384154"/>
      <w:bookmarkStart w:id="146" w:name="_Toc46480238"/>
      <w:bookmarkStart w:id="147" w:name="_Toc51833576"/>
      <w:bookmarkStart w:id="148" w:name="_Toc58504682"/>
      <w:bookmarkStart w:id="149" w:name="_Toc68540423"/>
      <w:bookmarkStart w:id="150" w:name="_Toc75463960"/>
      <w:bookmarkStart w:id="151" w:name="_Toc83680262"/>
      <w:bookmarkStart w:id="152" w:name="_Toc92099826"/>
      <w:bookmarkStart w:id="153" w:name="_Toc99980360"/>
      <w:bookmarkStart w:id="154" w:name="_Toc106745217"/>
      <w:r w:rsidRPr="00DB610F">
        <w:t>5.1</w:t>
      </w:r>
      <w:r w:rsidRPr="00DB610F">
        <w:tab/>
        <w:t>Definition of Application Layer Data Throughput Performance</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24D896BD" w14:textId="77777777" w:rsidR="00962D8B" w:rsidRPr="00DB610F" w:rsidRDefault="00962D8B" w:rsidP="00962D8B">
      <w:pPr>
        <w:pStyle w:val="Heading3"/>
      </w:pPr>
      <w:bookmarkStart w:id="155" w:name="_Toc46155774"/>
      <w:bookmarkStart w:id="156" w:name="_Toc46238327"/>
      <w:bookmarkStart w:id="157" w:name="_Toc46239154"/>
      <w:bookmarkStart w:id="158" w:name="_Toc46384155"/>
      <w:bookmarkStart w:id="159" w:name="_Toc46480239"/>
      <w:bookmarkStart w:id="160" w:name="_Toc51833577"/>
      <w:bookmarkStart w:id="161" w:name="_Toc58504683"/>
      <w:bookmarkStart w:id="162" w:name="_Toc68540424"/>
      <w:bookmarkStart w:id="163" w:name="_Toc75463961"/>
      <w:bookmarkStart w:id="164" w:name="_Toc83680263"/>
      <w:bookmarkStart w:id="165" w:name="_Toc92099827"/>
      <w:bookmarkStart w:id="166" w:name="_Toc99980361"/>
      <w:bookmarkStart w:id="167" w:name="_Toc106745218"/>
      <w:r w:rsidRPr="00DB610F">
        <w:t>5.1.1</w:t>
      </w:r>
      <w:r w:rsidRPr="00DB610F">
        <w:tab/>
        <w:t>Definition of End Points</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241B9931" w14:textId="77777777" w:rsidR="00962D8B" w:rsidRPr="00DB610F" w:rsidRDefault="00962D8B" w:rsidP="00962D8B">
      <w:r w:rsidRPr="00DB610F">
        <w:t>The test procedures defined will measure the throughput of data end to end from a server to the terminating end on the user side.</w:t>
      </w:r>
    </w:p>
    <w:p w14:paraId="51D0C00C" w14:textId="77777777" w:rsidR="00962D8B" w:rsidRPr="00DB610F" w:rsidRDefault="00962D8B" w:rsidP="00962D8B">
      <w:r w:rsidRPr="00DB610F">
        <w:t>The termination on the user side will be:</w:t>
      </w:r>
    </w:p>
    <w:p w14:paraId="50645EA1" w14:textId="77777777" w:rsidR="00962D8B" w:rsidRPr="00DB610F" w:rsidRDefault="005561A3" w:rsidP="005561A3">
      <w:pPr>
        <w:pStyle w:val="B10"/>
      </w:pPr>
      <w:r w:rsidRPr="00DB610F">
        <w:lastRenderedPageBreak/>
        <w:t>A.</w:t>
      </w:r>
      <w:r w:rsidRPr="00DB610F">
        <w:tab/>
      </w:r>
      <w:r w:rsidR="00962D8B" w:rsidRPr="00DB610F">
        <w:t>Inside the terminal in case of a handset that can install an embedded client application. This is considered the default mode of testing as it provides an accurate measure of user experience.</w:t>
      </w:r>
    </w:p>
    <w:p w14:paraId="358F3143" w14:textId="77777777" w:rsidR="00962D8B" w:rsidRPr="00DB610F" w:rsidRDefault="005561A3" w:rsidP="005561A3">
      <w:pPr>
        <w:pStyle w:val="B10"/>
      </w:pPr>
      <w:r w:rsidRPr="00DB610F">
        <w:t>B.</w:t>
      </w:r>
      <w:r w:rsidRPr="00DB610F">
        <w:tab/>
      </w:r>
      <w:r w:rsidR="00962D8B" w:rsidRPr="00DB610F">
        <w:t>Alternatively, in a connected PC in case of a handset or data module that does not support embedded mode (lacks UI, no embedded application installation possible, etc</w:t>
      </w:r>
      <w:r w:rsidR="00B36BB8" w:rsidRPr="00DB610F">
        <w:t>.</w:t>
      </w:r>
      <w:r w:rsidR="00962D8B" w:rsidRPr="00DB610F">
        <w:t>).</w:t>
      </w:r>
    </w:p>
    <w:p w14:paraId="5161AAF6" w14:textId="77777777" w:rsidR="00962D8B" w:rsidRPr="00DB610F" w:rsidRDefault="00962D8B" w:rsidP="00962D8B">
      <w:r w:rsidRPr="00DB610F">
        <w:t>For tethered connections, the UE is tethered to a laptop using the appropriate UE to PC interface Modem or Network Interface Connection (NIC) drivers as recommended by the UE manufacturer for the intended use by the customer/user. In most cases, a laptop with an embedded modem is considered to be a tethered data configuration as opposed to an embedded data configuration due to the UE to PC interface. It is noted that the physical layer capabilities of the UE to PC Interface Connection can limit the UE Application Layer Data Throughput performance. Care should be taken to ensure that the physical layer capabilities of the UE to PC Interface Connection do not affect the performance results.</w:t>
      </w:r>
    </w:p>
    <w:p w14:paraId="2AE86E1E" w14:textId="77777777" w:rsidR="00962D8B" w:rsidRPr="00DB610F" w:rsidRDefault="00962D8B" w:rsidP="00962D8B">
      <w:r w:rsidRPr="00DB610F">
        <w:t>For non-tethered or embedded connections as in the case of embedded applications or applications running on the UE itself, the end points are the application running on the UE and a corresponding Data Server that is adjacent to the simulated lab-based Core Network and is the default mode of connection for devices that support this mode.</w:t>
      </w:r>
    </w:p>
    <w:p w14:paraId="31D54B11" w14:textId="77777777" w:rsidR="00962D8B" w:rsidRPr="00DB610F" w:rsidRDefault="00962D8B" w:rsidP="00962D8B">
      <w:r w:rsidRPr="00DB610F">
        <w:t xml:space="preserve">For tethered connections, the end points are the application running on the PC connected to the UE and a corresponding Data Server that is adjacent to the simulated lab-based Core Network. In this case, the PC drivers (typically USB) will also play a role in the UE Application Layer Data Throughput performance. </w:t>
      </w:r>
    </w:p>
    <w:p w14:paraId="5EADA0AB" w14:textId="77777777" w:rsidR="00311973" w:rsidRPr="00DB610F" w:rsidRDefault="00311973" w:rsidP="00311973">
      <w:pPr>
        <w:pStyle w:val="Heading2"/>
      </w:pPr>
      <w:bookmarkStart w:id="168" w:name="_Toc46155775"/>
      <w:bookmarkStart w:id="169" w:name="_Toc46238328"/>
      <w:bookmarkStart w:id="170" w:name="_Toc46239155"/>
      <w:bookmarkStart w:id="171" w:name="_Toc46384156"/>
      <w:bookmarkStart w:id="172" w:name="_Toc46480240"/>
      <w:bookmarkStart w:id="173" w:name="_Toc51833578"/>
      <w:bookmarkStart w:id="174" w:name="_Toc58504684"/>
      <w:bookmarkStart w:id="175" w:name="_Toc68540425"/>
      <w:bookmarkStart w:id="176" w:name="_Toc75463962"/>
      <w:bookmarkStart w:id="177" w:name="_Toc83680264"/>
      <w:bookmarkStart w:id="178" w:name="_Toc92099828"/>
      <w:bookmarkStart w:id="179" w:name="_Toc99980362"/>
      <w:bookmarkStart w:id="180" w:name="_Toc106745219"/>
      <w:r w:rsidRPr="00DB610F">
        <w:t>5.2</w:t>
      </w:r>
      <w:r w:rsidRPr="00DB610F">
        <w:tab/>
        <w:t>Parameters for Measurement</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45F9A3A0" w14:textId="77777777" w:rsidR="00E16ED9" w:rsidRPr="00DB610F" w:rsidRDefault="00E16ED9" w:rsidP="00E16ED9">
      <w:pPr>
        <w:pStyle w:val="Heading3"/>
      </w:pPr>
      <w:bookmarkStart w:id="181" w:name="_Toc46155776"/>
      <w:bookmarkStart w:id="182" w:name="_Toc46238329"/>
      <w:bookmarkStart w:id="183" w:name="_Toc46239156"/>
      <w:bookmarkStart w:id="184" w:name="_Toc46384157"/>
      <w:bookmarkStart w:id="185" w:name="_Toc46480241"/>
      <w:bookmarkStart w:id="186" w:name="_Toc51833579"/>
      <w:bookmarkStart w:id="187" w:name="_Toc58504685"/>
      <w:bookmarkStart w:id="188" w:name="_Toc68540426"/>
      <w:bookmarkStart w:id="189" w:name="_Toc75463963"/>
      <w:bookmarkStart w:id="190" w:name="_Toc83680265"/>
      <w:bookmarkStart w:id="191" w:name="_Toc92099829"/>
      <w:bookmarkStart w:id="192" w:name="_Toc99980363"/>
      <w:bookmarkStart w:id="193" w:name="_Toc106745220"/>
      <w:r w:rsidRPr="00DB610F">
        <w:t>5.2.1</w:t>
      </w:r>
      <w:r w:rsidRPr="00DB610F">
        <w:tab/>
        <w:t>Throughput</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507135C" w14:textId="77777777" w:rsidR="00E16ED9" w:rsidRPr="00DB610F" w:rsidRDefault="00E16ED9" w:rsidP="00E16ED9">
      <w:r w:rsidRPr="00DB610F">
        <w:t>The 5G NR UE Application Layer Data Throughput as defined in clause 5.1.</w:t>
      </w:r>
      <w:r w:rsidR="009013C9" w:rsidRPr="00DB610F">
        <w:t>1</w:t>
      </w:r>
      <w:r w:rsidRPr="00DB610F">
        <w:t xml:space="preserve"> shall be a parameter for measurement.</w:t>
      </w:r>
      <w:r w:rsidR="0049267C" w:rsidRPr="00DB610F">
        <w:t xml:space="preserve"> </w:t>
      </w:r>
      <w:r w:rsidRPr="00DB610F">
        <w:t>The parameter would apply for any chosen application. The throughput can be measured in each direction (downlink and uplink).</w:t>
      </w:r>
    </w:p>
    <w:p w14:paraId="4B7E68EB" w14:textId="77777777" w:rsidR="00311973" w:rsidRPr="00DB610F" w:rsidRDefault="00311973" w:rsidP="00311973">
      <w:pPr>
        <w:pStyle w:val="Heading2"/>
      </w:pPr>
      <w:bookmarkStart w:id="194" w:name="_Toc46155777"/>
      <w:bookmarkStart w:id="195" w:name="_Toc46238330"/>
      <w:bookmarkStart w:id="196" w:name="_Toc46239157"/>
      <w:bookmarkStart w:id="197" w:name="_Toc46384158"/>
      <w:bookmarkStart w:id="198" w:name="_Toc46480242"/>
      <w:bookmarkStart w:id="199" w:name="_Toc51833580"/>
      <w:bookmarkStart w:id="200" w:name="_Toc58504686"/>
      <w:bookmarkStart w:id="201" w:name="_Toc68540427"/>
      <w:bookmarkStart w:id="202" w:name="_Toc75463964"/>
      <w:bookmarkStart w:id="203" w:name="_Toc83680266"/>
      <w:bookmarkStart w:id="204" w:name="_Toc92099830"/>
      <w:bookmarkStart w:id="205" w:name="_Toc99980364"/>
      <w:bookmarkStart w:id="206" w:name="_Toc106745221"/>
      <w:r w:rsidRPr="00DB610F">
        <w:t>5.3</w:t>
      </w:r>
      <w:r w:rsidRPr="00DB610F">
        <w:tab/>
        <w:t>Test Configurations</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4B8BD790" w14:textId="77777777" w:rsidR="00E16ED9" w:rsidRPr="00DB610F" w:rsidRDefault="00E16ED9" w:rsidP="00E16ED9">
      <w:pPr>
        <w:pStyle w:val="Heading3"/>
      </w:pPr>
      <w:bookmarkStart w:id="207" w:name="_Toc46155778"/>
      <w:bookmarkStart w:id="208" w:name="_Toc46238331"/>
      <w:bookmarkStart w:id="209" w:name="_Toc46239158"/>
      <w:bookmarkStart w:id="210" w:name="_Toc46384159"/>
      <w:bookmarkStart w:id="211" w:name="_Toc46480243"/>
      <w:bookmarkStart w:id="212" w:name="_Toc51833581"/>
      <w:bookmarkStart w:id="213" w:name="_Toc58504687"/>
      <w:bookmarkStart w:id="214" w:name="_Toc68540428"/>
      <w:bookmarkStart w:id="215" w:name="_Toc75463965"/>
      <w:bookmarkStart w:id="216" w:name="_Toc83680267"/>
      <w:bookmarkStart w:id="217" w:name="_Toc92099831"/>
      <w:bookmarkStart w:id="218" w:name="_Toc99980365"/>
      <w:bookmarkStart w:id="219" w:name="_Toc106745222"/>
      <w:r w:rsidRPr="00DB610F">
        <w:t>5.3.1</w:t>
      </w:r>
      <w:r w:rsidRPr="00DB610F">
        <w:tab/>
        <w:t>5G NR UE Application Layer Data Throughput Test Equipment</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4ED98122" w14:textId="77777777" w:rsidR="00E16ED9" w:rsidRPr="00DB610F" w:rsidRDefault="00E16ED9" w:rsidP="00E16ED9">
      <w:r w:rsidRPr="00DB610F">
        <w:t xml:space="preserve">The test equipment utilized for 5G NR UE Application Layer Data Throughput shall consistent of the following items. </w:t>
      </w:r>
    </w:p>
    <w:p w14:paraId="093BDCAE" w14:textId="77777777" w:rsidR="00E16ED9" w:rsidRPr="00DB610F" w:rsidRDefault="00E16ED9" w:rsidP="00E16ED9">
      <w:pPr>
        <w:pStyle w:val="B10"/>
      </w:pPr>
      <w:r w:rsidRPr="00DB610F">
        <w:tab/>
        <w:t>Data client test application(s) for the UE for embedded mode operation, which shall be default mode for devices supporting this mode.</w:t>
      </w:r>
    </w:p>
    <w:p w14:paraId="588DC531" w14:textId="77777777" w:rsidR="00E16ED9" w:rsidRPr="00DB610F" w:rsidRDefault="00E16ED9" w:rsidP="00E16ED9">
      <w:pPr>
        <w:pStyle w:val="B10"/>
      </w:pPr>
      <w:r w:rsidRPr="00DB610F">
        <w:t>-</w:t>
      </w:r>
      <w:r w:rsidR="00B36BB8" w:rsidRPr="00DB610F">
        <w:tab/>
      </w:r>
      <w:r w:rsidRPr="00DB610F">
        <w:t>For tethered mode operation, Laptop/PC and appropriate UE to PC interface Modem or Network Interface Connection (NIC) drivers and any associated cabling as recommended by the UE manufacturer for the intended use by the customer/user</w:t>
      </w:r>
      <w:r w:rsidR="00B36BB8" w:rsidRPr="00DB610F">
        <w:t>.</w:t>
      </w:r>
    </w:p>
    <w:p w14:paraId="51D2DBAA" w14:textId="77777777" w:rsidR="00E16ED9" w:rsidRPr="00DB610F" w:rsidRDefault="00E16ED9" w:rsidP="00E16ED9">
      <w:pPr>
        <w:pStyle w:val="B10"/>
      </w:pPr>
      <w:r w:rsidRPr="00DB610F">
        <w:t>-</w:t>
      </w:r>
      <w:r w:rsidRPr="00DB610F">
        <w:tab/>
        <w:t>Data client test application for the PC for tethered mode operation</w:t>
      </w:r>
      <w:r w:rsidR="00B36BB8" w:rsidRPr="00DB610F">
        <w:t>.</w:t>
      </w:r>
    </w:p>
    <w:p w14:paraId="2141F40F" w14:textId="77777777" w:rsidR="00E16ED9" w:rsidRPr="00DB610F" w:rsidRDefault="00E16ED9" w:rsidP="00E16ED9">
      <w:pPr>
        <w:pStyle w:val="B10"/>
      </w:pPr>
      <w:r w:rsidRPr="00DB610F">
        <w:t>-</w:t>
      </w:r>
      <w:r w:rsidRPr="00DB610F">
        <w:tab/>
        <w:t>System Simulator(s) suitable for the 5G NR radio technology used for testing with necessary IP connectivity</w:t>
      </w:r>
      <w:r w:rsidR="00B36BB8" w:rsidRPr="00DB610F">
        <w:t>.</w:t>
      </w:r>
    </w:p>
    <w:p w14:paraId="7A3C9B1E" w14:textId="77777777" w:rsidR="00E16ED9" w:rsidRPr="00DB610F" w:rsidRDefault="00E16ED9" w:rsidP="00E16ED9">
      <w:pPr>
        <w:pStyle w:val="B10"/>
      </w:pPr>
      <w:r w:rsidRPr="00DB610F">
        <w:t>-</w:t>
      </w:r>
      <w:r w:rsidRPr="00DB610F">
        <w:tab/>
        <w:t>Application Servers</w:t>
      </w:r>
      <w:r w:rsidR="00B36BB8" w:rsidRPr="00DB610F">
        <w:t>.</w:t>
      </w:r>
    </w:p>
    <w:p w14:paraId="0217CC88" w14:textId="77777777" w:rsidR="00E16ED9" w:rsidRPr="00DB610F" w:rsidRDefault="00E16ED9" w:rsidP="00E16ED9">
      <w:pPr>
        <w:pStyle w:val="B10"/>
      </w:pPr>
      <w:r w:rsidRPr="00DB610F">
        <w:t>-</w:t>
      </w:r>
      <w:r w:rsidRPr="00DB610F">
        <w:tab/>
        <w:t>Faders and AWGN Sources capable of supporting the radio environments defined</w:t>
      </w:r>
      <w:r w:rsidR="00B36BB8" w:rsidRPr="00DB610F">
        <w:t>.</w:t>
      </w:r>
    </w:p>
    <w:p w14:paraId="660E2FFB" w14:textId="77777777" w:rsidR="00E16ED9" w:rsidRPr="00DB610F" w:rsidRDefault="00E16ED9" w:rsidP="00E16ED9">
      <w:pPr>
        <w:pStyle w:val="Heading3"/>
      </w:pPr>
      <w:bookmarkStart w:id="220" w:name="_Toc46155779"/>
      <w:bookmarkStart w:id="221" w:name="_Toc46238332"/>
      <w:bookmarkStart w:id="222" w:name="_Toc46239159"/>
      <w:bookmarkStart w:id="223" w:name="_Toc46384160"/>
      <w:bookmarkStart w:id="224" w:name="_Toc46480244"/>
      <w:bookmarkStart w:id="225" w:name="_Toc51833582"/>
      <w:bookmarkStart w:id="226" w:name="_Toc58504688"/>
      <w:bookmarkStart w:id="227" w:name="_Toc68540429"/>
      <w:bookmarkStart w:id="228" w:name="_Toc75463966"/>
      <w:bookmarkStart w:id="229" w:name="_Toc83680268"/>
      <w:bookmarkStart w:id="230" w:name="_Toc92099832"/>
      <w:bookmarkStart w:id="231" w:name="_Toc99980366"/>
      <w:bookmarkStart w:id="232" w:name="_Toc106745223"/>
      <w:r w:rsidRPr="00DB610F">
        <w:t>5.3.2</w:t>
      </w:r>
      <w:r w:rsidRPr="00DB610F">
        <w:tab/>
        <w:t>UE Application Layer Data Throughput Connection Diagrams</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4953A154" w14:textId="77777777" w:rsidR="00E16ED9" w:rsidRPr="00DB610F" w:rsidRDefault="00E16ED9" w:rsidP="00E16ED9">
      <w:pPr>
        <w:pStyle w:val="Heading4"/>
      </w:pPr>
      <w:bookmarkStart w:id="233" w:name="_Toc46155780"/>
      <w:bookmarkStart w:id="234" w:name="_Toc46238333"/>
      <w:bookmarkStart w:id="235" w:name="_Toc46239160"/>
      <w:bookmarkStart w:id="236" w:name="_Toc46384161"/>
      <w:bookmarkStart w:id="237" w:name="_Toc46480245"/>
      <w:bookmarkStart w:id="238" w:name="_Toc51833583"/>
      <w:bookmarkStart w:id="239" w:name="_Toc58504689"/>
      <w:bookmarkStart w:id="240" w:name="_Toc68540430"/>
      <w:bookmarkStart w:id="241" w:name="_Toc75463967"/>
      <w:bookmarkStart w:id="242" w:name="_Toc83680269"/>
      <w:bookmarkStart w:id="243" w:name="_Toc92099833"/>
      <w:bookmarkStart w:id="244" w:name="_Toc99980367"/>
      <w:bookmarkStart w:id="245" w:name="_Toc106745224"/>
      <w:r w:rsidRPr="00DB610F">
        <w:t>5.3.2.1</w:t>
      </w:r>
      <w:r w:rsidRPr="00DB610F">
        <w:tab/>
        <w:t>UE Application Layer Data Throughput Connection Diagram for Tethered</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2860E8A3" w14:textId="77777777" w:rsidR="00E16ED9" w:rsidRPr="00DB610F" w:rsidRDefault="00E16ED9" w:rsidP="00E16ED9">
      <w:r w:rsidRPr="00DB610F">
        <w:t xml:space="preserve">The UE Application Layer Data Throughput connection diagram for tethered operation is shown in Figure </w:t>
      </w:r>
      <w:r w:rsidR="00BD0E39" w:rsidRPr="00DB610F">
        <w:t>C.1</w:t>
      </w:r>
      <w:r w:rsidRPr="00DB610F">
        <w:t>.</w:t>
      </w:r>
    </w:p>
    <w:p w14:paraId="28C975E1" w14:textId="77777777" w:rsidR="00E16ED9" w:rsidRPr="00DB610F" w:rsidRDefault="00E16ED9" w:rsidP="00E16ED9">
      <w:pPr>
        <w:pStyle w:val="Heading4"/>
      </w:pPr>
      <w:bookmarkStart w:id="246" w:name="_Toc46155781"/>
      <w:bookmarkStart w:id="247" w:name="_Toc46238334"/>
      <w:bookmarkStart w:id="248" w:name="_Toc46239161"/>
      <w:bookmarkStart w:id="249" w:name="_Toc46384162"/>
      <w:bookmarkStart w:id="250" w:name="_Toc46480246"/>
      <w:bookmarkStart w:id="251" w:name="_Toc51833584"/>
      <w:bookmarkStart w:id="252" w:name="_Toc58504690"/>
      <w:bookmarkStart w:id="253" w:name="_Toc68540431"/>
      <w:bookmarkStart w:id="254" w:name="_Toc75463968"/>
      <w:bookmarkStart w:id="255" w:name="_Toc83680270"/>
      <w:bookmarkStart w:id="256" w:name="_Toc92099834"/>
      <w:bookmarkStart w:id="257" w:name="_Toc99980368"/>
      <w:bookmarkStart w:id="258" w:name="_Toc106745225"/>
      <w:r w:rsidRPr="00DB610F">
        <w:t>5.3.2.2</w:t>
      </w:r>
      <w:r w:rsidRPr="00DB610F">
        <w:tab/>
        <w:t>UE Application Layer Data Throughput Connection Diagram for Embedded</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53BC0936" w14:textId="77777777" w:rsidR="00E16ED9" w:rsidRPr="00DB610F" w:rsidRDefault="00E16ED9" w:rsidP="00E16ED9">
      <w:r w:rsidRPr="00DB610F">
        <w:t xml:space="preserve">The UE Application Layer Data Throughput connection diagram for embedded operation is shown in Figure </w:t>
      </w:r>
      <w:r w:rsidR="00BD0E39" w:rsidRPr="00DB610F">
        <w:t>C.2</w:t>
      </w:r>
      <w:r w:rsidRPr="00DB610F">
        <w:t>.</w:t>
      </w:r>
    </w:p>
    <w:p w14:paraId="6FBA399A" w14:textId="77777777" w:rsidR="00E16ED9" w:rsidRPr="00DB610F" w:rsidRDefault="00E16ED9" w:rsidP="00E16ED9">
      <w:pPr>
        <w:pStyle w:val="Heading3"/>
      </w:pPr>
      <w:bookmarkStart w:id="259" w:name="_Toc46155782"/>
      <w:bookmarkStart w:id="260" w:name="_Toc46238335"/>
      <w:bookmarkStart w:id="261" w:name="_Toc46239162"/>
      <w:bookmarkStart w:id="262" w:name="_Toc46384163"/>
      <w:bookmarkStart w:id="263" w:name="_Toc46480247"/>
      <w:bookmarkStart w:id="264" w:name="_Toc51833585"/>
      <w:bookmarkStart w:id="265" w:name="_Toc58504691"/>
      <w:bookmarkStart w:id="266" w:name="_Toc68540432"/>
      <w:bookmarkStart w:id="267" w:name="_Toc75463969"/>
      <w:bookmarkStart w:id="268" w:name="_Toc83680271"/>
      <w:bookmarkStart w:id="269" w:name="_Toc92099835"/>
      <w:bookmarkStart w:id="270" w:name="_Toc99980369"/>
      <w:bookmarkStart w:id="271" w:name="_Toc106745226"/>
      <w:r w:rsidRPr="00DB610F">
        <w:lastRenderedPageBreak/>
        <w:t>5.3.3</w:t>
      </w:r>
      <w:r w:rsidRPr="00DB610F">
        <w:tab/>
        <w:t>RF Connection Diagrams for UE Application Layer Data Throughput</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640B2BE" w14:textId="77777777" w:rsidR="00E16ED9" w:rsidRPr="00DB610F" w:rsidRDefault="00E16ED9" w:rsidP="00E16ED9">
      <w:r w:rsidRPr="00DB610F">
        <w:t>The RF connections between the SS and the UE shall be in compliance with the associated RF connection diagrams specified in the test procedure clauses in Annex A. As the RF connection diagrams vary based on device type and UE category, it is preferable to reference appropriate RF connection diagrams for similar test configurations in the core test specifications. The RF connection diagrams are to be based on the representative RF connection diagrams referenced in 38.521-4 [</w:t>
      </w:r>
      <w:r w:rsidR="00707FB1" w:rsidRPr="00DB610F">
        <w:t>3</w:t>
      </w:r>
      <w:r w:rsidRPr="00DB610F">
        <w:t>]</w:t>
      </w:r>
      <w:r w:rsidR="00747898" w:rsidRPr="00DB610F">
        <w:t>.</w:t>
      </w:r>
    </w:p>
    <w:p w14:paraId="0B160F26" w14:textId="77777777" w:rsidR="00E16ED9" w:rsidRPr="00DB610F" w:rsidRDefault="00E16ED9" w:rsidP="00E16ED9">
      <w:pPr>
        <w:pStyle w:val="Heading3"/>
      </w:pPr>
      <w:bookmarkStart w:id="272" w:name="_Toc46155783"/>
      <w:bookmarkStart w:id="273" w:name="_Toc46238336"/>
      <w:bookmarkStart w:id="274" w:name="_Toc46239163"/>
      <w:bookmarkStart w:id="275" w:name="_Toc46384164"/>
      <w:bookmarkStart w:id="276" w:name="_Toc46480248"/>
      <w:bookmarkStart w:id="277" w:name="_Toc51833586"/>
      <w:bookmarkStart w:id="278" w:name="_Toc58504692"/>
      <w:bookmarkStart w:id="279" w:name="_Toc68540433"/>
      <w:bookmarkStart w:id="280" w:name="_Toc75463970"/>
      <w:bookmarkStart w:id="281" w:name="_Toc83680272"/>
      <w:bookmarkStart w:id="282" w:name="_Toc92099836"/>
      <w:bookmarkStart w:id="283" w:name="_Toc99980370"/>
      <w:bookmarkStart w:id="284" w:name="_Toc106745227"/>
      <w:r w:rsidRPr="00DB610F">
        <w:t>5.3.4</w:t>
      </w:r>
      <w:r w:rsidRPr="00DB610F">
        <w:tab/>
        <w:t>UE Specific Items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684FDC66" w14:textId="77777777" w:rsidR="00E16ED9" w:rsidRPr="00DB610F" w:rsidRDefault="00E16ED9" w:rsidP="00E16ED9">
      <w:r w:rsidRPr="00DB610F">
        <w:t>There are no UE specific items identified at this time that are required to support the UE Application Layer Data Throughput testing herein. This item is FFS.</w:t>
      </w:r>
    </w:p>
    <w:p w14:paraId="5AC72CB7" w14:textId="77777777" w:rsidR="00311973" w:rsidRPr="00DB610F" w:rsidRDefault="00311973" w:rsidP="00311973">
      <w:pPr>
        <w:pStyle w:val="Heading2"/>
      </w:pPr>
      <w:bookmarkStart w:id="285" w:name="_Toc46155784"/>
      <w:bookmarkStart w:id="286" w:name="_Toc46238337"/>
      <w:bookmarkStart w:id="287" w:name="_Toc46239164"/>
      <w:bookmarkStart w:id="288" w:name="_Toc46384165"/>
      <w:bookmarkStart w:id="289" w:name="_Toc46480249"/>
      <w:bookmarkStart w:id="290" w:name="_Toc51833587"/>
      <w:bookmarkStart w:id="291" w:name="_Toc58504693"/>
      <w:bookmarkStart w:id="292" w:name="_Toc68540434"/>
      <w:bookmarkStart w:id="293" w:name="_Toc75463971"/>
      <w:bookmarkStart w:id="294" w:name="_Toc83680273"/>
      <w:bookmarkStart w:id="295" w:name="_Toc92099837"/>
      <w:bookmarkStart w:id="296" w:name="_Toc99980371"/>
      <w:bookmarkStart w:id="297" w:name="_Toc106745228"/>
      <w:r w:rsidRPr="00DB610F">
        <w:t>5.4</w:t>
      </w:r>
      <w:r w:rsidRPr="00DB610F">
        <w:tab/>
        <w:t>Transport and Application Layer Protocols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60B4565" w14:textId="77777777" w:rsidR="00E16ED9" w:rsidRPr="00DB610F" w:rsidRDefault="00E16ED9" w:rsidP="00E16ED9">
      <w:pPr>
        <w:pStyle w:val="Heading3"/>
      </w:pPr>
      <w:bookmarkStart w:id="298" w:name="_Toc46155785"/>
      <w:bookmarkStart w:id="299" w:name="_Toc46238338"/>
      <w:bookmarkStart w:id="300" w:name="_Toc46239165"/>
      <w:bookmarkStart w:id="301" w:name="_Toc46384166"/>
      <w:bookmarkStart w:id="302" w:name="_Toc46480250"/>
      <w:bookmarkStart w:id="303" w:name="_Toc51833588"/>
      <w:bookmarkStart w:id="304" w:name="_Toc58504694"/>
      <w:bookmarkStart w:id="305" w:name="_Toc68540435"/>
      <w:bookmarkStart w:id="306" w:name="_Toc75463972"/>
      <w:bookmarkStart w:id="307" w:name="_Toc83680274"/>
      <w:bookmarkStart w:id="308" w:name="_Toc92099838"/>
      <w:bookmarkStart w:id="309" w:name="_Toc99980372"/>
      <w:bookmarkStart w:id="310" w:name="_Toc106745229"/>
      <w:r w:rsidRPr="00DB610F">
        <w:t>5.4.1</w:t>
      </w:r>
      <w:r w:rsidRPr="00DB610F">
        <w:tab/>
        <w:t>Transport Layer Protocol</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1971F029" w14:textId="77777777" w:rsidR="00E16ED9" w:rsidRPr="00DB610F" w:rsidRDefault="00E16ED9" w:rsidP="00E16ED9">
      <w:r w:rsidRPr="00DB610F">
        <w:t>For the transport layer protocol, TCP and UDP are considered. It is proposed to test with both TCP and UDP as measurements utilizing each transport protocol are relevant.</w:t>
      </w:r>
    </w:p>
    <w:p w14:paraId="43171EC6" w14:textId="77777777" w:rsidR="00E16ED9" w:rsidRPr="00DB610F" w:rsidRDefault="00E16ED9" w:rsidP="00E16ED9">
      <w:r w:rsidRPr="00DB610F">
        <w:t>The following items highlight the need for TCP transport.</w:t>
      </w:r>
    </w:p>
    <w:p w14:paraId="69046F83" w14:textId="77777777" w:rsidR="00E16ED9" w:rsidRPr="00DB610F" w:rsidRDefault="00E16ED9" w:rsidP="00E16ED9">
      <w:pPr>
        <w:pStyle w:val="B10"/>
      </w:pPr>
      <w:r w:rsidRPr="00DB610F">
        <w:t>-</w:t>
      </w:r>
      <w:r w:rsidRPr="00DB610F">
        <w:tab/>
        <w:t>Most of the applications that need reliable data transfers use TCP as transport layer.</w:t>
      </w:r>
    </w:p>
    <w:p w14:paraId="6A36EFC5" w14:textId="77777777" w:rsidR="00E16ED9" w:rsidRPr="00DB610F" w:rsidRDefault="00E16ED9" w:rsidP="00E16ED9">
      <w:pPr>
        <w:pStyle w:val="B10"/>
      </w:pPr>
      <w:r w:rsidRPr="00DB610F">
        <w:t>-</w:t>
      </w:r>
      <w:r w:rsidRPr="00DB610F">
        <w:tab/>
        <w:t>The throughput is sensitive to the end-to-end delay.</w:t>
      </w:r>
    </w:p>
    <w:p w14:paraId="58994A15" w14:textId="77777777" w:rsidR="00E16ED9" w:rsidRPr="00DB610F" w:rsidRDefault="00E16ED9" w:rsidP="00E16ED9">
      <w:pPr>
        <w:pStyle w:val="B10"/>
      </w:pPr>
      <w:r w:rsidRPr="00DB610F">
        <w:t>-</w:t>
      </w:r>
      <w:r w:rsidRPr="00DB610F">
        <w:tab/>
        <w:t>Good for testing FTP/HTTP in bi-directional tests in asymmetric data rate links because the downlink speeds are limited by uplink speeds. For FTP/HTTP data transfers in one direction, the TCP ACKs are transmitted in the other direction, therefore delay in receiving TCP ACK in one direction negatively impacts FTP/HTTP throughput in the other direction.</w:t>
      </w:r>
    </w:p>
    <w:p w14:paraId="0BBBE897" w14:textId="77777777" w:rsidR="00E16ED9" w:rsidRPr="00DB610F" w:rsidRDefault="00E16ED9" w:rsidP="00E16ED9">
      <w:r w:rsidRPr="00DB610F">
        <w:t>The following items highlight the need for UDP transport.</w:t>
      </w:r>
    </w:p>
    <w:p w14:paraId="42D69DFB" w14:textId="77777777" w:rsidR="00E16ED9" w:rsidRPr="00DB610F" w:rsidRDefault="00E16ED9" w:rsidP="00E16ED9">
      <w:pPr>
        <w:pStyle w:val="B10"/>
      </w:pPr>
      <w:r w:rsidRPr="00DB610F">
        <w:t>-</w:t>
      </w:r>
      <w:r w:rsidRPr="00DB610F">
        <w:tab/>
        <w:t>The performance of UDP based data transfer, unlike TCP based transfer, is Operating System agnostic</w:t>
      </w:r>
    </w:p>
    <w:p w14:paraId="3E7777B5" w14:textId="77777777" w:rsidR="00E16ED9" w:rsidRPr="00DB610F" w:rsidRDefault="00E16ED9" w:rsidP="00E16ED9">
      <w:pPr>
        <w:pStyle w:val="B10"/>
      </w:pPr>
      <w:r w:rsidRPr="00DB610F">
        <w:t>-</w:t>
      </w:r>
      <w:r w:rsidRPr="00DB610F">
        <w:tab/>
        <w:t>Real-Time Transport Protocols used by most of Multi Media Applications are based on UDP protocol.</w:t>
      </w:r>
    </w:p>
    <w:p w14:paraId="08382636" w14:textId="77777777" w:rsidR="00E16ED9" w:rsidRPr="00DB610F" w:rsidRDefault="00E16ED9" w:rsidP="00E16ED9">
      <w:pPr>
        <w:pStyle w:val="B10"/>
      </w:pPr>
      <w:r w:rsidRPr="00DB610F">
        <w:t>-</w:t>
      </w:r>
      <w:r w:rsidRPr="00DB610F">
        <w:tab/>
        <w:t>UDP Data Transfer in one direction (uplink/downlink) is not dependent on the other direction characteristics, unlike with TCP.</w:t>
      </w:r>
    </w:p>
    <w:p w14:paraId="6D1E95B8" w14:textId="77777777" w:rsidR="00E16ED9" w:rsidRPr="00DB610F" w:rsidRDefault="00E16ED9" w:rsidP="00E16ED9">
      <w:pPr>
        <w:pStyle w:val="Heading3"/>
      </w:pPr>
      <w:bookmarkStart w:id="311" w:name="_Toc46155786"/>
      <w:bookmarkStart w:id="312" w:name="_Toc46238339"/>
      <w:bookmarkStart w:id="313" w:name="_Toc46239166"/>
      <w:bookmarkStart w:id="314" w:name="_Toc46384167"/>
      <w:bookmarkStart w:id="315" w:name="_Toc46480251"/>
      <w:bookmarkStart w:id="316" w:name="_Toc51833589"/>
      <w:bookmarkStart w:id="317" w:name="_Toc58504695"/>
      <w:bookmarkStart w:id="318" w:name="_Toc68540436"/>
      <w:bookmarkStart w:id="319" w:name="_Toc75463973"/>
      <w:bookmarkStart w:id="320" w:name="_Toc83680275"/>
      <w:bookmarkStart w:id="321" w:name="_Toc92099839"/>
      <w:bookmarkStart w:id="322" w:name="_Toc99980373"/>
      <w:bookmarkStart w:id="323" w:name="_Toc106745230"/>
      <w:r w:rsidRPr="00DB610F">
        <w:t>5.4.2</w:t>
      </w:r>
      <w:r w:rsidRPr="00DB610F">
        <w:tab/>
        <w:t>Application Layer Protocol</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962A536" w14:textId="77777777" w:rsidR="00E16ED9" w:rsidRPr="00DB610F" w:rsidRDefault="00E16ED9" w:rsidP="00E16ED9">
      <w:r w:rsidRPr="00DB610F">
        <w:t>The following items have been considered for appropriate application layer protocols that utilize TCP as a transport protocol.</w:t>
      </w:r>
    </w:p>
    <w:p w14:paraId="6868DBB6" w14:textId="77777777" w:rsidR="00E16ED9" w:rsidRPr="00DB610F" w:rsidRDefault="00E16ED9" w:rsidP="00E16ED9">
      <w:pPr>
        <w:pStyle w:val="B10"/>
      </w:pPr>
      <w:r w:rsidRPr="00DB610F">
        <w:t>-</w:t>
      </w:r>
      <w:r w:rsidRPr="00DB610F">
        <w:tab/>
        <w:t>FTP</w:t>
      </w:r>
    </w:p>
    <w:p w14:paraId="19C1BFD1" w14:textId="77777777" w:rsidR="00E16ED9" w:rsidRPr="00DB610F" w:rsidRDefault="00E16ED9" w:rsidP="00E16ED9">
      <w:pPr>
        <w:pStyle w:val="B10"/>
      </w:pPr>
      <w:r w:rsidRPr="00DB610F">
        <w:t>-</w:t>
      </w:r>
      <w:r w:rsidRPr="00DB610F">
        <w:tab/>
        <w:t>TFTP</w:t>
      </w:r>
    </w:p>
    <w:p w14:paraId="38E88194" w14:textId="77777777" w:rsidR="00E16ED9" w:rsidRPr="00DB610F" w:rsidRDefault="00E16ED9" w:rsidP="00E16ED9">
      <w:pPr>
        <w:pStyle w:val="B10"/>
      </w:pPr>
      <w:r w:rsidRPr="00DB610F">
        <w:t>-</w:t>
      </w:r>
      <w:r w:rsidRPr="00DB610F">
        <w:tab/>
        <w:t>SFTP</w:t>
      </w:r>
    </w:p>
    <w:p w14:paraId="4ABFDDA3" w14:textId="77777777" w:rsidR="00E16ED9" w:rsidRPr="00DB610F" w:rsidRDefault="00E16ED9" w:rsidP="00E16ED9">
      <w:pPr>
        <w:pStyle w:val="B10"/>
      </w:pPr>
      <w:r w:rsidRPr="00DB610F">
        <w:t>-</w:t>
      </w:r>
      <w:r w:rsidRPr="00DB610F">
        <w:tab/>
        <w:t>HTTP</w:t>
      </w:r>
    </w:p>
    <w:p w14:paraId="3DA68C02" w14:textId="77777777" w:rsidR="00E16ED9" w:rsidRPr="00DB610F" w:rsidRDefault="00E16ED9" w:rsidP="00E16ED9">
      <w:pPr>
        <w:pStyle w:val="B10"/>
      </w:pPr>
      <w:r w:rsidRPr="00DB610F">
        <w:t>-</w:t>
      </w:r>
      <w:r w:rsidRPr="00DB610F">
        <w:tab/>
        <w:t>VoIP (RTP-based)</w:t>
      </w:r>
    </w:p>
    <w:p w14:paraId="395601BE" w14:textId="77777777" w:rsidR="00E16ED9" w:rsidRPr="00DB610F" w:rsidRDefault="00E16ED9" w:rsidP="00E16ED9">
      <w:r w:rsidRPr="00DB610F">
        <w:t>To reduce the amount of testing, it is proposed to use [FTP or raw TCP data transfer]. FTP (File Transfer Protocol) runs on top of TCP/IP and is frequently used in applications where download/upload performance would be noticeable to the end user.</w:t>
      </w:r>
    </w:p>
    <w:p w14:paraId="338DA7C5" w14:textId="77777777" w:rsidR="00E16ED9" w:rsidRPr="00DB610F" w:rsidRDefault="00E16ED9" w:rsidP="00E16ED9">
      <w:r w:rsidRPr="00DB610F">
        <w:t>The following list identifies the reasons not to duplicate testing across the other application layer protocols.</w:t>
      </w:r>
    </w:p>
    <w:p w14:paraId="5C6A10EC" w14:textId="77777777" w:rsidR="00E16ED9" w:rsidRPr="00DB610F" w:rsidRDefault="00E16ED9" w:rsidP="00E16ED9">
      <w:pPr>
        <w:pStyle w:val="B10"/>
      </w:pPr>
      <w:r w:rsidRPr="00DB610F">
        <w:lastRenderedPageBreak/>
        <w:t>-</w:t>
      </w:r>
      <w:r w:rsidRPr="00DB610F">
        <w:tab/>
        <w:t>SFTP and HTTP both use TCP as a transport protocol. So it is redundant to use HTTP/SFTP protocols to test data throughput when FTP protocol is used.</w:t>
      </w:r>
    </w:p>
    <w:p w14:paraId="6C181E33" w14:textId="77777777" w:rsidR="00E16ED9" w:rsidRPr="00DB610F" w:rsidRDefault="00E16ED9" w:rsidP="00E16ED9">
      <w:pPr>
        <w:pStyle w:val="B10"/>
      </w:pPr>
      <w:r w:rsidRPr="00DB610F">
        <w:t>-</w:t>
      </w:r>
      <w:r w:rsidRPr="00DB610F">
        <w:tab/>
        <w:t>For test purposes, HTTP is typically used to benchmark the browser</w:t>
      </w:r>
      <w:r w:rsidR="00AA6FD9" w:rsidRPr="00DB610F">
        <w:t>'</w:t>
      </w:r>
      <w:r w:rsidRPr="00DB610F">
        <w:t>s rendering capabilities as a functional test. Download performance in terms of relative throughput is not as noticeable to the end user as it would be for file downloads.</w:t>
      </w:r>
    </w:p>
    <w:p w14:paraId="744B7D04" w14:textId="77777777" w:rsidR="00E16ED9" w:rsidRPr="00DB610F" w:rsidRDefault="00E16ED9" w:rsidP="00E16ED9">
      <w:pPr>
        <w:pStyle w:val="B10"/>
      </w:pPr>
      <w:r w:rsidRPr="00DB610F">
        <w:t>-</w:t>
      </w:r>
      <w:r w:rsidRPr="00DB610F">
        <w:tab/>
        <w:t>SFTP is process intensive and used to exercise the security engine within the UE.</w:t>
      </w:r>
    </w:p>
    <w:p w14:paraId="0F07F146" w14:textId="77777777" w:rsidR="00E16ED9" w:rsidRPr="00DB610F" w:rsidRDefault="00E16ED9" w:rsidP="00E16ED9">
      <w:pPr>
        <w:pStyle w:val="B10"/>
      </w:pPr>
      <w:r w:rsidRPr="00DB610F">
        <w:t>-</w:t>
      </w:r>
      <w:r w:rsidRPr="00DB610F">
        <w:tab/>
        <w:t>TFTP is typically used in embedded devices to update the firmware in a reliable way using a low footprint stack to avoid using the full TCP stack. TFTP is a request-response protocol and is not a candidate for performance analysis.</w:t>
      </w:r>
    </w:p>
    <w:p w14:paraId="3EBFD6C8" w14:textId="77777777" w:rsidR="00E16ED9" w:rsidRPr="00DB610F" w:rsidRDefault="00E16ED9" w:rsidP="00E16ED9">
      <w:pPr>
        <w:pStyle w:val="B10"/>
      </w:pPr>
      <w:r w:rsidRPr="00DB610F">
        <w:t>-</w:t>
      </w:r>
      <w:r w:rsidRPr="00DB610F">
        <w:tab/>
        <w:t>VoIP (RTP-based) applications are diverse in nature and application compatibility is an issue for a standard set of UE Application Layer Data Throughput Performance test procedures.</w:t>
      </w:r>
    </w:p>
    <w:p w14:paraId="609F9404" w14:textId="77777777" w:rsidR="00E16ED9" w:rsidRPr="00DB610F" w:rsidRDefault="00E16ED9" w:rsidP="00E16ED9">
      <w:r w:rsidRPr="00DB610F">
        <w:t>For UDP, it is proposed to use raw data transfer as opposed to defining a streaming protocol to simplify the UDP transfer application requirements.</w:t>
      </w:r>
    </w:p>
    <w:p w14:paraId="64FE43BA" w14:textId="77777777" w:rsidR="00C14038" w:rsidRPr="00DB610F" w:rsidRDefault="00C14038" w:rsidP="00C14038">
      <w:pPr>
        <w:pStyle w:val="Heading4"/>
      </w:pPr>
      <w:bookmarkStart w:id="324" w:name="_Toc46155787"/>
      <w:bookmarkStart w:id="325" w:name="_Toc46238340"/>
      <w:bookmarkStart w:id="326" w:name="_Toc46239167"/>
      <w:bookmarkStart w:id="327" w:name="_Toc46384168"/>
      <w:bookmarkStart w:id="328" w:name="_Toc46480252"/>
      <w:bookmarkStart w:id="329" w:name="_Toc51833590"/>
      <w:bookmarkStart w:id="330" w:name="_Toc58504696"/>
      <w:bookmarkStart w:id="331" w:name="_Toc68540437"/>
      <w:bookmarkStart w:id="332" w:name="_Toc75463974"/>
      <w:bookmarkStart w:id="333" w:name="_Toc83680276"/>
      <w:bookmarkStart w:id="334" w:name="_Toc92099840"/>
      <w:bookmarkStart w:id="335" w:name="_Toc99980374"/>
      <w:bookmarkStart w:id="336" w:name="_Toc106745231"/>
      <w:r w:rsidRPr="00DB610F">
        <w:t>5.4.2.1</w:t>
      </w:r>
      <w:r w:rsidRPr="00DB610F">
        <w:tab/>
        <w:t>TCP Settings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793474" w14:textId="77777777" w:rsidR="00C14038" w:rsidRPr="00DB610F" w:rsidRDefault="00C14038" w:rsidP="00C14038">
      <w:r w:rsidRPr="00DB610F">
        <w:t>It is recommended that the TCP client/server used for testing meet the following requirements:</w:t>
      </w:r>
    </w:p>
    <w:p w14:paraId="09DDFF9D" w14:textId="77777777" w:rsidR="00C14038" w:rsidRPr="00DB610F" w:rsidRDefault="00C14038" w:rsidP="00C14038">
      <w:pPr>
        <w:pStyle w:val="B10"/>
      </w:pPr>
      <w:r w:rsidRPr="00DB610F">
        <w:t>-</w:t>
      </w:r>
      <w:r w:rsidRPr="00DB610F">
        <w:tab/>
        <w:t>The TCP send/receive buffer sizes at the server should be set to values sufficiently large to ensure they do not limit the maximum throughput achievable at the UE</w:t>
      </w:r>
    </w:p>
    <w:p w14:paraId="24A3E9BA" w14:textId="77777777" w:rsidR="00C14038" w:rsidRPr="00DB610F" w:rsidRDefault="00C14038" w:rsidP="00C14038">
      <w:pPr>
        <w:pStyle w:val="B10"/>
      </w:pPr>
      <w:r w:rsidRPr="00DB610F">
        <w:t>-</w:t>
      </w:r>
      <w:r w:rsidRPr="00DB610F">
        <w:tab/>
        <w:t>The tx queue length should be set to a value sufficiently large value to ensure flow control between the network interface (ppp) and TCP is not triggered</w:t>
      </w:r>
    </w:p>
    <w:p w14:paraId="3F4A472F" w14:textId="77777777" w:rsidR="00C14038" w:rsidRPr="00DB610F" w:rsidRDefault="00C14038" w:rsidP="00C14038">
      <w:r w:rsidRPr="00DB610F">
        <w:t>For embedded testing, which is considered the default mode, the embedded client will reside in the UE under test. This will require an application to be installed on the UE. It is recommended that this application meet the following requirements:</w:t>
      </w:r>
    </w:p>
    <w:p w14:paraId="1F999BE9" w14:textId="77777777" w:rsidR="00C14038" w:rsidRPr="00DB610F" w:rsidRDefault="00C14038" w:rsidP="00C14038">
      <w:pPr>
        <w:pStyle w:val="B10"/>
      </w:pPr>
      <w:r w:rsidRPr="00DB610F">
        <w:t>-</w:t>
      </w:r>
      <w:r w:rsidRPr="00DB610F">
        <w:tab/>
        <w:t>The embedded application should allow the user to transfer files of formats supported by the UE, in binary mode, both in the Downlink and the Uplink.</w:t>
      </w:r>
    </w:p>
    <w:p w14:paraId="62FEF835" w14:textId="77777777" w:rsidR="00C14038" w:rsidRPr="00DB610F" w:rsidRDefault="00C14038" w:rsidP="00C14038">
      <w:pPr>
        <w:pStyle w:val="B10"/>
      </w:pPr>
      <w:r w:rsidRPr="00DB610F">
        <w:t>-</w:t>
      </w:r>
      <w:r w:rsidRPr="00DB610F">
        <w:tab/>
        <w:t>The embedded application should provide the means to compute the throughput T as defined in clause 5.1.</w:t>
      </w:r>
      <w:r w:rsidR="009013C9" w:rsidRPr="00DB610F">
        <w:t>1</w:t>
      </w:r>
      <w:r w:rsidRPr="00DB610F">
        <w:t xml:space="preserve"> at the end of each file transfer.</w:t>
      </w:r>
    </w:p>
    <w:p w14:paraId="6A84FCCB" w14:textId="77777777" w:rsidR="00C14038" w:rsidRPr="00DB610F" w:rsidRDefault="00C14038" w:rsidP="00C14038">
      <w:pPr>
        <w:pStyle w:val="B10"/>
      </w:pPr>
      <w:r w:rsidRPr="00DB610F">
        <w:t>-</w:t>
      </w:r>
      <w:r w:rsidRPr="00DB610F">
        <w:tab/>
        <w:t xml:space="preserve">The embedded application should provide an interface allowing automation of testing. If an interface for automation of testing is implemented, it is recommended to use the embedded data client automation recommendations in Annex </w:t>
      </w:r>
      <w:r w:rsidR="00EB0DD1" w:rsidRPr="00DB610F">
        <w:t>F</w:t>
      </w:r>
      <w:r w:rsidRPr="00DB610F">
        <w:t>.</w:t>
      </w:r>
    </w:p>
    <w:p w14:paraId="0AE2D509" w14:textId="77777777" w:rsidR="00C14038" w:rsidRPr="00DB610F" w:rsidRDefault="00C14038" w:rsidP="00C14038">
      <w:pPr>
        <w:pStyle w:val="B10"/>
      </w:pPr>
      <w:r w:rsidRPr="00DB610F">
        <w:t>-</w:t>
      </w:r>
      <w:r w:rsidRPr="00DB610F">
        <w:tab/>
        <w:t>The embedded application should not implement hidden optimizations that might impact the throughput.</w:t>
      </w:r>
    </w:p>
    <w:p w14:paraId="3B137337" w14:textId="77777777" w:rsidR="00C14038" w:rsidRPr="00DB610F" w:rsidRDefault="00C14038" w:rsidP="00C14038">
      <w:r w:rsidRPr="00DB610F">
        <w:t>It is recommended that the TCP data application used on the tethered PC for tethered testing (when embedded cannot be performed) meet the following requirements:</w:t>
      </w:r>
    </w:p>
    <w:p w14:paraId="7437E09D" w14:textId="77777777" w:rsidR="00C14038" w:rsidRPr="00DB610F" w:rsidRDefault="00C14038" w:rsidP="00C14038">
      <w:pPr>
        <w:pStyle w:val="B10"/>
      </w:pPr>
      <w:r w:rsidRPr="00DB610F">
        <w:t>-</w:t>
      </w:r>
      <w:r w:rsidRPr="00DB610F">
        <w:tab/>
        <w:t>The tethered TCP application should allow the user to transfer files of any format supported by the tethered PC, in binary mode, in both the Downlink and the Uplink</w:t>
      </w:r>
    </w:p>
    <w:p w14:paraId="1EB0ECDC" w14:textId="77777777" w:rsidR="00C14038" w:rsidRPr="00DB610F" w:rsidRDefault="00C14038" w:rsidP="00C14038">
      <w:pPr>
        <w:pStyle w:val="B10"/>
      </w:pPr>
      <w:r w:rsidRPr="00DB610F">
        <w:t>-</w:t>
      </w:r>
      <w:r w:rsidRPr="00DB610F">
        <w:tab/>
        <w:t>The tethered TCP application should provide the means to compute the throughput T as defined in subclause 5.1.</w:t>
      </w:r>
      <w:r w:rsidR="009013C9" w:rsidRPr="00DB610F">
        <w:t>1</w:t>
      </w:r>
      <w:r w:rsidRPr="00DB610F">
        <w:t xml:space="preserve"> at the end of each file transfer</w:t>
      </w:r>
    </w:p>
    <w:p w14:paraId="047B7749" w14:textId="77777777" w:rsidR="00C14038" w:rsidRPr="00DB610F" w:rsidRDefault="00C14038" w:rsidP="00C14038">
      <w:pPr>
        <w:pStyle w:val="B10"/>
      </w:pPr>
      <w:r w:rsidRPr="00DB610F">
        <w:t>-</w:t>
      </w:r>
      <w:r w:rsidRPr="00DB610F">
        <w:tab/>
        <w:t>The tethered TCP application should provide an interface allowing automation of testing</w:t>
      </w:r>
    </w:p>
    <w:p w14:paraId="0F9BEA50" w14:textId="77777777" w:rsidR="00C14038" w:rsidRPr="00DB610F" w:rsidRDefault="00C14038" w:rsidP="00C14038">
      <w:pPr>
        <w:pStyle w:val="B10"/>
      </w:pPr>
      <w:r w:rsidRPr="00DB610F">
        <w:t>-</w:t>
      </w:r>
      <w:r w:rsidRPr="00DB610F">
        <w:tab/>
        <w:t>The tethered TCP application t should not implement hidden optimizations that might impact the throughput</w:t>
      </w:r>
    </w:p>
    <w:p w14:paraId="6B78BAC7" w14:textId="77777777" w:rsidR="00C14038" w:rsidRPr="00DB610F" w:rsidRDefault="00C14038" w:rsidP="00C14038">
      <w:r w:rsidRPr="00DB610F">
        <w:t>An example of a TCP raw data generating application meeting these requirements is the iperf. This example is cited for information only and does not in any way preclude the use of other applications meeting the recommended requirements.</w:t>
      </w:r>
    </w:p>
    <w:p w14:paraId="11A25B95" w14:textId="77777777" w:rsidR="00C14038" w:rsidRPr="00DB610F" w:rsidRDefault="00C14038" w:rsidP="00C14038">
      <w:r w:rsidRPr="00DB610F">
        <w:t>The following settings are to be used.</w:t>
      </w:r>
    </w:p>
    <w:p w14:paraId="1CA01D33" w14:textId="77777777" w:rsidR="00C14038" w:rsidRPr="00DB610F" w:rsidRDefault="00C14038" w:rsidP="00C14038">
      <w:pPr>
        <w:pStyle w:val="B10"/>
      </w:pPr>
      <w:r w:rsidRPr="00DB610F">
        <w:lastRenderedPageBreak/>
        <w:t>-</w:t>
      </w:r>
      <w:r w:rsidRPr="00DB610F">
        <w:tab/>
        <w:t>The TCPWindowSize is derived based on the bandwidth-delay product (BDP) for the particular radio access bearer used in the test. Refer to clause 5.4.2.1.1 for guidance concerning the TCP advertised receiver window size setting.</w:t>
      </w:r>
    </w:p>
    <w:p w14:paraId="458CFE9A" w14:textId="77777777" w:rsidR="00C14038" w:rsidRPr="00DB610F" w:rsidRDefault="00C14038" w:rsidP="00C14038">
      <w:pPr>
        <w:pStyle w:val="B10"/>
      </w:pPr>
      <w:r w:rsidRPr="00DB610F">
        <w:t>-</w:t>
      </w:r>
      <w:r w:rsidRPr="00DB610F">
        <w:tab/>
        <w:t>The TCPWindowSize is adjusted to near even-multiple of TCP MTU. The Windows Scaling is enabled for all FTP transfers.</w:t>
      </w:r>
    </w:p>
    <w:p w14:paraId="4D1021F3" w14:textId="77777777" w:rsidR="00C14038" w:rsidRPr="00DB610F" w:rsidRDefault="00C14038" w:rsidP="00C14038">
      <w:pPr>
        <w:pStyle w:val="B10"/>
      </w:pPr>
      <w:r w:rsidRPr="00DB610F">
        <w:t>-</w:t>
      </w:r>
      <w:r w:rsidRPr="00DB610F">
        <w:tab/>
        <w:t>The socket buffer sizes are set to even-multiples of TCP MTU in use and set to values equal or greater than the BDP.</w:t>
      </w:r>
    </w:p>
    <w:p w14:paraId="7EF35678" w14:textId="77777777" w:rsidR="00C14038" w:rsidRPr="00DB610F" w:rsidRDefault="00C14038" w:rsidP="00C14038">
      <w:pPr>
        <w:pStyle w:val="B10"/>
      </w:pPr>
      <w:r w:rsidRPr="00DB610F">
        <w:t>-</w:t>
      </w:r>
      <w:r w:rsidRPr="00DB610F">
        <w:tab/>
        <w:t>The TCP MTU size is set to a value comprised between 1280 and 1500 bytes as recommended by the manufacturer.</w:t>
      </w:r>
    </w:p>
    <w:p w14:paraId="584928B6"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09ABB659" w14:textId="77777777" w:rsidR="00C14038" w:rsidRPr="00DB610F" w:rsidRDefault="00C14038" w:rsidP="00C14038">
      <w:pPr>
        <w:pStyle w:val="Heading5"/>
        <w:rPr>
          <w:rFonts w:cs="Arial"/>
          <w:sz w:val="24"/>
          <w:szCs w:val="24"/>
        </w:rPr>
      </w:pPr>
      <w:bookmarkStart w:id="337" w:name="_Toc46155788"/>
      <w:bookmarkStart w:id="338" w:name="_Toc46238341"/>
      <w:bookmarkStart w:id="339" w:name="_Toc46239168"/>
      <w:bookmarkStart w:id="340" w:name="_Toc46384169"/>
      <w:bookmarkStart w:id="341" w:name="_Toc46480253"/>
      <w:bookmarkStart w:id="342" w:name="_Toc51833591"/>
      <w:bookmarkStart w:id="343" w:name="_Toc58504697"/>
      <w:bookmarkStart w:id="344" w:name="_Toc68540438"/>
      <w:bookmarkStart w:id="345" w:name="_Toc75463975"/>
      <w:bookmarkStart w:id="346" w:name="_Toc83680277"/>
      <w:bookmarkStart w:id="347" w:name="_Toc92099841"/>
      <w:bookmarkStart w:id="348" w:name="_Toc99980375"/>
      <w:bookmarkStart w:id="349" w:name="_Toc106745232"/>
      <w:r w:rsidRPr="00DB610F">
        <w:rPr>
          <w:rFonts w:cs="Arial"/>
          <w:sz w:val="24"/>
          <w:szCs w:val="24"/>
        </w:rPr>
        <w:t>5.4.2.1.1</w:t>
      </w:r>
      <w:r w:rsidRPr="00DB610F">
        <w:rPr>
          <w:rFonts w:cs="Arial"/>
          <w:sz w:val="24"/>
          <w:szCs w:val="24"/>
        </w:rPr>
        <w:tab/>
        <w:t>TCP advertised receiver window size setting</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1B7F1AD9" w14:textId="77777777" w:rsidR="00C14038" w:rsidRPr="00DB610F" w:rsidRDefault="00C14038" w:rsidP="00C14038">
      <w:r w:rsidRPr="00DB610F">
        <w:t>In order to achieve maximum throughput during FTP testing, the TCP advertised receiver window size must be equal to or greater than the BDP (Bandwidth Delay Product), which can be expressed as follows:</w:t>
      </w:r>
    </w:p>
    <w:p w14:paraId="7635B83E" w14:textId="77777777" w:rsidR="00C14038" w:rsidRPr="00DB610F" w:rsidRDefault="00C14038" w:rsidP="00C14038">
      <w:r w:rsidRPr="00DB610F">
        <w:tab/>
        <w:t>BDP = TCP data rate * RTT</w:t>
      </w:r>
    </w:p>
    <w:p w14:paraId="05EA1252" w14:textId="77777777" w:rsidR="00C14038" w:rsidRPr="00DB610F" w:rsidRDefault="00C14038" w:rsidP="00C14038">
      <w:r w:rsidRPr="00DB610F">
        <w:t>Where:</w:t>
      </w:r>
    </w:p>
    <w:p w14:paraId="7FCD8790" w14:textId="77777777" w:rsidR="00C14038" w:rsidRPr="00DB610F" w:rsidRDefault="00C14038" w:rsidP="00C14038">
      <w:r w:rsidRPr="00DB610F">
        <w:tab/>
        <w:t>TCP data rate is the portion of the radio bearer used to send TCP data</w:t>
      </w:r>
    </w:p>
    <w:p w14:paraId="0AD68CDC" w14:textId="77777777" w:rsidR="00C14038" w:rsidRPr="00DB610F" w:rsidRDefault="00C14038" w:rsidP="00C14038">
      <w:r w:rsidRPr="00DB610F">
        <w:tab/>
        <w:t>RTT is the unloaded Round Trip Time between TCP end-points (FTP server and tethered laptop/embedded FTP app) as seen by the TCP sender.</w:t>
      </w:r>
    </w:p>
    <w:p w14:paraId="63E69CFA" w14:textId="77777777" w:rsidR="00C14038" w:rsidRPr="00DB610F" w:rsidRDefault="00C14038" w:rsidP="00C14038">
      <w:r w:rsidRPr="00DB610F">
        <w:t>Note that the TCP data rate and the RTT may be different for different test procedures.</w:t>
      </w:r>
    </w:p>
    <w:p w14:paraId="2121007C" w14:textId="77777777" w:rsidR="00C14038" w:rsidRPr="00DB610F" w:rsidRDefault="00C14038" w:rsidP="00C14038">
      <w:pPr>
        <w:pStyle w:val="Heading4"/>
      </w:pPr>
      <w:bookmarkStart w:id="350" w:name="_Toc46155789"/>
      <w:bookmarkStart w:id="351" w:name="_Toc46238342"/>
      <w:bookmarkStart w:id="352" w:name="_Toc46239169"/>
      <w:bookmarkStart w:id="353" w:name="_Toc46384170"/>
      <w:bookmarkStart w:id="354" w:name="_Toc46480254"/>
      <w:bookmarkStart w:id="355" w:name="_Toc51833592"/>
      <w:bookmarkStart w:id="356" w:name="_Toc58504698"/>
      <w:bookmarkStart w:id="357" w:name="_Toc68540439"/>
      <w:bookmarkStart w:id="358" w:name="_Toc75463976"/>
      <w:bookmarkStart w:id="359" w:name="_Toc83680278"/>
      <w:bookmarkStart w:id="360" w:name="_Toc92099842"/>
      <w:bookmarkStart w:id="361" w:name="_Toc99980376"/>
      <w:bookmarkStart w:id="362" w:name="_Toc106745233"/>
      <w:r w:rsidRPr="00DB610F">
        <w:t>5.4.2.2</w:t>
      </w:r>
      <w:r w:rsidRPr="00DB610F">
        <w:tab/>
        <w:t>UDP Settings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A1C4A79" w14:textId="77777777" w:rsidR="00C14038" w:rsidRPr="00DB610F" w:rsidRDefault="00C14038" w:rsidP="00C14038">
      <w:r w:rsidRPr="00DB610F">
        <w:t>It is recommended that the UDP server used for testing meet the following requirements:</w:t>
      </w:r>
    </w:p>
    <w:p w14:paraId="7A61CAFC" w14:textId="77777777" w:rsidR="00C14038" w:rsidRPr="00DB610F" w:rsidRDefault="00C14038" w:rsidP="00C14038">
      <w:pPr>
        <w:pStyle w:val="B10"/>
      </w:pPr>
      <w:r w:rsidRPr="00DB610F">
        <w:t>-</w:t>
      </w:r>
      <w:r w:rsidRPr="00DB610F">
        <w:tab/>
        <w:t>UDP blast duration shall be selected to meet the minimum test times using a sufficient rate to prevent physical layer DTX based upon the UE Category.</w:t>
      </w:r>
    </w:p>
    <w:p w14:paraId="14B52D3F" w14:textId="77777777" w:rsidR="00C14038" w:rsidRPr="00DB610F" w:rsidRDefault="00C14038" w:rsidP="00C14038">
      <w:r w:rsidRPr="00DB610F">
        <w:t>For embedded testing, which is the default mode, the UDP client will reside in the UE under test. This will require an UDP application to be installed on the UE. It is recommended that this application meet the following requirements:</w:t>
      </w:r>
    </w:p>
    <w:p w14:paraId="05957B91" w14:textId="77777777" w:rsidR="00C14038" w:rsidRPr="00DB610F" w:rsidRDefault="00C14038" w:rsidP="00C14038">
      <w:pPr>
        <w:pStyle w:val="B10"/>
      </w:pPr>
      <w:r w:rsidRPr="00DB610F">
        <w:t>-</w:t>
      </w:r>
      <w:r w:rsidRPr="00DB610F">
        <w:tab/>
        <w:t>The embedded UDP application should allow the user to transfer files of formats supported by the UE, in binary mode, both in the Downlink and the Uplink.</w:t>
      </w:r>
    </w:p>
    <w:p w14:paraId="52B22D8F" w14:textId="77777777" w:rsidR="00C14038" w:rsidRPr="00DB610F" w:rsidRDefault="00C14038" w:rsidP="00C14038">
      <w:pPr>
        <w:pStyle w:val="B10"/>
      </w:pPr>
      <w:r w:rsidRPr="00DB610F">
        <w:t>-</w:t>
      </w:r>
      <w:r w:rsidRPr="00DB610F">
        <w:tab/>
        <w:t>The embedded UDP application should provide the means to compute the throughput T as defined in subclause 5.1.</w:t>
      </w:r>
      <w:r w:rsidR="009013C9" w:rsidRPr="00DB610F">
        <w:t>1</w:t>
      </w:r>
      <w:r w:rsidRPr="00DB610F">
        <w:t>.</w:t>
      </w:r>
    </w:p>
    <w:p w14:paraId="188AB685" w14:textId="77777777" w:rsidR="00C14038" w:rsidRPr="00DB610F" w:rsidRDefault="00C14038" w:rsidP="00C14038">
      <w:pPr>
        <w:pStyle w:val="B10"/>
      </w:pPr>
      <w:r w:rsidRPr="00DB610F">
        <w:t>-</w:t>
      </w:r>
      <w:r w:rsidRPr="00DB610F">
        <w:tab/>
        <w:t>The embedded UDP application should provide an interface allowing automation of testing. If an interface for automation of testing is implemented, it is recommended to use the embedded data client automation recommendations in Annex E.</w:t>
      </w:r>
    </w:p>
    <w:p w14:paraId="1C88D18D" w14:textId="77777777" w:rsidR="00C14038" w:rsidRPr="00DB610F" w:rsidRDefault="00C14038" w:rsidP="00C14038">
      <w:pPr>
        <w:pStyle w:val="B10"/>
      </w:pPr>
      <w:r w:rsidRPr="00DB610F">
        <w:t>-</w:t>
      </w:r>
      <w:r w:rsidRPr="00DB610F">
        <w:tab/>
        <w:t>The embedded UDP application should not implement hidden optimizations that might impact the throughput.</w:t>
      </w:r>
    </w:p>
    <w:p w14:paraId="47DBE1C4" w14:textId="77777777" w:rsidR="00C14038" w:rsidRPr="00DB610F" w:rsidRDefault="00C14038" w:rsidP="00C14038">
      <w:r w:rsidRPr="00DB610F">
        <w:t>It is recommended that the UDP application used on the tethered PC for tethered testing (when embedded testing cannot be performed) meet the following requirements:</w:t>
      </w:r>
    </w:p>
    <w:p w14:paraId="59710A59" w14:textId="77777777" w:rsidR="00C14038" w:rsidRPr="00DB610F" w:rsidRDefault="00C14038" w:rsidP="00C14038">
      <w:pPr>
        <w:pStyle w:val="B10"/>
      </w:pPr>
      <w:r w:rsidRPr="00DB610F">
        <w:t>-</w:t>
      </w:r>
      <w:r w:rsidRPr="00DB610F">
        <w:tab/>
        <w:t>The tethered UDP application should allow the user to transfer files of any format supported by the tethered PC, in binary mode, in both the Downlink and the Uplink.</w:t>
      </w:r>
    </w:p>
    <w:p w14:paraId="60A6D29E" w14:textId="77777777" w:rsidR="00C14038" w:rsidRPr="00DB610F" w:rsidRDefault="00C14038" w:rsidP="00C14038">
      <w:pPr>
        <w:pStyle w:val="B10"/>
      </w:pPr>
      <w:r w:rsidRPr="00DB610F">
        <w:t>-</w:t>
      </w:r>
      <w:r w:rsidRPr="00DB610F">
        <w:tab/>
        <w:t>The tethered UDP application should provide the means to compute the throughput T as defined in subclause 5.1.</w:t>
      </w:r>
      <w:r w:rsidR="009013C9" w:rsidRPr="00DB610F">
        <w:t>1</w:t>
      </w:r>
      <w:r w:rsidRPr="00DB610F">
        <w:t>.</w:t>
      </w:r>
    </w:p>
    <w:p w14:paraId="7AEAF2E1" w14:textId="77777777" w:rsidR="00C14038" w:rsidRPr="00DB610F" w:rsidRDefault="00C14038" w:rsidP="00C14038">
      <w:pPr>
        <w:pStyle w:val="B10"/>
      </w:pPr>
      <w:r w:rsidRPr="00DB610F">
        <w:t>-</w:t>
      </w:r>
      <w:r w:rsidRPr="00DB610F">
        <w:tab/>
        <w:t>The tethered UDP application should provide an interface allowing automation of testing.</w:t>
      </w:r>
    </w:p>
    <w:p w14:paraId="227488C4" w14:textId="77777777" w:rsidR="00C14038" w:rsidRPr="00DB610F" w:rsidRDefault="00C14038" w:rsidP="00C14038">
      <w:pPr>
        <w:pStyle w:val="B10"/>
      </w:pPr>
      <w:r w:rsidRPr="00DB610F">
        <w:lastRenderedPageBreak/>
        <w:t>-</w:t>
      </w:r>
      <w:r w:rsidRPr="00DB610F">
        <w:tab/>
        <w:t>The tethered UDP application should not implement hidden optimizations that might impact the throughput.</w:t>
      </w:r>
    </w:p>
    <w:p w14:paraId="6BAF97C0" w14:textId="77777777" w:rsidR="00C14038" w:rsidRPr="00DB610F" w:rsidRDefault="00C14038" w:rsidP="00C14038">
      <w:r w:rsidRPr="00DB610F">
        <w:t>The following settings are to be used.</w:t>
      </w:r>
    </w:p>
    <w:p w14:paraId="4A5D84B4" w14:textId="77777777" w:rsidR="00C14038" w:rsidRPr="00DB610F" w:rsidRDefault="00C14038" w:rsidP="00C14038">
      <w:pPr>
        <w:pStyle w:val="B10"/>
      </w:pPr>
      <w:r w:rsidRPr="00DB610F">
        <w:t>-</w:t>
      </w:r>
      <w:r w:rsidRPr="00DB610F">
        <w:tab/>
        <w:t>The UDP MTU size is set to a value comprised between 1280 and 1500 bytes as recommended by the manufacturer.</w:t>
      </w:r>
    </w:p>
    <w:p w14:paraId="00B8D339" w14:textId="77777777" w:rsidR="00C14038" w:rsidRPr="00DB610F" w:rsidRDefault="00C14038" w:rsidP="00C14038">
      <w:pPr>
        <w:pStyle w:val="B10"/>
      </w:pPr>
      <w:r w:rsidRPr="00DB610F">
        <w:t>-</w:t>
      </w:r>
      <w:r w:rsidRPr="00DB610F">
        <w:tab/>
        <w:t>The UDP transfers are always carried out in Binary mode.</w:t>
      </w:r>
    </w:p>
    <w:p w14:paraId="4D8BDF6A" w14:textId="77777777" w:rsidR="00C14038" w:rsidRPr="00DB610F" w:rsidRDefault="00C14038" w:rsidP="00C14038">
      <w:pPr>
        <w:pStyle w:val="B10"/>
      </w:pPr>
      <w:r w:rsidRPr="00DB610F">
        <w:t>-</w:t>
      </w:r>
      <w:r w:rsidRPr="00DB610F">
        <w:tab/>
        <w:t>The contents of the files to be transferred over UDP are chosen in such a way that they are statistically random, with least compressibility.</w:t>
      </w:r>
    </w:p>
    <w:p w14:paraId="0A06B7B5" w14:textId="77777777" w:rsidR="00C14038" w:rsidRPr="00DB610F" w:rsidRDefault="00C14038" w:rsidP="00C14038">
      <w:pPr>
        <w:pStyle w:val="B10"/>
      </w:pPr>
      <w:r w:rsidRPr="00DB610F">
        <w:t>-</w:t>
      </w:r>
      <w:r w:rsidRPr="00DB610F">
        <w:tab/>
        <w:t>No application level compression protocols are used to compress the UDP files.</w:t>
      </w:r>
    </w:p>
    <w:p w14:paraId="3EC263A9"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42761A1E" w14:textId="77777777" w:rsidR="00D567C0" w:rsidRPr="00DB610F" w:rsidRDefault="00D567C0" w:rsidP="00620C41">
      <w:pPr>
        <w:pStyle w:val="Heading3"/>
      </w:pPr>
      <w:bookmarkStart w:id="363" w:name="_Toc46155790"/>
      <w:bookmarkStart w:id="364" w:name="_Toc46238343"/>
      <w:bookmarkStart w:id="365" w:name="_Toc46239170"/>
      <w:bookmarkStart w:id="366" w:name="_Toc46384171"/>
      <w:bookmarkStart w:id="367" w:name="_Toc46480255"/>
      <w:bookmarkStart w:id="368" w:name="_Toc51833593"/>
      <w:bookmarkStart w:id="369" w:name="_Toc58504699"/>
      <w:bookmarkStart w:id="370" w:name="_Toc68540440"/>
      <w:bookmarkStart w:id="371" w:name="_Toc75463977"/>
      <w:bookmarkStart w:id="372" w:name="_Toc83680279"/>
      <w:bookmarkStart w:id="373" w:name="_Toc92099843"/>
      <w:bookmarkStart w:id="374" w:name="_Toc99980377"/>
      <w:bookmarkStart w:id="375" w:name="_Toc106745234"/>
      <w:r w:rsidRPr="00DB610F">
        <w:t>5.4.3</w:t>
      </w:r>
      <w:r w:rsidRPr="00DB610F">
        <w:tab/>
        <w:t>Upper Layer impact on throughput measurements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47D4D4ED" w14:textId="77777777" w:rsidR="00C14038" w:rsidRPr="00DB610F" w:rsidRDefault="00C14038" w:rsidP="00620C41">
      <w:pPr>
        <w:pStyle w:val="Heading4"/>
      </w:pPr>
      <w:bookmarkStart w:id="376" w:name="_Toc46155791"/>
      <w:bookmarkStart w:id="377" w:name="_Toc46238344"/>
      <w:bookmarkStart w:id="378" w:name="_Toc46239171"/>
      <w:bookmarkStart w:id="379" w:name="_Toc46384172"/>
      <w:bookmarkStart w:id="380" w:name="_Toc46480256"/>
      <w:bookmarkStart w:id="381" w:name="_Toc51833594"/>
      <w:bookmarkStart w:id="382" w:name="_Toc58504700"/>
      <w:bookmarkStart w:id="383" w:name="_Toc68540441"/>
      <w:bookmarkStart w:id="384" w:name="_Toc75463978"/>
      <w:bookmarkStart w:id="385" w:name="_Toc83680280"/>
      <w:bookmarkStart w:id="386" w:name="_Toc92099844"/>
      <w:bookmarkStart w:id="387" w:name="_Toc99980378"/>
      <w:bookmarkStart w:id="388" w:name="_Toc106745235"/>
      <w:r w:rsidRPr="00DB610F">
        <w:t>5.4.3.1</w:t>
      </w:r>
      <w:r w:rsidR="00826DD0" w:rsidRPr="00DB610F">
        <w:tab/>
      </w:r>
      <w:r w:rsidRPr="00DB610F">
        <w:t>Overview</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4AF974BE" w14:textId="77777777" w:rsidR="00C14038" w:rsidRPr="00DB610F" w:rsidRDefault="00C14038" w:rsidP="00C14038">
      <w:r w:rsidRPr="00DB610F">
        <w:t xml:space="preserve">The NG user plane interface (NG-U) is defined between the NG-RAN node and the 5G User Plane Function (UPF). </w:t>
      </w:r>
      <w:r w:rsidRPr="00DB610F">
        <w:rPr>
          <w:rFonts w:eastAsia="SimSun"/>
          <w:lang w:eastAsia="zh-CN"/>
        </w:rPr>
        <w:t xml:space="preserve">The user plane protocol stack of the NG interface is shown on Figure </w:t>
      </w:r>
      <w:r w:rsidR="0050654B" w:rsidRPr="00DB610F">
        <w:rPr>
          <w:rFonts w:eastAsia="SimSun"/>
          <w:lang w:eastAsia="zh-CN"/>
        </w:rPr>
        <w:t>5.4.3.1</w:t>
      </w:r>
      <w:r w:rsidRPr="00DB610F">
        <w:rPr>
          <w:rFonts w:eastAsia="SimSun"/>
          <w:lang w:eastAsia="zh-CN"/>
        </w:rPr>
        <w:t xml:space="preserve">-1. </w:t>
      </w:r>
      <w:r w:rsidRPr="00DB610F">
        <w:t>The transport network layer is built on IP transport and GTP-U is used on top of UDP/IP to carry the user plane PDUs between the NG-RAN node and the UPF.</w:t>
      </w:r>
    </w:p>
    <w:p w14:paraId="5F008566" w14:textId="77777777" w:rsidR="00C14038" w:rsidRPr="00DB610F" w:rsidRDefault="00C14038" w:rsidP="00C14038">
      <w:pPr>
        <w:pStyle w:val="TH"/>
      </w:pPr>
      <w:r w:rsidRPr="00DB610F">
        <w:object w:dxaOrig="1615" w:dyaOrig="3174" w14:anchorId="37E690C4">
          <v:shape id="_x0000_i1027" type="#_x0000_t75" style="width:81pt;height:159pt" o:ole="">
            <v:imagedata r:id="rId12" o:title=""/>
          </v:shape>
          <o:OLEObject Type="Embed" ProgID="Visio.Drawing.11" ShapeID="_x0000_i1027" DrawAspect="Content" ObjectID="_1748347977" r:id="rId13"/>
        </w:object>
      </w:r>
    </w:p>
    <w:p w14:paraId="320A74DE" w14:textId="77777777" w:rsidR="00C14038" w:rsidRPr="00DB610F" w:rsidRDefault="00C14038" w:rsidP="00C14038">
      <w:pPr>
        <w:pStyle w:val="TF"/>
      </w:pPr>
      <w:r w:rsidRPr="00DB610F">
        <w:t xml:space="preserve">Figure </w:t>
      </w:r>
      <w:r w:rsidR="0050654B" w:rsidRPr="00DB610F">
        <w:rPr>
          <w:rFonts w:eastAsia="SimSun"/>
          <w:lang w:eastAsia="zh-CN"/>
        </w:rPr>
        <w:t>5.4.3.1</w:t>
      </w:r>
      <w:r w:rsidRPr="00DB610F">
        <w:rPr>
          <w:rFonts w:eastAsia="SimSun"/>
          <w:lang w:eastAsia="zh-CN"/>
        </w:rPr>
        <w:t>-1</w:t>
      </w:r>
      <w:r w:rsidRPr="00DB610F">
        <w:t xml:space="preserve">: </w:t>
      </w:r>
      <w:r w:rsidRPr="00DB610F">
        <w:rPr>
          <w:rFonts w:eastAsia="SimSun"/>
          <w:lang w:eastAsia="zh-CN"/>
        </w:rPr>
        <w:t>NG</w:t>
      </w:r>
      <w:r w:rsidRPr="00DB610F">
        <w:t>-</w:t>
      </w:r>
      <w:r w:rsidRPr="00DB610F">
        <w:rPr>
          <w:rFonts w:eastAsia="SimSun"/>
          <w:lang w:eastAsia="zh-CN"/>
        </w:rPr>
        <w:t>U</w:t>
      </w:r>
      <w:r w:rsidRPr="00DB610F">
        <w:t xml:space="preserve"> Protocol Stack</w:t>
      </w:r>
    </w:p>
    <w:p w14:paraId="5632482E" w14:textId="77777777" w:rsidR="00C14038" w:rsidRPr="00DB610F" w:rsidRDefault="00C14038" w:rsidP="00C14038">
      <w:r w:rsidRPr="00DB610F">
        <w:t>NG-U provides non-guaranteed delivery of user plane PDUs between the NG-RAN node and the UPF.</w:t>
      </w:r>
    </w:p>
    <w:p w14:paraId="6207FD40" w14:textId="77777777" w:rsidR="00C14038" w:rsidRPr="00DB610F" w:rsidRDefault="00C14038" w:rsidP="00C14038">
      <w:pPr>
        <w:rPr>
          <w:lang w:eastAsia="zh-CN"/>
        </w:rPr>
      </w:pPr>
      <w:r w:rsidRPr="00DB610F">
        <w:t>To understand the transport layer mechanisms better (as they are the key component of end to end data throughput testing), it needs to be noted that b</w:t>
      </w:r>
      <w:r w:rsidRPr="00DB610F">
        <w:rPr>
          <w:lang w:eastAsia="zh-CN"/>
        </w:rPr>
        <w:t>oth gNB and ng-eNB are connected to 5GC over NG interface.</w:t>
      </w:r>
    </w:p>
    <w:p w14:paraId="678B79B5" w14:textId="77777777" w:rsidR="00C14038" w:rsidRPr="00DB610F" w:rsidRDefault="00C14038" w:rsidP="00C14038">
      <w:r w:rsidRPr="00DB610F">
        <w:t xml:space="preserve">The transport layer for data streams over </w:t>
      </w:r>
      <w:r w:rsidRPr="00DB610F">
        <w:rPr>
          <w:lang w:eastAsia="zh-CN"/>
        </w:rPr>
        <w:t>NG</w:t>
      </w:r>
      <w:r w:rsidRPr="00DB610F">
        <w:t xml:space="preserve"> is an IP based Transport. The following figure shows the transport protocol stacks over </w:t>
      </w:r>
      <w:r w:rsidRPr="00DB610F">
        <w:rPr>
          <w:lang w:eastAsia="zh-CN"/>
        </w:rPr>
        <w:t>NG</w:t>
      </w:r>
    </w:p>
    <w:p w14:paraId="6CC8FF73" w14:textId="77777777" w:rsidR="00C14038" w:rsidRPr="00DB610F" w:rsidRDefault="00842B5A" w:rsidP="00C14038">
      <w:pPr>
        <w:pStyle w:val="TH"/>
      </w:pPr>
      <w:r>
        <w:lastRenderedPageBreak/>
        <w:pict w14:anchorId="234C6E12">
          <v:shape id="_x0000_i1028" type="#_x0000_t75" style="width:98.25pt;height:135pt">
            <v:imagedata r:id="rId14" o:title=""/>
          </v:shape>
        </w:pict>
      </w:r>
    </w:p>
    <w:p w14:paraId="75FCD1CA" w14:textId="77777777" w:rsidR="00C14038" w:rsidRPr="00DB610F" w:rsidRDefault="00C14038" w:rsidP="00C14038">
      <w:pPr>
        <w:pStyle w:val="TF"/>
        <w:rPr>
          <w:lang w:eastAsia="zh-CN"/>
        </w:rPr>
      </w:pPr>
      <w:bookmarkStart w:id="389" w:name="OLE_LINK5"/>
      <w:r w:rsidRPr="00DB610F">
        <w:t xml:space="preserve">Figure </w:t>
      </w:r>
      <w:r w:rsidR="0050654B" w:rsidRPr="00DB610F">
        <w:t>5.4.3.1</w:t>
      </w:r>
      <w:r w:rsidRPr="00DB610F">
        <w:t xml:space="preserve">-2: Transport network layer for data streams over </w:t>
      </w:r>
      <w:r w:rsidRPr="00DB610F">
        <w:rPr>
          <w:lang w:eastAsia="zh-CN"/>
        </w:rPr>
        <w:t>NG</w:t>
      </w:r>
    </w:p>
    <w:bookmarkEnd w:id="389"/>
    <w:p w14:paraId="7F092BB0" w14:textId="77777777" w:rsidR="00C14038" w:rsidRPr="00DB610F" w:rsidRDefault="00C14038" w:rsidP="00C14038">
      <w:pPr>
        <w:rPr>
          <w:strike/>
        </w:rPr>
      </w:pPr>
      <w:r w:rsidRPr="00DB610F">
        <w:t>The GTP-U (TS 29.281 [</w:t>
      </w:r>
      <w:r w:rsidRPr="00DB610F">
        <w:rPr>
          <w:lang w:eastAsia="zh-CN"/>
        </w:rPr>
        <w:t>3</w:t>
      </w:r>
      <w:r w:rsidRPr="00DB610F">
        <w:t xml:space="preserve">]) protocol over UDP over IP shall be supported as the transport for data streams on the </w:t>
      </w:r>
      <w:r w:rsidRPr="00DB610F">
        <w:rPr>
          <w:lang w:eastAsia="zh-CN"/>
        </w:rPr>
        <w:t>NG</w:t>
      </w:r>
      <w:r w:rsidRPr="00DB610F">
        <w:t xml:space="preserve"> interface. The data link layer is as specified in clause 4.</w:t>
      </w:r>
    </w:p>
    <w:p w14:paraId="1DDE0224" w14:textId="77777777" w:rsidR="00C14038" w:rsidRPr="00DB610F" w:rsidRDefault="00C14038" w:rsidP="00C14038">
      <w:pPr>
        <w:rPr>
          <w:lang w:eastAsia="zh-CN"/>
        </w:rPr>
      </w:pPr>
      <w:r w:rsidRPr="00DB610F">
        <w:t>The transport bearer is identified by the GTP-U TEID (TS 29.281 [</w:t>
      </w:r>
      <w:r w:rsidRPr="00DB610F">
        <w:rPr>
          <w:lang w:eastAsia="zh-CN"/>
        </w:rPr>
        <w:t>3</w:t>
      </w:r>
      <w:r w:rsidRPr="00DB610F">
        <w:t>]) and the IP address (source TEID, destination TEID, source IP address, destination IP address).</w:t>
      </w:r>
    </w:p>
    <w:p w14:paraId="6904D4A6" w14:textId="77777777" w:rsidR="00C14038" w:rsidRPr="00DB610F" w:rsidRDefault="00C14038" w:rsidP="00C14038">
      <w:r w:rsidRPr="00DB610F">
        <w:t xml:space="preserve">For the purpose of understanding transport layer throughput aspect, </w:t>
      </w:r>
      <w:r w:rsidR="003820AD" w:rsidRPr="00DB610F">
        <w:t xml:space="preserve">it </w:t>
      </w:r>
      <w:r w:rsidRPr="00DB610F">
        <w:t xml:space="preserve">can </w:t>
      </w:r>
      <w:r w:rsidR="003820AD" w:rsidRPr="00DB610F">
        <w:t xml:space="preserve">be </w:t>
      </w:r>
      <w:r w:rsidRPr="00DB610F">
        <w:t>focus</w:t>
      </w:r>
      <w:r w:rsidR="003820AD" w:rsidRPr="00DB610F">
        <w:t>ed</w:t>
      </w:r>
      <w:r w:rsidRPr="00DB610F">
        <w:t xml:space="preserve"> on the below block diagram which depicts the key layer within which data overhead has to be accounted when estimating expected end to end throughput.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C14038" w:rsidRPr="0018689D" w14:paraId="47B6494E" w14:textId="77777777" w:rsidTr="00826DD0">
        <w:trPr>
          <w:jc w:val="center"/>
        </w:trPr>
        <w:tc>
          <w:tcPr>
            <w:tcW w:w="3794" w:type="dxa"/>
            <w:shd w:val="clear" w:color="auto" w:fill="auto"/>
          </w:tcPr>
          <w:p w14:paraId="795EDFA2" w14:textId="77777777" w:rsidR="00C14038" w:rsidRPr="0018689D" w:rsidRDefault="00CB017B" w:rsidP="00D837D0">
            <w:pPr>
              <w:pStyle w:val="TAC"/>
            </w:pPr>
            <w:r w:rsidRPr="0018689D">
              <w:t>Transport</w:t>
            </w:r>
            <w:r w:rsidR="00C14038" w:rsidRPr="0018689D">
              <w:t xml:space="preserve"> Layer Protocols (TCP or UDP)</w:t>
            </w:r>
          </w:p>
        </w:tc>
      </w:tr>
      <w:tr w:rsidR="00C14038" w:rsidRPr="0018689D" w14:paraId="7055C4D4" w14:textId="77777777" w:rsidTr="00826DD0">
        <w:trPr>
          <w:jc w:val="center"/>
        </w:trPr>
        <w:tc>
          <w:tcPr>
            <w:tcW w:w="3794" w:type="dxa"/>
            <w:shd w:val="clear" w:color="auto" w:fill="auto"/>
          </w:tcPr>
          <w:p w14:paraId="37270E20" w14:textId="77777777" w:rsidR="00C14038" w:rsidRPr="0018689D" w:rsidRDefault="00C14038" w:rsidP="00D837D0">
            <w:pPr>
              <w:pStyle w:val="TAC"/>
            </w:pPr>
            <w:r w:rsidRPr="0018689D">
              <w:t>Ipv6 (RFC 2460</w:t>
            </w:r>
            <w:r w:rsidR="008861B4" w:rsidRPr="0018689D">
              <w:t xml:space="preserve"> [15]</w:t>
            </w:r>
            <w:r w:rsidRPr="0018689D">
              <w:t>) or Ipv4 (RFC 791</w:t>
            </w:r>
            <w:r w:rsidR="008861B4" w:rsidRPr="0018689D">
              <w:t xml:space="preserve"> [13]</w:t>
            </w:r>
            <w:r w:rsidRPr="0018689D">
              <w:t>)</w:t>
            </w:r>
          </w:p>
        </w:tc>
      </w:tr>
      <w:tr w:rsidR="00C14038" w:rsidRPr="0018689D" w14:paraId="5DB64CB7" w14:textId="77777777" w:rsidTr="00826DD0">
        <w:trPr>
          <w:jc w:val="center"/>
        </w:trPr>
        <w:tc>
          <w:tcPr>
            <w:tcW w:w="3794" w:type="dxa"/>
            <w:shd w:val="clear" w:color="auto" w:fill="auto"/>
          </w:tcPr>
          <w:p w14:paraId="256CE5BD" w14:textId="77777777" w:rsidR="00C14038" w:rsidRPr="0018689D" w:rsidRDefault="00C14038" w:rsidP="00D837D0">
            <w:pPr>
              <w:pStyle w:val="TAC"/>
            </w:pPr>
            <w:r w:rsidRPr="0018689D">
              <w:t>PDCP</w:t>
            </w:r>
          </w:p>
        </w:tc>
      </w:tr>
      <w:tr w:rsidR="00C14038" w:rsidRPr="0018689D" w14:paraId="51EECEDD" w14:textId="77777777" w:rsidTr="00826DD0">
        <w:trPr>
          <w:jc w:val="center"/>
        </w:trPr>
        <w:tc>
          <w:tcPr>
            <w:tcW w:w="3794" w:type="dxa"/>
            <w:shd w:val="clear" w:color="auto" w:fill="auto"/>
          </w:tcPr>
          <w:p w14:paraId="35A9E624" w14:textId="77777777" w:rsidR="00C14038" w:rsidRPr="0018689D" w:rsidRDefault="00C14038" w:rsidP="00D837D0">
            <w:pPr>
              <w:pStyle w:val="TAC"/>
            </w:pPr>
            <w:r w:rsidRPr="0018689D">
              <w:t>RLC</w:t>
            </w:r>
          </w:p>
        </w:tc>
      </w:tr>
      <w:tr w:rsidR="00C14038" w:rsidRPr="0018689D" w14:paraId="2518B18B" w14:textId="77777777" w:rsidTr="00826DD0">
        <w:trPr>
          <w:jc w:val="center"/>
        </w:trPr>
        <w:tc>
          <w:tcPr>
            <w:tcW w:w="3794" w:type="dxa"/>
            <w:shd w:val="clear" w:color="auto" w:fill="auto"/>
          </w:tcPr>
          <w:p w14:paraId="5182E1AE" w14:textId="77777777" w:rsidR="00C14038" w:rsidRPr="0018689D" w:rsidRDefault="00C14038" w:rsidP="00D837D0">
            <w:pPr>
              <w:pStyle w:val="TAC"/>
            </w:pPr>
            <w:r w:rsidRPr="0018689D">
              <w:t>MAC</w:t>
            </w:r>
          </w:p>
        </w:tc>
      </w:tr>
      <w:tr w:rsidR="00C14038" w:rsidRPr="0018689D" w14:paraId="5FF20725" w14:textId="77777777" w:rsidTr="00826DD0">
        <w:trPr>
          <w:jc w:val="center"/>
        </w:trPr>
        <w:tc>
          <w:tcPr>
            <w:tcW w:w="3794" w:type="dxa"/>
            <w:shd w:val="clear" w:color="auto" w:fill="auto"/>
          </w:tcPr>
          <w:p w14:paraId="3F5FF976" w14:textId="77777777" w:rsidR="00C14038" w:rsidRPr="0018689D" w:rsidRDefault="00C14038" w:rsidP="00D837D0">
            <w:pPr>
              <w:pStyle w:val="TAC"/>
            </w:pPr>
            <w:r w:rsidRPr="0018689D">
              <w:t>Physical Layer</w:t>
            </w:r>
          </w:p>
        </w:tc>
      </w:tr>
    </w:tbl>
    <w:p w14:paraId="63090A21" w14:textId="77777777" w:rsidR="00C14038" w:rsidRPr="00DB610F" w:rsidRDefault="00C14038" w:rsidP="00E273F4">
      <w:pPr>
        <w:pStyle w:val="TF"/>
      </w:pPr>
      <w:r w:rsidRPr="00DB610F">
        <w:t xml:space="preserve">Figure </w:t>
      </w:r>
      <w:r w:rsidR="0050654B" w:rsidRPr="00DB610F">
        <w:t>5.4.3.1</w:t>
      </w:r>
      <w:r w:rsidRPr="00DB610F">
        <w:t>-3: 5G NR Data Plane Stack</w:t>
      </w:r>
    </w:p>
    <w:p w14:paraId="6CD67F35" w14:textId="77777777" w:rsidR="00C14038" w:rsidRPr="00DB610F" w:rsidRDefault="00C14038" w:rsidP="00620C41">
      <w:pPr>
        <w:pStyle w:val="Heading4"/>
      </w:pPr>
      <w:bookmarkStart w:id="390" w:name="_Toc46155792"/>
      <w:bookmarkStart w:id="391" w:name="_Toc46238345"/>
      <w:bookmarkStart w:id="392" w:name="_Toc46239172"/>
      <w:bookmarkStart w:id="393" w:name="_Toc46384173"/>
      <w:bookmarkStart w:id="394" w:name="_Toc46480257"/>
      <w:bookmarkStart w:id="395" w:name="_Toc51833595"/>
      <w:bookmarkStart w:id="396" w:name="_Toc58504701"/>
      <w:bookmarkStart w:id="397" w:name="_Toc68540442"/>
      <w:bookmarkStart w:id="398" w:name="_Toc75463979"/>
      <w:bookmarkStart w:id="399" w:name="_Toc83680281"/>
      <w:bookmarkStart w:id="400" w:name="_Toc92099845"/>
      <w:bookmarkStart w:id="401" w:name="_Toc99980379"/>
      <w:bookmarkStart w:id="402" w:name="_Toc106745236"/>
      <w:r w:rsidRPr="00DB610F">
        <w:t>5.4.3.2</w:t>
      </w:r>
      <w:r w:rsidR="00826DD0" w:rsidRPr="00DB610F">
        <w:tab/>
      </w:r>
      <w:r w:rsidRPr="00DB610F">
        <w:t>TCP/UDP Layer</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7BDB11AE" w14:textId="77777777" w:rsidR="00C14038" w:rsidRPr="00DB610F" w:rsidRDefault="00C14038" w:rsidP="00C14038">
      <w:pPr>
        <w:rPr>
          <w:lang w:eastAsia="ja-JP"/>
        </w:rPr>
      </w:pPr>
      <w:r w:rsidRPr="00DB610F">
        <w:rPr>
          <w:lang w:eastAsia="ja-JP"/>
        </w:rPr>
        <w:t xml:space="preserve">Starting with the transport layer, </w:t>
      </w:r>
      <w:r w:rsidR="003820AD" w:rsidRPr="00DB610F">
        <w:rPr>
          <w:lang w:eastAsia="ja-JP"/>
        </w:rPr>
        <w:t>it</w:t>
      </w:r>
      <w:r w:rsidRPr="00DB610F">
        <w:rPr>
          <w:lang w:eastAsia="ja-JP"/>
        </w:rPr>
        <w:t xml:space="preserve"> shall </w:t>
      </w:r>
      <w:r w:rsidR="003820AD" w:rsidRPr="00DB610F">
        <w:rPr>
          <w:lang w:eastAsia="ja-JP"/>
        </w:rPr>
        <w:t xml:space="preserve">be </w:t>
      </w:r>
      <w:r w:rsidRPr="00DB610F">
        <w:rPr>
          <w:lang w:eastAsia="ja-JP"/>
        </w:rPr>
        <w:t>assume</w:t>
      </w:r>
      <w:r w:rsidR="003820AD" w:rsidRPr="00DB610F">
        <w:rPr>
          <w:lang w:eastAsia="ja-JP"/>
        </w:rPr>
        <w:t>d</w:t>
      </w:r>
      <w:r w:rsidRPr="00DB610F">
        <w:rPr>
          <w:lang w:eastAsia="ja-JP"/>
        </w:rPr>
        <w:t xml:space="preserve"> 1500 octets of MTU size at IP layer throughout this discussion paper (as described in </w:t>
      </w:r>
      <w:r w:rsidR="006E2E5C" w:rsidRPr="00DB610F">
        <w:rPr>
          <w:lang w:eastAsia="ja-JP"/>
        </w:rPr>
        <w:t xml:space="preserve">clause </w:t>
      </w:r>
      <w:r w:rsidRPr="00DB610F">
        <w:rPr>
          <w:lang w:eastAsia="ja-JP"/>
        </w:rPr>
        <w:t>2.3).</w:t>
      </w:r>
    </w:p>
    <w:p w14:paraId="1E42431D" w14:textId="77777777" w:rsidR="00C14038" w:rsidRPr="00DB610F" w:rsidRDefault="00C14038" w:rsidP="00C14038">
      <w:r w:rsidRPr="00DB610F">
        <w:t>TCP header size is 24 octets, according to RFC</w:t>
      </w:r>
      <w:r w:rsidR="006E2E5C" w:rsidRPr="00DB610F">
        <w:t xml:space="preserve"> </w:t>
      </w:r>
      <w:r w:rsidRPr="00DB610F">
        <w:t>793</w:t>
      </w:r>
      <w:r w:rsidR="00CA512C" w:rsidRPr="00DB610F">
        <w:t xml:space="preserve"> [14].</w:t>
      </w:r>
    </w:p>
    <w:p w14:paraId="6F156F99" w14:textId="77777777" w:rsidR="00C14038" w:rsidRPr="00DB610F" w:rsidRDefault="00C14038" w:rsidP="00C14038">
      <w:r w:rsidRPr="00DB610F">
        <w:t>UDP header size is 8 octets, according to RFC</w:t>
      </w:r>
      <w:r w:rsidR="006E2E5C" w:rsidRPr="00DB610F">
        <w:t xml:space="preserve"> </w:t>
      </w:r>
      <w:r w:rsidRPr="00DB610F">
        <w:t>768</w:t>
      </w:r>
      <w:r w:rsidR="00CA512C" w:rsidRPr="00DB610F">
        <w:t xml:space="preserve"> [12].</w:t>
      </w:r>
    </w:p>
    <w:p w14:paraId="24672609" w14:textId="77777777" w:rsidR="00C14038" w:rsidRPr="00DB610F" w:rsidRDefault="00C14038" w:rsidP="00C14038">
      <w:r w:rsidRPr="00DB610F">
        <w:t>Worst case effective TCP payload = 1460 – 24 = 1436 octets (IPv6) and 1476 – 24 = 1452 octets (IPv4)</w:t>
      </w:r>
      <w:r w:rsidR="00CA512C" w:rsidRPr="00DB610F">
        <w:t>.</w:t>
      </w:r>
    </w:p>
    <w:p w14:paraId="242AFF03" w14:textId="77777777" w:rsidR="00C14038" w:rsidRPr="00DB610F" w:rsidRDefault="00C14038" w:rsidP="00C14038">
      <w:r w:rsidRPr="00DB610F">
        <w:t>Worst case effective UDP payload = 1460 – 8 = 1452 octets (IPv6) and 1476 – 8 = 1468 octets (IPv4)</w:t>
      </w:r>
    </w:p>
    <w:p w14:paraId="2085E478" w14:textId="77777777" w:rsidR="00C14038" w:rsidRPr="00DB610F" w:rsidRDefault="00C14038" w:rsidP="00620C41">
      <w:pPr>
        <w:pStyle w:val="Heading4"/>
      </w:pPr>
      <w:bookmarkStart w:id="403" w:name="_Toc46155793"/>
      <w:bookmarkStart w:id="404" w:name="_Toc46238346"/>
      <w:bookmarkStart w:id="405" w:name="_Toc46239173"/>
      <w:bookmarkStart w:id="406" w:name="_Toc46384174"/>
      <w:bookmarkStart w:id="407" w:name="_Toc46480258"/>
      <w:bookmarkStart w:id="408" w:name="_Toc51833596"/>
      <w:bookmarkStart w:id="409" w:name="_Toc58504702"/>
      <w:bookmarkStart w:id="410" w:name="_Toc68540443"/>
      <w:bookmarkStart w:id="411" w:name="_Toc75463980"/>
      <w:bookmarkStart w:id="412" w:name="_Toc83680282"/>
      <w:bookmarkStart w:id="413" w:name="_Toc92099846"/>
      <w:bookmarkStart w:id="414" w:name="_Toc99980380"/>
      <w:bookmarkStart w:id="415" w:name="_Toc106745237"/>
      <w:r w:rsidRPr="00DB610F">
        <w:t>5.4.3.3</w:t>
      </w:r>
      <w:r w:rsidR="00826DD0" w:rsidRPr="00DB610F">
        <w:tab/>
      </w:r>
      <w:r w:rsidRPr="00DB610F">
        <w:t>IP Layer</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B9A82EB" w14:textId="77777777" w:rsidR="00C14038" w:rsidRPr="00DB610F" w:rsidRDefault="00C14038" w:rsidP="00C14038">
      <w:pPr>
        <w:rPr>
          <w:lang w:eastAsia="ja-JP"/>
        </w:rPr>
      </w:pPr>
      <w:r w:rsidRPr="00DB610F">
        <w:rPr>
          <w:lang w:eastAsia="ja-JP"/>
        </w:rPr>
        <w:t xml:space="preserve">Header size for IPv6 packet is 40 octets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8200</w:t>
      </w:r>
      <w:r w:rsidR="00CA512C" w:rsidRPr="00DB610F">
        <w:rPr>
          <w:lang w:eastAsia="ja-JP"/>
        </w:rPr>
        <w:t xml:space="preserve"> [16</w:t>
      </w:r>
      <w:r w:rsidRPr="00DB610F">
        <w:rPr>
          <w:lang w:eastAsia="ja-JP"/>
        </w:rPr>
        <w:t>]</w:t>
      </w:r>
      <w:r w:rsidR="00CA512C" w:rsidRPr="00DB610F">
        <w:rPr>
          <w:lang w:eastAsia="ja-JP"/>
        </w:rPr>
        <w:t>)</w:t>
      </w:r>
      <w:r w:rsidRPr="00DB610F">
        <w:rPr>
          <w:lang w:eastAsia="ja-JP"/>
        </w:rPr>
        <w:t xml:space="preserve"> and 24 octets for IPv4 packet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791</w:t>
      </w:r>
      <w:r w:rsidR="00CA512C" w:rsidRPr="00DB610F">
        <w:rPr>
          <w:lang w:eastAsia="ja-JP"/>
        </w:rPr>
        <w:t xml:space="preserve"> [13]).</w:t>
      </w:r>
    </w:p>
    <w:p w14:paraId="019D5B79" w14:textId="77777777" w:rsidR="00C14038" w:rsidRPr="00DB610F" w:rsidRDefault="00C14038" w:rsidP="00C14038">
      <w:pPr>
        <w:rPr>
          <w:lang w:eastAsia="ja-JP"/>
        </w:rPr>
      </w:pPr>
      <w:r w:rsidRPr="00DB610F">
        <w:rPr>
          <w:lang w:eastAsia="ja-JP"/>
        </w:rPr>
        <w:t>Typical MTU size used is 1500 octets according to RFC</w:t>
      </w:r>
      <w:r w:rsidR="006E2E5C" w:rsidRPr="00DB610F">
        <w:rPr>
          <w:lang w:eastAsia="ja-JP"/>
        </w:rPr>
        <w:t xml:space="preserve"> </w:t>
      </w:r>
      <w:r w:rsidRPr="00DB610F">
        <w:rPr>
          <w:lang w:eastAsia="ja-JP"/>
        </w:rPr>
        <w:t>2460</w:t>
      </w:r>
      <w:r w:rsidR="00CA512C" w:rsidRPr="00DB610F">
        <w:rPr>
          <w:lang w:eastAsia="ja-JP"/>
        </w:rPr>
        <w:t xml:space="preserve"> [15].</w:t>
      </w:r>
    </w:p>
    <w:p w14:paraId="0CCAEC3B" w14:textId="77777777" w:rsidR="00C14038" w:rsidRPr="00DB610F" w:rsidRDefault="00CB017B" w:rsidP="00C14038">
      <w:pPr>
        <w:rPr>
          <w:lang w:eastAsia="ja-JP"/>
        </w:rPr>
      </w:pPr>
      <w:r w:rsidRPr="00DB610F">
        <w:rPr>
          <w:lang w:eastAsia="ja-JP"/>
        </w:rPr>
        <w:t>Therefore</w:t>
      </w:r>
      <w:r w:rsidR="00C14038" w:rsidRPr="00DB610F">
        <w:rPr>
          <w:lang w:eastAsia="ja-JP"/>
        </w:rPr>
        <w:t xml:space="preserve">, the worst case Effective payload = 1500 – 40 = </w:t>
      </w:r>
      <w:r w:rsidR="00C14038" w:rsidRPr="00DB610F">
        <w:rPr>
          <w:b/>
          <w:lang w:eastAsia="ja-JP"/>
        </w:rPr>
        <w:t>1460</w:t>
      </w:r>
      <w:r w:rsidR="00C14038" w:rsidRPr="00DB610F">
        <w:rPr>
          <w:lang w:eastAsia="ja-JP"/>
        </w:rPr>
        <w:t xml:space="preserve"> octets for IPv6 and 1500 – 24 = </w:t>
      </w:r>
      <w:r w:rsidR="00C14038" w:rsidRPr="00DB610F">
        <w:rPr>
          <w:b/>
          <w:lang w:eastAsia="ja-JP"/>
        </w:rPr>
        <w:t>1476</w:t>
      </w:r>
      <w:r w:rsidR="00C14038" w:rsidRPr="00DB610F">
        <w:rPr>
          <w:lang w:eastAsia="ja-JP"/>
        </w:rPr>
        <w:t xml:space="preserve"> octets for IPv4</w:t>
      </w:r>
    </w:p>
    <w:p w14:paraId="5FD53A8C" w14:textId="77777777" w:rsidR="00C14038" w:rsidRPr="00DB610F" w:rsidRDefault="00C14038" w:rsidP="00620C41">
      <w:pPr>
        <w:pStyle w:val="Heading4"/>
      </w:pPr>
      <w:bookmarkStart w:id="416" w:name="_Toc46155794"/>
      <w:bookmarkStart w:id="417" w:name="_Toc46238347"/>
      <w:bookmarkStart w:id="418" w:name="_Toc46239174"/>
      <w:bookmarkStart w:id="419" w:name="_Toc46384175"/>
      <w:bookmarkStart w:id="420" w:name="_Toc46480259"/>
      <w:bookmarkStart w:id="421" w:name="_Toc51833597"/>
      <w:bookmarkStart w:id="422" w:name="_Toc58504703"/>
      <w:bookmarkStart w:id="423" w:name="_Toc68540444"/>
      <w:bookmarkStart w:id="424" w:name="_Toc75463981"/>
      <w:bookmarkStart w:id="425" w:name="_Toc83680283"/>
      <w:bookmarkStart w:id="426" w:name="_Toc92099847"/>
      <w:bookmarkStart w:id="427" w:name="_Toc99980381"/>
      <w:bookmarkStart w:id="428" w:name="_Toc106745238"/>
      <w:r w:rsidRPr="00DB610F">
        <w:t>5.4.3.4</w:t>
      </w:r>
      <w:r w:rsidRPr="00DB610F">
        <w:tab/>
        <w:t>PDCP Layer</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1233EB29" w14:textId="77777777" w:rsidR="00C14038" w:rsidRPr="00DB610F" w:rsidRDefault="00C14038" w:rsidP="00C14038">
      <w:pPr>
        <w:rPr>
          <w:lang w:eastAsia="ja-JP"/>
        </w:rPr>
      </w:pPr>
      <w:r w:rsidRPr="00DB610F">
        <w:rPr>
          <w:lang w:eastAsia="ja-JP"/>
        </w:rPr>
        <w:t xml:space="preserve">Maximum supported size of PDCP SDU is 9000 octets, according to </w:t>
      </w:r>
      <w:r w:rsidR="006E2E5C" w:rsidRPr="00DB610F">
        <w:rPr>
          <w:lang w:eastAsia="ja-JP"/>
        </w:rPr>
        <w:t xml:space="preserve">TS </w:t>
      </w:r>
      <w:r w:rsidRPr="00DB610F">
        <w:rPr>
          <w:lang w:eastAsia="ja-JP"/>
        </w:rPr>
        <w:t>38.323</w:t>
      </w:r>
      <w:r w:rsidR="008D086E" w:rsidRPr="00DB610F">
        <w:rPr>
          <w:lang w:eastAsia="ja-JP"/>
        </w:rPr>
        <w:t xml:space="preserve"> [8]</w:t>
      </w:r>
      <w:r w:rsidRPr="00DB610F">
        <w:rPr>
          <w:lang w:eastAsia="ja-JP"/>
        </w:rPr>
        <w:t xml:space="preserve"> .0 </w:t>
      </w:r>
      <w:r w:rsidR="008D086E" w:rsidRPr="00DB610F">
        <w:rPr>
          <w:lang w:eastAsia="ja-JP"/>
        </w:rPr>
        <w:t>c</w:t>
      </w:r>
      <w:r w:rsidRPr="00DB610F">
        <w:rPr>
          <w:lang w:eastAsia="ja-JP"/>
        </w:rPr>
        <w:t>lause 4.3.1</w:t>
      </w:r>
    </w:p>
    <w:p w14:paraId="6CD13B0A" w14:textId="77777777" w:rsidR="00C14038" w:rsidRPr="00DB610F" w:rsidRDefault="00C14038" w:rsidP="00C14038">
      <w:pPr>
        <w:rPr>
          <w:lang w:eastAsia="ja-JP"/>
        </w:rPr>
      </w:pPr>
      <w:r w:rsidRPr="00DB610F">
        <w:rPr>
          <w:lang w:eastAsia="ja-JP"/>
        </w:rPr>
        <w:t xml:space="preserve">Maximum overheads due to PDCP-SN and MAC-I are 7 octets, according to </w:t>
      </w:r>
      <w:bookmarkStart w:id="429" w:name="_Hlk46477267"/>
      <w:r w:rsidR="006E2E5C" w:rsidRPr="00DB610F">
        <w:rPr>
          <w:lang w:eastAsia="ja-JP"/>
        </w:rPr>
        <w:t xml:space="preserve">TS </w:t>
      </w:r>
      <w:r w:rsidRPr="00DB610F">
        <w:rPr>
          <w:lang w:eastAsia="ja-JP"/>
        </w:rPr>
        <w:t>38.523</w:t>
      </w:r>
      <w:r w:rsidR="008D086E" w:rsidRPr="00DB610F">
        <w:rPr>
          <w:lang w:eastAsia="ja-JP"/>
        </w:rPr>
        <w:t>-1</w:t>
      </w:r>
      <w:r w:rsidRPr="00DB610F">
        <w:rPr>
          <w:lang w:eastAsia="ja-JP"/>
        </w:rPr>
        <w:t xml:space="preserve"> </w:t>
      </w:r>
      <w:bookmarkEnd w:id="429"/>
      <w:r w:rsidR="008D086E" w:rsidRPr="00DB610F">
        <w:rPr>
          <w:lang w:eastAsia="ja-JP"/>
        </w:rPr>
        <w:t>[9] c</w:t>
      </w:r>
      <w:r w:rsidRPr="00DB610F">
        <w:rPr>
          <w:lang w:eastAsia="ja-JP"/>
        </w:rPr>
        <w:t>lauses 6.3.2 and 6.3.4.</w:t>
      </w:r>
    </w:p>
    <w:p w14:paraId="31D2E2D9" w14:textId="77777777" w:rsidR="00C14038" w:rsidRPr="00DB610F" w:rsidRDefault="00C14038" w:rsidP="00C14038">
      <w:pPr>
        <w:rPr>
          <w:lang w:eastAsia="ja-JP"/>
        </w:rPr>
      </w:pPr>
      <w:r w:rsidRPr="00DB610F">
        <w:rPr>
          <w:lang w:eastAsia="ja-JP"/>
        </w:rPr>
        <w:t>For a typical MTU size of 1500 octet in IP layer, and considering 7 octets of overhead, maximum allowable RLC Data field size is 1500+7 = 1507 octets</w:t>
      </w:r>
      <w:r w:rsidR="008D086E" w:rsidRPr="00DB610F">
        <w:rPr>
          <w:lang w:eastAsia="ja-JP"/>
        </w:rPr>
        <w:t>.</w:t>
      </w:r>
    </w:p>
    <w:p w14:paraId="02556E2F" w14:textId="77777777" w:rsidR="00C14038" w:rsidRPr="00DB610F" w:rsidRDefault="00C14038" w:rsidP="00620C41">
      <w:pPr>
        <w:pStyle w:val="Heading4"/>
      </w:pPr>
      <w:bookmarkStart w:id="430" w:name="_Toc46155795"/>
      <w:bookmarkStart w:id="431" w:name="_Toc46238348"/>
      <w:bookmarkStart w:id="432" w:name="_Toc46239175"/>
      <w:bookmarkStart w:id="433" w:name="_Toc46384176"/>
      <w:bookmarkStart w:id="434" w:name="_Toc46480260"/>
      <w:bookmarkStart w:id="435" w:name="_Toc51833598"/>
      <w:bookmarkStart w:id="436" w:name="_Toc58504704"/>
      <w:bookmarkStart w:id="437" w:name="_Toc68540445"/>
      <w:bookmarkStart w:id="438" w:name="_Toc75463982"/>
      <w:bookmarkStart w:id="439" w:name="_Toc83680284"/>
      <w:bookmarkStart w:id="440" w:name="_Toc92099848"/>
      <w:bookmarkStart w:id="441" w:name="_Toc99980382"/>
      <w:bookmarkStart w:id="442" w:name="_Toc106745239"/>
      <w:r w:rsidRPr="00DB610F">
        <w:lastRenderedPageBreak/>
        <w:t>5.4.3.5</w:t>
      </w:r>
      <w:r w:rsidRPr="00DB610F">
        <w:tab/>
        <w:t>RLC Layer</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2270C244" w14:textId="77777777" w:rsidR="00C14038" w:rsidRPr="00DB610F" w:rsidRDefault="00C14038" w:rsidP="00C14038">
      <w:pPr>
        <w:rPr>
          <w:lang w:eastAsia="ja-JP"/>
        </w:rPr>
      </w:pPr>
      <w:r w:rsidRPr="00DB610F">
        <w:rPr>
          <w:lang w:eastAsia="ja-JP"/>
        </w:rPr>
        <w:t xml:space="preserve">Based on TS 38.322 </w:t>
      </w:r>
      <w:r w:rsidR="00747898" w:rsidRPr="00DB610F">
        <w:rPr>
          <w:lang w:eastAsia="ja-JP"/>
        </w:rPr>
        <w:t xml:space="preserve">[11] </w:t>
      </w:r>
      <w:r w:rsidRPr="00DB610F">
        <w:rPr>
          <w:lang w:eastAsia="ja-JP"/>
        </w:rPr>
        <w:t>Clause 6.2.2, Maximum RLC PDU header size is 5 octets.</w:t>
      </w:r>
    </w:p>
    <w:p w14:paraId="5AD95F3B" w14:textId="77777777" w:rsidR="00C14038" w:rsidRPr="00DB610F" w:rsidRDefault="00C14038" w:rsidP="00C14038">
      <w:pPr>
        <w:rPr>
          <w:lang w:eastAsia="ja-JP"/>
        </w:rPr>
      </w:pPr>
      <w:r w:rsidRPr="00DB610F">
        <w:rPr>
          <w:lang w:eastAsia="ja-JP"/>
        </w:rPr>
        <w:t>Allowable maximum MAC SDU is 1507+5 = 1512 octets</w:t>
      </w:r>
    </w:p>
    <w:p w14:paraId="60273193" w14:textId="77777777" w:rsidR="00C14038" w:rsidRPr="00DB610F" w:rsidRDefault="00C14038" w:rsidP="00C14038">
      <w:pPr>
        <w:rPr>
          <w:lang w:eastAsia="ja-JP"/>
        </w:rPr>
      </w:pPr>
      <w:r w:rsidRPr="00DB610F">
        <w:rPr>
          <w:lang w:eastAsia="ja-JP"/>
        </w:rPr>
        <w:t xml:space="preserve">As per </w:t>
      </w:r>
      <w:r w:rsidR="008D086E" w:rsidRPr="00DB610F">
        <w:rPr>
          <w:lang w:eastAsia="ja-JP"/>
        </w:rPr>
        <w:t xml:space="preserve">TS </w:t>
      </w:r>
      <w:r w:rsidRPr="00DB610F">
        <w:rPr>
          <w:lang w:eastAsia="ja-JP"/>
        </w:rPr>
        <w:t>38.321</w:t>
      </w:r>
      <w:r w:rsidR="008D086E" w:rsidRPr="00DB610F">
        <w:rPr>
          <w:lang w:eastAsia="ja-JP"/>
        </w:rPr>
        <w:t xml:space="preserve"> [</w:t>
      </w:r>
      <w:r w:rsidR="00747898" w:rsidRPr="00DB610F">
        <w:rPr>
          <w:lang w:eastAsia="ja-JP"/>
        </w:rPr>
        <w:t>10</w:t>
      </w:r>
      <w:r w:rsidR="008D086E" w:rsidRPr="00DB610F">
        <w:rPr>
          <w:lang w:eastAsia="ja-JP"/>
        </w:rPr>
        <w:t>]</w:t>
      </w:r>
      <w:r w:rsidRPr="00DB610F">
        <w:rPr>
          <w:lang w:eastAsia="ja-JP"/>
        </w:rPr>
        <w:t>, maximum MAC header size can be up to 3 octets, making effective MAC payload size to be 1512+3 = 1515 octets</w:t>
      </w:r>
    </w:p>
    <w:p w14:paraId="5AA5B7C2" w14:textId="77777777" w:rsidR="00C14038" w:rsidRPr="00DB610F" w:rsidRDefault="00C14038" w:rsidP="00620C41">
      <w:pPr>
        <w:pStyle w:val="Heading4"/>
      </w:pPr>
      <w:bookmarkStart w:id="443" w:name="_Toc46155796"/>
      <w:bookmarkStart w:id="444" w:name="_Toc46238349"/>
      <w:bookmarkStart w:id="445" w:name="_Toc46239176"/>
      <w:bookmarkStart w:id="446" w:name="_Toc46384177"/>
      <w:bookmarkStart w:id="447" w:name="_Toc46480261"/>
      <w:bookmarkStart w:id="448" w:name="_Toc51833599"/>
      <w:bookmarkStart w:id="449" w:name="_Toc58504705"/>
      <w:bookmarkStart w:id="450" w:name="_Toc68540446"/>
      <w:bookmarkStart w:id="451" w:name="_Toc75463983"/>
      <w:bookmarkStart w:id="452" w:name="_Toc83680285"/>
      <w:bookmarkStart w:id="453" w:name="_Toc92099849"/>
      <w:bookmarkStart w:id="454" w:name="_Toc99980383"/>
      <w:bookmarkStart w:id="455" w:name="_Toc106745240"/>
      <w:r w:rsidRPr="00DB610F">
        <w:t>5.4.3.6</w:t>
      </w:r>
      <w:r w:rsidRPr="00DB610F">
        <w:tab/>
        <w:t>Overhead between MAC and TCP/UDP layer</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228761C6" w14:textId="77777777" w:rsidR="00C14038" w:rsidRPr="00DB610F" w:rsidRDefault="00C14038" w:rsidP="00C14038">
      <w:pPr>
        <w:rPr>
          <w:lang w:eastAsia="ja-JP"/>
        </w:rPr>
      </w:pPr>
      <w:r w:rsidRPr="00DB610F">
        <w:rPr>
          <w:lang w:eastAsia="ja-JP"/>
        </w:rPr>
        <w:t xml:space="preserve">In this </w:t>
      </w:r>
      <w:r w:rsidR="006E2E5C" w:rsidRPr="00DB610F">
        <w:rPr>
          <w:lang w:eastAsia="ja-JP"/>
        </w:rPr>
        <w:t>clause</w:t>
      </w:r>
      <w:r w:rsidRPr="00DB610F">
        <w:rPr>
          <w:lang w:eastAsia="ja-JP"/>
        </w:rPr>
        <w:t xml:space="preserve">, </w:t>
      </w:r>
      <w:r w:rsidR="003820AD" w:rsidRPr="00DB610F">
        <w:rPr>
          <w:lang w:eastAsia="ja-JP"/>
        </w:rPr>
        <w:t>it is</w:t>
      </w:r>
      <w:r w:rsidRPr="00DB610F">
        <w:rPr>
          <w:lang w:eastAsia="ja-JP"/>
        </w:rPr>
        <w:t xml:space="preserve"> calculate</w:t>
      </w:r>
      <w:r w:rsidR="003820AD" w:rsidRPr="00DB610F">
        <w:rPr>
          <w:lang w:eastAsia="ja-JP"/>
        </w:rPr>
        <w:t>d</w:t>
      </w:r>
      <w:r w:rsidRPr="00DB610F">
        <w:rPr>
          <w:lang w:eastAsia="ja-JP"/>
        </w:rPr>
        <w:t xml:space="preserve"> the cumulative overhead due to headers added at each of the layers: MAC, RLC, PDCP, IP and TCP/UDP</w:t>
      </w:r>
      <w:r w:rsidR="003820AD" w:rsidRPr="00DB610F">
        <w:rPr>
          <w:lang w:eastAsia="ja-JP"/>
        </w:rPr>
        <w:t>.</w:t>
      </w:r>
    </w:p>
    <w:p w14:paraId="3EBEA9AB" w14:textId="77777777" w:rsidR="00C14038" w:rsidRPr="00DB610F" w:rsidRDefault="00C14038" w:rsidP="00C14038">
      <w:pPr>
        <w:rPr>
          <w:lang w:eastAsia="ja-JP"/>
        </w:rPr>
      </w:pPr>
      <w:r w:rsidRPr="00DB610F">
        <w:rPr>
          <w:lang w:eastAsia="ja-JP"/>
        </w:rPr>
        <w:t>For UDP, cumulative overhead between MAC and UDP is (1516-1452)/1516 = 4.1</w:t>
      </w:r>
      <w:r w:rsidR="00E5083F" w:rsidRPr="00DB610F">
        <w:rPr>
          <w:lang w:eastAsia="ja-JP"/>
        </w:rPr>
        <w:t> %</w:t>
      </w:r>
      <w:r w:rsidRPr="00DB610F">
        <w:rPr>
          <w:lang w:eastAsia="ja-JP"/>
        </w:rPr>
        <w:t xml:space="preserve"> for IPv6</w:t>
      </w:r>
    </w:p>
    <w:p w14:paraId="337FDC90" w14:textId="77777777" w:rsidR="00C14038" w:rsidRPr="00DB610F" w:rsidRDefault="0049267C" w:rsidP="006E2E5C">
      <w:pPr>
        <w:rPr>
          <w:lang w:eastAsia="ja-JP"/>
        </w:rPr>
      </w:pPr>
      <w:r w:rsidRPr="00DB610F">
        <w:rPr>
          <w:lang w:eastAsia="ja-JP"/>
        </w:rPr>
        <w:tab/>
      </w:r>
      <w:r w:rsidR="00C14038" w:rsidRPr="00DB610F">
        <w:rPr>
          <w:lang w:eastAsia="ja-JP"/>
        </w:rPr>
        <w:t>and (1516-1468)/1516 = 3.1</w:t>
      </w:r>
      <w:r w:rsidR="00E5083F" w:rsidRPr="00DB610F">
        <w:rPr>
          <w:lang w:eastAsia="ja-JP"/>
        </w:rPr>
        <w:t> %</w:t>
      </w:r>
      <w:r w:rsidR="00C14038" w:rsidRPr="00DB610F">
        <w:rPr>
          <w:lang w:eastAsia="ja-JP"/>
        </w:rPr>
        <w:t xml:space="preserve"> for IPv4</w:t>
      </w:r>
    </w:p>
    <w:p w14:paraId="4B3D592D" w14:textId="77777777" w:rsidR="00C14038" w:rsidRPr="00DB610F" w:rsidRDefault="00C14038" w:rsidP="00C14038">
      <w:pPr>
        <w:rPr>
          <w:lang w:eastAsia="ja-JP"/>
        </w:rPr>
      </w:pPr>
      <w:r w:rsidRPr="00DB610F">
        <w:rPr>
          <w:lang w:eastAsia="ja-JP"/>
        </w:rPr>
        <w:t>For TCP, cumulative overhead between MAC and TCP is (1516-1436)/1516 = 5.5</w:t>
      </w:r>
      <w:r w:rsidR="00E5083F" w:rsidRPr="00DB610F">
        <w:rPr>
          <w:lang w:eastAsia="ja-JP"/>
        </w:rPr>
        <w:t> %</w:t>
      </w:r>
      <w:r w:rsidRPr="00DB610F">
        <w:rPr>
          <w:lang w:eastAsia="ja-JP"/>
        </w:rPr>
        <w:t xml:space="preserve"> for IPv6</w:t>
      </w:r>
    </w:p>
    <w:p w14:paraId="0B92FD86" w14:textId="77777777" w:rsidR="00C14038" w:rsidRPr="00DB610F" w:rsidRDefault="00C14038" w:rsidP="008D086E">
      <w:pPr>
        <w:jc w:val="center"/>
        <w:rPr>
          <w:lang w:eastAsia="ja-JP"/>
        </w:rPr>
      </w:pPr>
      <w:r w:rsidRPr="00DB610F">
        <w:rPr>
          <w:lang w:eastAsia="ja-JP"/>
        </w:rPr>
        <w:t>And (1516-1452)/1516 = 4.4</w:t>
      </w:r>
      <w:r w:rsidR="00E5083F" w:rsidRPr="00DB610F">
        <w:rPr>
          <w:lang w:eastAsia="ja-JP"/>
        </w:rPr>
        <w:t> %</w:t>
      </w:r>
      <w:r w:rsidRPr="00DB610F">
        <w:rPr>
          <w:lang w:eastAsia="ja-JP"/>
        </w:rPr>
        <w:t xml:space="preserve"> for IPv4</w:t>
      </w:r>
    </w:p>
    <w:p w14:paraId="2114BFEB" w14:textId="77777777" w:rsidR="00C14038" w:rsidRPr="00DB610F" w:rsidRDefault="00C14038" w:rsidP="00620C41">
      <w:pPr>
        <w:pStyle w:val="Heading4"/>
      </w:pPr>
      <w:bookmarkStart w:id="456" w:name="_Toc46155797"/>
      <w:bookmarkStart w:id="457" w:name="_Toc46238350"/>
      <w:bookmarkStart w:id="458" w:name="_Toc46239177"/>
      <w:bookmarkStart w:id="459" w:name="_Toc46384178"/>
      <w:bookmarkStart w:id="460" w:name="_Toc46480262"/>
      <w:bookmarkStart w:id="461" w:name="_Toc51833600"/>
      <w:bookmarkStart w:id="462" w:name="_Toc58504706"/>
      <w:bookmarkStart w:id="463" w:name="_Toc68540447"/>
      <w:bookmarkStart w:id="464" w:name="_Toc75463984"/>
      <w:bookmarkStart w:id="465" w:name="_Toc83680286"/>
      <w:bookmarkStart w:id="466" w:name="_Toc92099850"/>
      <w:bookmarkStart w:id="467" w:name="_Toc99980384"/>
      <w:bookmarkStart w:id="468" w:name="_Toc106745241"/>
      <w:r w:rsidRPr="00DB610F">
        <w:t>5.4.3.7</w:t>
      </w:r>
      <w:r w:rsidRPr="00DB610F">
        <w:tab/>
        <w:t>Overhead for LTE</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341363BA" w14:textId="77777777" w:rsidR="00C14038" w:rsidRPr="00DB610F" w:rsidRDefault="00C14038" w:rsidP="00C14038">
      <w:pPr>
        <w:rPr>
          <w:lang w:eastAsia="ja-JP"/>
        </w:rPr>
      </w:pPr>
      <w:r w:rsidRPr="00DB610F">
        <w:rPr>
          <w:lang w:eastAsia="ja-JP"/>
        </w:rPr>
        <w:t xml:space="preserve">For LTE, maximum MAC and RLC header sizes are comparable to NR, according to </w:t>
      </w:r>
      <w:bookmarkStart w:id="469" w:name="_Hlk46414126"/>
      <w:r w:rsidR="003820AD" w:rsidRPr="00DB610F">
        <w:rPr>
          <w:lang w:eastAsia="ja-JP"/>
        </w:rPr>
        <w:t xml:space="preserve">TS </w:t>
      </w:r>
      <w:r w:rsidRPr="00DB610F">
        <w:rPr>
          <w:lang w:eastAsia="ja-JP"/>
        </w:rPr>
        <w:t xml:space="preserve">36.321 </w:t>
      </w:r>
      <w:r w:rsidR="003820AD" w:rsidRPr="00DB610F">
        <w:rPr>
          <w:lang w:eastAsia="ja-JP"/>
        </w:rPr>
        <w:t>[</w:t>
      </w:r>
      <w:r w:rsidR="008D086E" w:rsidRPr="00DB610F">
        <w:rPr>
          <w:lang w:eastAsia="ja-JP"/>
        </w:rPr>
        <w:t>5</w:t>
      </w:r>
      <w:r w:rsidR="003820AD" w:rsidRPr="00DB610F">
        <w:rPr>
          <w:lang w:eastAsia="ja-JP"/>
        </w:rPr>
        <w:t xml:space="preserve">] </w:t>
      </w:r>
      <w:r w:rsidRPr="00DB610F">
        <w:rPr>
          <w:lang w:eastAsia="ja-JP"/>
        </w:rPr>
        <w:t xml:space="preserve">and </w:t>
      </w:r>
      <w:r w:rsidR="003820AD" w:rsidRPr="00DB610F">
        <w:rPr>
          <w:lang w:eastAsia="ja-JP"/>
        </w:rPr>
        <w:t xml:space="preserve">TS </w:t>
      </w:r>
      <w:r w:rsidRPr="00DB610F">
        <w:rPr>
          <w:lang w:eastAsia="ja-JP"/>
        </w:rPr>
        <w:t>36.322</w:t>
      </w:r>
      <w:bookmarkEnd w:id="469"/>
      <w:r w:rsidR="008D086E" w:rsidRPr="00DB610F">
        <w:rPr>
          <w:lang w:eastAsia="ja-JP"/>
        </w:rPr>
        <w:t xml:space="preserve"> </w:t>
      </w:r>
      <w:r w:rsidR="003820AD" w:rsidRPr="00DB610F">
        <w:rPr>
          <w:lang w:eastAsia="ja-JP"/>
        </w:rPr>
        <w:t>[</w:t>
      </w:r>
      <w:r w:rsidR="008D086E" w:rsidRPr="00DB610F">
        <w:rPr>
          <w:lang w:eastAsia="ja-JP"/>
        </w:rPr>
        <w:t>6</w:t>
      </w:r>
      <w:r w:rsidR="003820AD" w:rsidRPr="00DB610F">
        <w:rPr>
          <w:lang w:eastAsia="ja-JP"/>
        </w:rPr>
        <w:t xml:space="preserve">] </w:t>
      </w:r>
      <w:r w:rsidRPr="00DB610F">
        <w:rPr>
          <w:lang w:eastAsia="ja-JP"/>
        </w:rPr>
        <w:t>respectively.</w:t>
      </w:r>
    </w:p>
    <w:p w14:paraId="66E5A9BD" w14:textId="77777777" w:rsidR="00C14038" w:rsidRPr="00DB610F" w:rsidRDefault="00C14038" w:rsidP="00C14038">
      <w:pPr>
        <w:rPr>
          <w:lang w:eastAsia="ja-JP"/>
        </w:rPr>
      </w:pPr>
      <w:r w:rsidRPr="00DB610F">
        <w:rPr>
          <w:lang w:eastAsia="ja-JP"/>
        </w:rPr>
        <w:t xml:space="preserve">Based on </w:t>
      </w:r>
      <w:r w:rsidR="008D086E" w:rsidRPr="00DB610F">
        <w:rPr>
          <w:lang w:eastAsia="ja-JP"/>
        </w:rPr>
        <w:t xml:space="preserve">TS </w:t>
      </w:r>
      <w:r w:rsidRPr="00DB610F">
        <w:rPr>
          <w:lang w:eastAsia="ja-JP"/>
        </w:rPr>
        <w:t>36.323</w:t>
      </w:r>
      <w:r w:rsidR="003820AD" w:rsidRPr="00DB610F">
        <w:rPr>
          <w:lang w:eastAsia="ja-JP"/>
        </w:rPr>
        <w:t xml:space="preserve"> [</w:t>
      </w:r>
      <w:r w:rsidR="008D086E" w:rsidRPr="00DB610F">
        <w:rPr>
          <w:lang w:eastAsia="ja-JP"/>
        </w:rPr>
        <w:t>7</w:t>
      </w:r>
      <w:r w:rsidR="003820AD" w:rsidRPr="00DB610F">
        <w:rPr>
          <w:lang w:eastAsia="ja-JP"/>
        </w:rPr>
        <w:t xml:space="preserve">] </w:t>
      </w:r>
      <w:r w:rsidRPr="00DB610F">
        <w:rPr>
          <w:lang w:eastAsia="ja-JP"/>
        </w:rPr>
        <w:t xml:space="preserve">, DRB PDCP headers can be up to 3 octets, this is lower than NR PDCP overhead as discussed in </w:t>
      </w:r>
      <w:r w:rsidR="006E2E5C" w:rsidRPr="00DB610F">
        <w:rPr>
          <w:lang w:eastAsia="ja-JP"/>
        </w:rPr>
        <w:t xml:space="preserve">clause </w:t>
      </w:r>
      <w:r w:rsidRPr="00DB610F">
        <w:rPr>
          <w:lang w:eastAsia="ja-JP"/>
        </w:rPr>
        <w:t>2.5.</w:t>
      </w:r>
    </w:p>
    <w:p w14:paraId="13ADA954" w14:textId="77777777" w:rsidR="00C14038" w:rsidRPr="00DB610F" w:rsidRDefault="00C14038" w:rsidP="00C14038">
      <w:pPr>
        <w:rPr>
          <w:lang w:eastAsia="ja-JP"/>
        </w:rPr>
      </w:pPr>
      <w:r w:rsidRPr="00DB610F">
        <w:rPr>
          <w:lang w:eastAsia="ja-JP"/>
        </w:rPr>
        <w:t xml:space="preserve">Hence, the overhead calculated in </w:t>
      </w:r>
      <w:r w:rsidR="006E2E5C" w:rsidRPr="00DB610F">
        <w:rPr>
          <w:lang w:eastAsia="ja-JP"/>
        </w:rPr>
        <w:t xml:space="preserve">clause </w:t>
      </w:r>
      <w:r w:rsidRPr="00DB610F">
        <w:rPr>
          <w:lang w:eastAsia="ja-JP"/>
        </w:rPr>
        <w:t>2.7 can be proposed for LTE.</w:t>
      </w:r>
    </w:p>
    <w:p w14:paraId="0845C40D" w14:textId="77777777" w:rsidR="00C14038" w:rsidRPr="00DB610F" w:rsidRDefault="00C14038" w:rsidP="00620C41">
      <w:pPr>
        <w:pStyle w:val="Heading4"/>
      </w:pPr>
      <w:bookmarkStart w:id="470" w:name="_Toc46155798"/>
      <w:bookmarkStart w:id="471" w:name="_Toc46238351"/>
      <w:bookmarkStart w:id="472" w:name="_Toc46239178"/>
      <w:bookmarkStart w:id="473" w:name="_Toc46384179"/>
      <w:bookmarkStart w:id="474" w:name="_Toc46480263"/>
      <w:bookmarkStart w:id="475" w:name="_Toc51833601"/>
      <w:bookmarkStart w:id="476" w:name="_Toc58504707"/>
      <w:bookmarkStart w:id="477" w:name="_Toc68540448"/>
      <w:bookmarkStart w:id="478" w:name="_Toc75463985"/>
      <w:bookmarkStart w:id="479" w:name="_Toc83680287"/>
      <w:bookmarkStart w:id="480" w:name="_Toc92099851"/>
      <w:bookmarkStart w:id="481" w:name="_Toc99980385"/>
      <w:bookmarkStart w:id="482" w:name="_Toc106745242"/>
      <w:r w:rsidRPr="00DB610F">
        <w:t>5.4.3.8</w:t>
      </w:r>
      <w:r w:rsidRPr="00DB610F">
        <w:tab/>
        <w:t>SA, NSA and NSA split-bearer</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777ED39A" w14:textId="77777777" w:rsidR="00C14038" w:rsidRPr="00DB610F" w:rsidRDefault="00C14038" w:rsidP="00C14038">
      <w:pPr>
        <w:rPr>
          <w:lang w:eastAsia="ja-JP"/>
        </w:rPr>
      </w:pPr>
      <w:r w:rsidRPr="00DB610F">
        <w:rPr>
          <w:lang w:eastAsia="ja-JP"/>
        </w:rPr>
        <w:t xml:space="preserve">Overhead calculated in </w:t>
      </w:r>
      <w:r w:rsidR="008D7CE9" w:rsidRPr="00DB610F">
        <w:rPr>
          <w:lang w:eastAsia="ja-JP"/>
        </w:rPr>
        <w:t>clause</w:t>
      </w:r>
      <w:r w:rsidRPr="00DB610F">
        <w:rPr>
          <w:lang w:eastAsia="ja-JP"/>
        </w:rPr>
        <w:t xml:space="preserve"> 2.7 is applicable for SA test mode.</w:t>
      </w:r>
    </w:p>
    <w:p w14:paraId="5788B394" w14:textId="77777777" w:rsidR="00C14038" w:rsidRPr="00DB610F" w:rsidRDefault="00C14038" w:rsidP="00C14038">
      <w:pPr>
        <w:rPr>
          <w:lang w:eastAsia="ja-JP"/>
        </w:rPr>
      </w:pPr>
      <w:r w:rsidRPr="00DB610F">
        <w:rPr>
          <w:lang w:eastAsia="ja-JP"/>
        </w:rPr>
        <w:t>For NSA Secondary Cell Group bearer and split-bearer case, similar overhead can be used based on above discussion.</w:t>
      </w:r>
    </w:p>
    <w:p w14:paraId="325E1FB1" w14:textId="77777777" w:rsidR="0050654B" w:rsidRPr="00DB610F" w:rsidRDefault="0011746F" w:rsidP="00D837D0">
      <w:pPr>
        <w:pStyle w:val="Heading3"/>
      </w:pPr>
      <w:bookmarkStart w:id="483" w:name="_Toc46155799"/>
      <w:bookmarkStart w:id="484" w:name="_Toc46238352"/>
      <w:bookmarkStart w:id="485" w:name="_Toc46239179"/>
      <w:bookmarkStart w:id="486" w:name="_Toc46384180"/>
      <w:bookmarkStart w:id="487" w:name="_Toc46480264"/>
      <w:bookmarkStart w:id="488" w:name="_Toc51833602"/>
      <w:bookmarkStart w:id="489" w:name="_Toc58504708"/>
      <w:bookmarkStart w:id="490" w:name="_Toc68540449"/>
      <w:bookmarkStart w:id="491" w:name="_Toc75463986"/>
      <w:bookmarkStart w:id="492" w:name="_Toc83680288"/>
      <w:bookmarkStart w:id="493" w:name="_Toc92099852"/>
      <w:bookmarkStart w:id="494" w:name="_Toc99980386"/>
      <w:bookmarkStart w:id="495" w:name="_Toc106745243"/>
      <w:r w:rsidRPr="00DB610F">
        <w:t>5.4.4</w:t>
      </w:r>
      <w:r w:rsidRPr="00DB610F">
        <w:tab/>
        <w:t>Summary of Upper Layer Parameters and Overhead from MAC to Transport Layer</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5FF2847E" w14:textId="77777777" w:rsidR="0011746F" w:rsidRPr="00DB610F" w:rsidRDefault="0011746F" w:rsidP="0011746F">
      <w:pPr>
        <w:rPr>
          <w:lang w:eastAsia="ja-JP"/>
        </w:rPr>
      </w:pPr>
      <w:r w:rsidRPr="00DB610F">
        <w:rPr>
          <w:lang w:eastAsia="ja-JP"/>
        </w:rPr>
        <w:t>For a typical use case of 1500 octet Maximum Transmission Unit at IP layer, the header sizes for Protocol layers above MAC layer is shown in Table 5.9.4-1</w:t>
      </w:r>
      <w:r w:rsidR="008D7CE9" w:rsidRPr="00DB610F">
        <w:rPr>
          <w:lang w:eastAsia="ja-JP"/>
        </w:rPr>
        <w:t>.</w:t>
      </w:r>
    </w:p>
    <w:p w14:paraId="75D1C2A4" w14:textId="77777777" w:rsidR="0011746F" w:rsidRPr="00DB610F" w:rsidRDefault="0011746F" w:rsidP="00D837D0">
      <w:pPr>
        <w:pStyle w:val="TH"/>
      </w:pPr>
      <w:r w:rsidRPr="00DB610F">
        <w:t>Table 5.4.4</w:t>
      </w:r>
      <w:r w:rsidRPr="00DB610F">
        <w:noBreakHyphen/>
      </w:r>
      <w:r w:rsidR="00AA6FD9" w:rsidRPr="00DB610F">
        <w:t>1</w:t>
      </w:r>
      <w:r w:rsidR="006E2E5C" w:rsidRPr="00DB610F">
        <w:t>:</w:t>
      </w:r>
      <w:r w:rsidRPr="00DB610F">
        <w:t xml:space="preserve"> Upper Layer Header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tblGrid>
      <w:tr w:rsidR="0011746F" w:rsidRPr="0018689D" w14:paraId="5496E52B" w14:textId="77777777" w:rsidTr="00826DD0">
        <w:trPr>
          <w:jc w:val="center"/>
        </w:trPr>
        <w:tc>
          <w:tcPr>
            <w:tcW w:w="3285" w:type="dxa"/>
            <w:shd w:val="clear" w:color="auto" w:fill="auto"/>
          </w:tcPr>
          <w:p w14:paraId="0B250ADD" w14:textId="77777777" w:rsidR="0011746F" w:rsidRPr="0018689D" w:rsidRDefault="0011746F" w:rsidP="0036524E">
            <w:pPr>
              <w:pStyle w:val="TAH"/>
              <w:rPr>
                <w:lang w:eastAsia="ja-JP"/>
              </w:rPr>
            </w:pPr>
            <w:r w:rsidRPr="0018689D">
              <w:rPr>
                <w:lang w:eastAsia="ja-JP"/>
              </w:rPr>
              <w:t>Protocol Layer</w:t>
            </w:r>
          </w:p>
        </w:tc>
        <w:tc>
          <w:tcPr>
            <w:tcW w:w="3285" w:type="dxa"/>
            <w:shd w:val="clear" w:color="auto" w:fill="auto"/>
          </w:tcPr>
          <w:p w14:paraId="271E6860" w14:textId="77777777" w:rsidR="0011746F" w:rsidRPr="0018689D" w:rsidRDefault="0011746F" w:rsidP="0036524E">
            <w:pPr>
              <w:pStyle w:val="TAH"/>
              <w:rPr>
                <w:lang w:eastAsia="ja-JP"/>
              </w:rPr>
            </w:pPr>
            <w:r w:rsidRPr="0018689D">
              <w:rPr>
                <w:lang w:eastAsia="ja-JP"/>
              </w:rPr>
              <w:t>Header Size (Octet)</w:t>
            </w:r>
          </w:p>
        </w:tc>
      </w:tr>
      <w:tr w:rsidR="0011746F" w:rsidRPr="0018689D" w14:paraId="032465D0" w14:textId="77777777" w:rsidTr="00826DD0">
        <w:trPr>
          <w:jc w:val="center"/>
        </w:trPr>
        <w:tc>
          <w:tcPr>
            <w:tcW w:w="3285" w:type="dxa"/>
            <w:shd w:val="clear" w:color="auto" w:fill="auto"/>
          </w:tcPr>
          <w:p w14:paraId="3BE28899" w14:textId="77777777" w:rsidR="0011746F" w:rsidRPr="0018689D" w:rsidRDefault="0011746F" w:rsidP="0036524E">
            <w:pPr>
              <w:pStyle w:val="TAC"/>
              <w:rPr>
                <w:lang w:eastAsia="ja-JP"/>
              </w:rPr>
            </w:pPr>
            <w:r w:rsidRPr="0018689D">
              <w:rPr>
                <w:lang w:eastAsia="ja-JP"/>
              </w:rPr>
              <w:t>TCP</w:t>
            </w:r>
          </w:p>
        </w:tc>
        <w:tc>
          <w:tcPr>
            <w:tcW w:w="3285" w:type="dxa"/>
            <w:shd w:val="clear" w:color="auto" w:fill="auto"/>
          </w:tcPr>
          <w:p w14:paraId="7C9F3796" w14:textId="77777777" w:rsidR="0011746F" w:rsidRPr="0018689D" w:rsidRDefault="0011746F" w:rsidP="0036524E">
            <w:pPr>
              <w:pStyle w:val="TAC"/>
              <w:rPr>
                <w:lang w:eastAsia="ja-JP"/>
              </w:rPr>
            </w:pPr>
            <w:r w:rsidRPr="0018689D">
              <w:rPr>
                <w:lang w:eastAsia="ja-JP"/>
              </w:rPr>
              <w:t>24</w:t>
            </w:r>
          </w:p>
        </w:tc>
      </w:tr>
      <w:tr w:rsidR="0011746F" w:rsidRPr="0018689D" w14:paraId="6EA0ADFB" w14:textId="77777777" w:rsidTr="00826DD0">
        <w:trPr>
          <w:jc w:val="center"/>
        </w:trPr>
        <w:tc>
          <w:tcPr>
            <w:tcW w:w="3285" w:type="dxa"/>
            <w:shd w:val="clear" w:color="auto" w:fill="auto"/>
          </w:tcPr>
          <w:p w14:paraId="26629AD4" w14:textId="77777777" w:rsidR="0011746F" w:rsidRPr="0018689D" w:rsidRDefault="0011746F" w:rsidP="0036524E">
            <w:pPr>
              <w:pStyle w:val="TAC"/>
              <w:rPr>
                <w:lang w:eastAsia="ja-JP"/>
              </w:rPr>
            </w:pPr>
            <w:r w:rsidRPr="0018689D">
              <w:rPr>
                <w:lang w:eastAsia="ja-JP"/>
              </w:rPr>
              <w:t>UDP</w:t>
            </w:r>
          </w:p>
        </w:tc>
        <w:tc>
          <w:tcPr>
            <w:tcW w:w="3285" w:type="dxa"/>
            <w:shd w:val="clear" w:color="auto" w:fill="auto"/>
          </w:tcPr>
          <w:p w14:paraId="2FDA8EAF" w14:textId="77777777" w:rsidR="0011746F" w:rsidRPr="0018689D" w:rsidRDefault="0011746F" w:rsidP="0036524E">
            <w:pPr>
              <w:pStyle w:val="TAC"/>
              <w:rPr>
                <w:lang w:eastAsia="ja-JP"/>
              </w:rPr>
            </w:pPr>
            <w:r w:rsidRPr="0018689D">
              <w:rPr>
                <w:lang w:eastAsia="ja-JP"/>
              </w:rPr>
              <w:t>8</w:t>
            </w:r>
          </w:p>
        </w:tc>
      </w:tr>
      <w:tr w:rsidR="0011746F" w:rsidRPr="0018689D" w14:paraId="6A81FFA2" w14:textId="77777777" w:rsidTr="00826DD0">
        <w:trPr>
          <w:jc w:val="center"/>
        </w:trPr>
        <w:tc>
          <w:tcPr>
            <w:tcW w:w="3285" w:type="dxa"/>
            <w:shd w:val="clear" w:color="auto" w:fill="auto"/>
          </w:tcPr>
          <w:p w14:paraId="253F714B" w14:textId="77777777" w:rsidR="0011746F" w:rsidRPr="0018689D" w:rsidRDefault="0011746F" w:rsidP="0036524E">
            <w:pPr>
              <w:pStyle w:val="TAC"/>
              <w:rPr>
                <w:lang w:eastAsia="ja-JP"/>
              </w:rPr>
            </w:pPr>
            <w:r w:rsidRPr="0018689D">
              <w:rPr>
                <w:lang w:eastAsia="ja-JP"/>
              </w:rPr>
              <w:t>IP</w:t>
            </w:r>
          </w:p>
        </w:tc>
        <w:tc>
          <w:tcPr>
            <w:tcW w:w="3285" w:type="dxa"/>
            <w:shd w:val="clear" w:color="auto" w:fill="auto"/>
          </w:tcPr>
          <w:p w14:paraId="0DEA0E82" w14:textId="77777777" w:rsidR="0011746F" w:rsidRPr="0018689D" w:rsidRDefault="0011746F" w:rsidP="0036524E">
            <w:pPr>
              <w:pStyle w:val="TAC"/>
              <w:rPr>
                <w:lang w:eastAsia="ja-JP"/>
              </w:rPr>
            </w:pPr>
            <w:r w:rsidRPr="0018689D">
              <w:rPr>
                <w:lang w:eastAsia="ja-JP"/>
              </w:rPr>
              <w:t>40 for IPv6</w:t>
            </w:r>
          </w:p>
          <w:p w14:paraId="673B56E8" w14:textId="77777777" w:rsidR="0011746F" w:rsidRPr="0018689D" w:rsidRDefault="0011746F" w:rsidP="0036524E">
            <w:pPr>
              <w:pStyle w:val="TAC"/>
              <w:rPr>
                <w:lang w:eastAsia="ja-JP"/>
              </w:rPr>
            </w:pPr>
            <w:r w:rsidRPr="0018689D">
              <w:rPr>
                <w:lang w:eastAsia="ja-JP"/>
              </w:rPr>
              <w:t>24 for IPv4</w:t>
            </w:r>
          </w:p>
        </w:tc>
      </w:tr>
      <w:tr w:rsidR="0011746F" w:rsidRPr="0018689D" w14:paraId="5B884051" w14:textId="77777777" w:rsidTr="00826DD0">
        <w:trPr>
          <w:jc w:val="center"/>
        </w:trPr>
        <w:tc>
          <w:tcPr>
            <w:tcW w:w="3285" w:type="dxa"/>
            <w:shd w:val="clear" w:color="auto" w:fill="auto"/>
          </w:tcPr>
          <w:p w14:paraId="1838E5A3" w14:textId="77777777" w:rsidR="0011746F" w:rsidRPr="0018689D" w:rsidRDefault="0011746F" w:rsidP="0036524E">
            <w:pPr>
              <w:pStyle w:val="TAC"/>
              <w:rPr>
                <w:lang w:eastAsia="ja-JP"/>
              </w:rPr>
            </w:pPr>
            <w:r w:rsidRPr="0018689D">
              <w:rPr>
                <w:lang w:eastAsia="ja-JP"/>
              </w:rPr>
              <w:t>SDAP</w:t>
            </w:r>
          </w:p>
        </w:tc>
        <w:tc>
          <w:tcPr>
            <w:tcW w:w="3285" w:type="dxa"/>
            <w:shd w:val="clear" w:color="auto" w:fill="auto"/>
          </w:tcPr>
          <w:p w14:paraId="59CE5463" w14:textId="77777777" w:rsidR="0011746F" w:rsidRPr="0018689D" w:rsidRDefault="0011746F" w:rsidP="0036524E">
            <w:pPr>
              <w:pStyle w:val="TAC"/>
              <w:rPr>
                <w:lang w:eastAsia="ja-JP"/>
              </w:rPr>
            </w:pPr>
            <w:r w:rsidRPr="0018689D">
              <w:rPr>
                <w:lang w:eastAsia="ja-JP"/>
              </w:rPr>
              <w:t>1 for SA</w:t>
            </w:r>
          </w:p>
        </w:tc>
      </w:tr>
      <w:tr w:rsidR="0011746F" w:rsidRPr="0018689D" w14:paraId="09E1807D" w14:textId="77777777" w:rsidTr="00826DD0">
        <w:trPr>
          <w:jc w:val="center"/>
        </w:trPr>
        <w:tc>
          <w:tcPr>
            <w:tcW w:w="3285" w:type="dxa"/>
            <w:shd w:val="clear" w:color="auto" w:fill="auto"/>
          </w:tcPr>
          <w:p w14:paraId="151841EA" w14:textId="77777777" w:rsidR="0011746F" w:rsidRPr="0018689D" w:rsidRDefault="0011746F" w:rsidP="0036524E">
            <w:pPr>
              <w:pStyle w:val="TAC"/>
              <w:rPr>
                <w:lang w:eastAsia="ja-JP"/>
              </w:rPr>
            </w:pPr>
            <w:r w:rsidRPr="0018689D">
              <w:rPr>
                <w:lang w:eastAsia="ja-JP"/>
              </w:rPr>
              <w:t>PDCP</w:t>
            </w:r>
          </w:p>
        </w:tc>
        <w:tc>
          <w:tcPr>
            <w:tcW w:w="3285" w:type="dxa"/>
            <w:shd w:val="clear" w:color="auto" w:fill="auto"/>
          </w:tcPr>
          <w:p w14:paraId="5EA5635B" w14:textId="77777777" w:rsidR="0011746F" w:rsidRPr="0018689D" w:rsidRDefault="0011746F" w:rsidP="0036524E">
            <w:pPr>
              <w:pStyle w:val="TAC"/>
              <w:rPr>
                <w:lang w:eastAsia="ja-JP"/>
              </w:rPr>
            </w:pPr>
            <w:r w:rsidRPr="0018689D">
              <w:rPr>
                <w:lang w:eastAsia="ja-JP"/>
              </w:rPr>
              <w:t>7</w:t>
            </w:r>
          </w:p>
        </w:tc>
      </w:tr>
      <w:tr w:rsidR="0011746F" w:rsidRPr="0018689D" w14:paraId="22C6D129" w14:textId="77777777" w:rsidTr="00826DD0">
        <w:trPr>
          <w:jc w:val="center"/>
        </w:trPr>
        <w:tc>
          <w:tcPr>
            <w:tcW w:w="3285" w:type="dxa"/>
            <w:shd w:val="clear" w:color="auto" w:fill="auto"/>
          </w:tcPr>
          <w:p w14:paraId="2B0AFA80" w14:textId="77777777" w:rsidR="0011746F" w:rsidRPr="0018689D" w:rsidRDefault="0011746F" w:rsidP="0036524E">
            <w:pPr>
              <w:pStyle w:val="TAC"/>
              <w:rPr>
                <w:lang w:eastAsia="ja-JP"/>
              </w:rPr>
            </w:pPr>
            <w:r w:rsidRPr="0018689D">
              <w:rPr>
                <w:lang w:eastAsia="ja-JP"/>
              </w:rPr>
              <w:t>RLC</w:t>
            </w:r>
          </w:p>
        </w:tc>
        <w:tc>
          <w:tcPr>
            <w:tcW w:w="3285" w:type="dxa"/>
            <w:shd w:val="clear" w:color="auto" w:fill="auto"/>
          </w:tcPr>
          <w:p w14:paraId="5F38D817" w14:textId="77777777" w:rsidR="0011746F" w:rsidRPr="0018689D" w:rsidRDefault="0011746F" w:rsidP="0036524E">
            <w:pPr>
              <w:pStyle w:val="TAC"/>
              <w:rPr>
                <w:lang w:eastAsia="ja-JP"/>
              </w:rPr>
            </w:pPr>
            <w:r w:rsidRPr="0018689D">
              <w:rPr>
                <w:lang w:eastAsia="ja-JP"/>
              </w:rPr>
              <w:t>5</w:t>
            </w:r>
          </w:p>
        </w:tc>
      </w:tr>
      <w:tr w:rsidR="0011746F" w:rsidRPr="0018689D" w14:paraId="151E53A9" w14:textId="77777777" w:rsidTr="00826DD0">
        <w:trPr>
          <w:jc w:val="center"/>
        </w:trPr>
        <w:tc>
          <w:tcPr>
            <w:tcW w:w="3285" w:type="dxa"/>
            <w:shd w:val="clear" w:color="auto" w:fill="auto"/>
          </w:tcPr>
          <w:p w14:paraId="4052CD76" w14:textId="77777777" w:rsidR="0011746F" w:rsidRPr="0018689D" w:rsidRDefault="0011746F" w:rsidP="0036524E">
            <w:pPr>
              <w:pStyle w:val="TAC"/>
              <w:rPr>
                <w:lang w:eastAsia="ja-JP"/>
              </w:rPr>
            </w:pPr>
            <w:r w:rsidRPr="0018689D">
              <w:rPr>
                <w:lang w:eastAsia="ja-JP"/>
              </w:rPr>
              <w:t>MAC</w:t>
            </w:r>
          </w:p>
        </w:tc>
        <w:tc>
          <w:tcPr>
            <w:tcW w:w="3285" w:type="dxa"/>
            <w:shd w:val="clear" w:color="auto" w:fill="auto"/>
          </w:tcPr>
          <w:p w14:paraId="43A11137" w14:textId="77777777" w:rsidR="0011746F" w:rsidRPr="0018689D" w:rsidRDefault="0011746F" w:rsidP="0036524E">
            <w:pPr>
              <w:pStyle w:val="TAC"/>
              <w:rPr>
                <w:lang w:eastAsia="ja-JP"/>
              </w:rPr>
            </w:pPr>
            <w:r w:rsidRPr="0018689D">
              <w:rPr>
                <w:lang w:eastAsia="ja-JP"/>
              </w:rPr>
              <w:t>3</w:t>
            </w:r>
          </w:p>
        </w:tc>
      </w:tr>
    </w:tbl>
    <w:p w14:paraId="477C245B" w14:textId="77777777" w:rsidR="0011746F" w:rsidRPr="00DB610F" w:rsidRDefault="0011746F" w:rsidP="0011746F">
      <w:pPr>
        <w:rPr>
          <w:lang w:eastAsia="ja-JP"/>
        </w:rPr>
      </w:pPr>
    </w:p>
    <w:p w14:paraId="008B861D" w14:textId="77777777" w:rsidR="0011746F" w:rsidRPr="00DB610F" w:rsidRDefault="0011746F" w:rsidP="0011746F">
      <w:pPr>
        <w:rPr>
          <w:lang w:eastAsia="ja-JP"/>
        </w:rPr>
      </w:pPr>
      <w:r w:rsidRPr="00DB610F">
        <w:rPr>
          <w:lang w:eastAsia="ja-JP"/>
        </w:rPr>
        <w:t xml:space="preserve">Based on Table 5.4.4-1, </w:t>
      </w:r>
      <w:r w:rsidR="003820AD" w:rsidRPr="00DB610F">
        <w:rPr>
          <w:lang w:eastAsia="ja-JP"/>
        </w:rPr>
        <w:t>it is</w:t>
      </w:r>
      <w:r w:rsidRPr="00DB610F">
        <w:rPr>
          <w:lang w:eastAsia="ja-JP"/>
        </w:rPr>
        <w:t xml:space="preserve"> derive</w:t>
      </w:r>
      <w:r w:rsidR="003820AD" w:rsidRPr="00DB610F">
        <w:rPr>
          <w:lang w:eastAsia="ja-JP"/>
        </w:rPr>
        <w:t>d</w:t>
      </w:r>
      <w:r w:rsidRPr="00DB610F">
        <w:rPr>
          <w:lang w:eastAsia="ja-JP"/>
        </w:rPr>
        <w:t xml:space="preserve"> overhead between MAC and TCP/UDP layer as shown in Table 5.4.4-2 and Table 5.4.4-3, for IPv6 and IPv4 respectively.</w:t>
      </w:r>
    </w:p>
    <w:p w14:paraId="03A4ABDA" w14:textId="77777777" w:rsidR="0011746F" w:rsidRPr="00DB610F" w:rsidRDefault="0011746F" w:rsidP="0036524E">
      <w:pPr>
        <w:pStyle w:val="TH"/>
      </w:pPr>
      <w:r w:rsidRPr="00DB610F">
        <w:lastRenderedPageBreak/>
        <w:t>Table 5.4.4</w:t>
      </w:r>
      <w:r w:rsidRPr="00DB610F">
        <w:noBreakHyphen/>
      </w:r>
      <w:r w:rsidR="00AA6FD9" w:rsidRPr="00DB610F">
        <w:t>2</w:t>
      </w:r>
      <w:r w:rsidR="006E2E5C" w:rsidRPr="00DB610F">
        <w:t>:</w:t>
      </w:r>
      <w:r w:rsidRPr="00DB610F">
        <w:t xml:space="preserve"> Overhead between TCP/UDP layer and MAC layer for IPv6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67844BAA" w14:textId="77777777" w:rsidTr="00826DD0">
        <w:tc>
          <w:tcPr>
            <w:tcW w:w="2463" w:type="dxa"/>
            <w:shd w:val="clear" w:color="auto" w:fill="auto"/>
          </w:tcPr>
          <w:p w14:paraId="5F618F34"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3CBFAE64"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20920D85"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1E1D5CF8"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57469A8C" w14:textId="77777777" w:rsidTr="00826DD0">
        <w:tc>
          <w:tcPr>
            <w:tcW w:w="2463" w:type="dxa"/>
            <w:shd w:val="clear" w:color="auto" w:fill="auto"/>
          </w:tcPr>
          <w:p w14:paraId="5957B417"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14A4AF73"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0CEB8122" w14:textId="77777777" w:rsidR="0011746F" w:rsidRPr="0018689D" w:rsidRDefault="0011746F" w:rsidP="0036524E">
            <w:pPr>
              <w:pStyle w:val="TAC"/>
              <w:rPr>
                <w:lang w:eastAsia="ja-JP"/>
              </w:rPr>
            </w:pPr>
            <w:r w:rsidRPr="0018689D">
              <w:rPr>
                <w:lang w:eastAsia="ja-JP"/>
              </w:rPr>
              <w:t>1436</w:t>
            </w:r>
          </w:p>
        </w:tc>
        <w:tc>
          <w:tcPr>
            <w:tcW w:w="2464" w:type="dxa"/>
            <w:shd w:val="clear" w:color="auto" w:fill="auto"/>
          </w:tcPr>
          <w:p w14:paraId="41C5AB3A" w14:textId="77777777" w:rsidR="0011746F" w:rsidRPr="0018689D" w:rsidRDefault="0011746F" w:rsidP="0036524E">
            <w:pPr>
              <w:pStyle w:val="TAC"/>
              <w:rPr>
                <w:lang w:eastAsia="ja-JP"/>
              </w:rPr>
            </w:pPr>
            <w:r w:rsidRPr="0018689D">
              <w:rPr>
                <w:lang w:eastAsia="ja-JP"/>
              </w:rPr>
              <w:t>5.5</w:t>
            </w:r>
          </w:p>
        </w:tc>
      </w:tr>
      <w:tr w:rsidR="0011746F" w:rsidRPr="0018689D" w14:paraId="3A08C9E4" w14:textId="77777777" w:rsidTr="00826DD0">
        <w:tc>
          <w:tcPr>
            <w:tcW w:w="2463" w:type="dxa"/>
            <w:shd w:val="clear" w:color="auto" w:fill="auto"/>
          </w:tcPr>
          <w:p w14:paraId="4AA3DBD4"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0B352E3C"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123B5B96"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0A354E48" w14:textId="77777777" w:rsidR="0011746F" w:rsidRPr="0018689D" w:rsidRDefault="0011746F" w:rsidP="0036524E">
            <w:pPr>
              <w:pStyle w:val="TAC"/>
              <w:rPr>
                <w:lang w:eastAsia="ja-JP"/>
              </w:rPr>
            </w:pPr>
            <w:r w:rsidRPr="0018689D">
              <w:rPr>
                <w:lang w:eastAsia="ja-JP"/>
              </w:rPr>
              <w:t>4.1</w:t>
            </w:r>
          </w:p>
        </w:tc>
      </w:tr>
    </w:tbl>
    <w:p w14:paraId="7E361055" w14:textId="77777777" w:rsidR="0011746F" w:rsidRPr="00DB610F" w:rsidRDefault="0011746F" w:rsidP="0011746F">
      <w:pPr>
        <w:rPr>
          <w:lang w:eastAsia="ja-JP"/>
        </w:rPr>
      </w:pPr>
    </w:p>
    <w:p w14:paraId="7B1D8B48" w14:textId="77777777" w:rsidR="0011746F" w:rsidRPr="00DB610F" w:rsidRDefault="0011746F" w:rsidP="0036524E">
      <w:pPr>
        <w:pStyle w:val="TH"/>
      </w:pPr>
      <w:r w:rsidRPr="00DB610F">
        <w:t>Table 5.4.4</w:t>
      </w:r>
      <w:r w:rsidRPr="00DB610F">
        <w:noBreakHyphen/>
        <w:t>3</w:t>
      </w:r>
      <w:r w:rsidR="006E2E5C" w:rsidRPr="00DB610F">
        <w:t>:</w:t>
      </w:r>
      <w:r w:rsidRPr="00DB610F">
        <w:t xml:space="preserve"> Overhead between TCP/UDP layer and MAC layer for IPv4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04EFDF44" w14:textId="77777777" w:rsidTr="00826DD0">
        <w:tc>
          <w:tcPr>
            <w:tcW w:w="2463" w:type="dxa"/>
            <w:shd w:val="clear" w:color="auto" w:fill="auto"/>
          </w:tcPr>
          <w:p w14:paraId="3775337B"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2644C5EF"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376A29E8"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7ED67914"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4146ADB0" w14:textId="77777777" w:rsidTr="00826DD0">
        <w:tc>
          <w:tcPr>
            <w:tcW w:w="2463" w:type="dxa"/>
            <w:shd w:val="clear" w:color="auto" w:fill="auto"/>
          </w:tcPr>
          <w:p w14:paraId="0154F5DE"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33690809"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5F661890"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6AC922BD" w14:textId="77777777" w:rsidR="0011746F" w:rsidRPr="0018689D" w:rsidRDefault="0011746F" w:rsidP="0036524E">
            <w:pPr>
              <w:pStyle w:val="TAC"/>
              <w:rPr>
                <w:lang w:eastAsia="ja-JP"/>
              </w:rPr>
            </w:pPr>
            <w:r w:rsidRPr="0018689D">
              <w:rPr>
                <w:lang w:eastAsia="ja-JP"/>
              </w:rPr>
              <w:t>4.4</w:t>
            </w:r>
          </w:p>
        </w:tc>
      </w:tr>
      <w:tr w:rsidR="0011746F" w:rsidRPr="0018689D" w14:paraId="7798D84F" w14:textId="77777777" w:rsidTr="00826DD0">
        <w:tc>
          <w:tcPr>
            <w:tcW w:w="2463" w:type="dxa"/>
            <w:shd w:val="clear" w:color="auto" w:fill="auto"/>
          </w:tcPr>
          <w:p w14:paraId="4F820AAF"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4AE0BBEF"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2A9689EE" w14:textId="77777777" w:rsidR="0011746F" w:rsidRPr="0018689D" w:rsidRDefault="0011746F" w:rsidP="0036524E">
            <w:pPr>
              <w:pStyle w:val="TAC"/>
              <w:rPr>
                <w:lang w:eastAsia="ja-JP"/>
              </w:rPr>
            </w:pPr>
            <w:r w:rsidRPr="0018689D">
              <w:rPr>
                <w:lang w:eastAsia="ja-JP"/>
              </w:rPr>
              <w:t>1468</w:t>
            </w:r>
          </w:p>
        </w:tc>
        <w:tc>
          <w:tcPr>
            <w:tcW w:w="2464" w:type="dxa"/>
            <w:shd w:val="clear" w:color="auto" w:fill="auto"/>
          </w:tcPr>
          <w:p w14:paraId="6C363B96" w14:textId="77777777" w:rsidR="0011746F" w:rsidRPr="0018689D" w:rsidRDefault="0011746F" w:rsidP="0036524E">
            <w:pPr>
              <w:pStyle w:val="TAC"/>
              <w:rPr>
                <w:lang w:eastAsia="ja-JP"/>
              </w:rPr>
            </w:pPr>
            <w:r w:rsidRPr="0018689D">
              <w:rPr>
                <w:lang w:eastAsia="ja-JP"/>
              </w:rPr>
              <w:t>3.1</w:t>
            </w:r>
          </w:p>
        </w:tc>
      </w:tr>
    </w:tbl>
    <w:p w14:paraId="3DAF416A" w14:textId="77777777" w:rsidR="0011746F" w:rsidRPr="00DB610F" w:rsidRDefault="0011746F" w:rsidP="0011746F">
      <w:pPr>
        <w:rPr>
          <w:lang w:eastAsia="ja-JP"/>
        </w:rPr>
      </w:pPr>
    </w:p>
    <w:p w14:paraId="076D5CF2" w14:textId="77777777" w:rsidR="0011746F" w:rsidRPr="00DB610F" w:rsidRDefault="0011746F" w:rsidP="0011746F">
      <w:r w:rsidRPr="00DB610F">
        <w:t>In summary</w:t>
      </w:r>
      <w:r w:rsidR="008D7CE9" w:rsidRPr="00DB610F">
        <w:t>:</w:t>
      </w:r>
    </w:p>
    <w:p w14:paraId="099376CD" w14:textId="77777777" w:rsidR="0011746F" w:rsidRPr="00DB610F" w:rsidRDefault="003820AD" w:rsidP="003820AD">
      <w:pPr>
        <w:pStyle w:val="B10"/>
      </w:pPr>
      <w:r w:rsidRPr="00DB610F">
        <w:t>-</w:t>
      </w:r>
      <w:r w:rsidRPr="00DB610F">
        <w:tab/>
      </w:r>
      <w:r w:rsidR="0011746F" w:rsidRPr="00DB610F">
        <w:t>For IPv4 TCP Application Layer Throughput tests, the measured throughput at upper layer is around 5</w:t>
      </w:r>
      <w:r w:rsidR="00E5083F" w:rsidRPr="00DB610F">
        <w:t> %</w:t>
      </w:r>
      <w:r w:rsidR="0011746F" w:rsidRPr="00DB610F">
        <w:t xml:space="preserve"> reduced from physical layer throughput.</w:t>
      </w:r>
    </w:p>
    <w:p w14:paraId="79414380" w14:textId="77777777" w:rsidR="0011746F" w:rsidRPr="00DB610F" w:rsidRDefault="003820AD" w:rsidP="003820AD">
      <w:pPr>
        <w:pStyle w:val="B10"/>
      </w:pPr>
      <w:r w:rsidRPr="00DB610F">
        <w:t>-</w:t>
      </w:r>
      <w:r w:rsidRPr="00DB610F">
        <w:tab/>
      </w:r>
      <w:r w:rsidR="0011746F" w:rsidRPr="00DB610F">
        <w:t>For IPv4 UDP Application Layer Throughput tests, the measured throughput at upper layer is around 3</w:t>
      </w:r>
      <w:r w:rsidR="00E5083F" w:rsidRPr="00DB610F">
        <w:t> %</w:t>
      </w:r>
      <w:r w:rsidR="0011746F" w:rsidRPr="00DB610F">
        <w:t xml:space="preserve"> reduced from physical layer throughput.</w:t>
      </w:r>
    </w:p>
    <w:p w14:paraId="57C78C12" w14:textId="77777777" w:rsidR="0011746F" w:rsidRPr="00DB610F" w:rsidRDefault="003820AD" w:rsidP="003820AD">
      <w:pPr>
        <w:pStyle w:val="B10"/>
      </w:pPr>
      <w:r w:rsidRPr="00DB610F">
        <w:t>-</w:t>
      </w:r>
      <w:r w:rsidRPr="00DB610F">
        <w:tab/>
      </w:r>
      <w:r w:rsidR="0011746F" w:rsidRPr="00DB610F">
        <w:t>For IPv6 TCP Application Layer Throughput tests, the measured throughput at upper layer is around 6</w:t>
      </w:r>
      <w:r w:rsidR="00E5083F" w:rsidRPr="00DB610F">
        <w:t> %</w:t>
      </w:r>
      <w:r w:rsidR="0011746F" w:rsidRPr="00DB610F">
        <w:t xml:space="preserve"> reduced from physical layer throughput.</w:t>
      </w:r>
    </w:p>
    <w:p w14:paraId="1D557112" w14:textId="77777777" w:rsidR="0011746F" w:rsidRPr="00DB610F" w:rsidRDefault="003820AD" w:rsidP="003820AD">
      <w:pPr>
        <w:pStyle w:val="B10"/>
      </w:pPr>
      <w:r w:rsidRPr="00DB610F">
        <w:t>-</w:t>
      </w:r>
      <w:r w:rsidRPr="00DB610F">
        <w:tab/>
      </w:r>
      <w:r w:rsidR="0011746F" w:rsidRPr="00DB610F">
        <w:t>For IPv6 UDP Application Layer Throughput tests, the measured throughput at upper layer is around 4</w:t>
      </w:r>
      <w:r w:rsidR="00E5083F" w:rsidRPr="00DB610F">
        <w:t> %</w:t>
      </w:r>
      <w:r w:rsidR="0011746F" w:rsidRPr="00DB610F">
        <w:t xml:space="preserve"> reduced from physical layer throughput.</w:t>
      </w:r>
    </w:p>
    <w:p w14:paraId="71DF93E8" w14:textId="77777777" w:rsidR="00311973" w:rsidRPr="00DB610F" w:rsidRDefault="00311973" w:rsidP="00311973">
      <w:pPr>
        <w:pStyle w:val="Heading2"/>
      </w:pPr>
      <w:bookmarkStart w:id="496" w:name="_Toc46155800"/>
      <w:bookmarkStart w:id="497" w:name="_Toc46238353"/>
      <w:bookmarkStart w:id="498" w:name="_Toc46239180"/>
      <w:bookmarkStart w:id="499" w:name="_Toc46384181"/>
      <w:bookmarkStart w:id="500" w:name="_Toc46480265"/>
      <w:bookmarkStart w:id="501" w:name="_Toc51833603"/>
      <w:bookmarkStart w:id="502" w:name="_Toc58504709"/>
      <w:bookmarkStart w:id="503" w:name="_Toc68540450"/>
      <w:bookmarkStart w:id="504" w:name="_Toc75463987"/>
      <w:bookmarkStart w:id="505" w:name="_Toc83680289"/>
      <w:bookmarkStart w:id="506" w:name="_Toc92099853"/>
      <w:bookmarkStart w:id="507" w:name="_Toc99980387"/>
      <w:bookmarkStart w:id="508" w:name="_Toc106745244"/>
      <w:r w:rsidRPr="00DB610F">
        <w:t>5.5</w:t>
      </w:r>
      <w:r w:rsidRPr="00DB610F">
        <w:tab/>
        <w:t>Test Environment</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293A195A" w14:textId="77777777" w:rsidR="00166FEA" w:rsidRPr="00DB610F" w:rsidRDefault="00166FEA" w:rsidP="00166FEA">
      <w:pPr>
        <w:pStyle w:val="Heading3"/>
      </w:pPr>
      <w:bookmarkStart w:id="509" w:name="_Toc46155801"/>
      <w:bookmarkStart w:id="510" w:name="_Toc46238354"/>
      <w:bookmarkStart w:id="511" w:name="_Toc46239181"/>
      <w:bookmarkStart w:id="512" w:name="_Toc46384182"/>
      <w:bookmarkStart w:id="513" w:name="_Toc46480266"/>
      <w:bookmarkStart w:id="514" w:name="_Toc51833604"/>
      <w:bookmarkStart w:id="515" w:name="_Toc58504710"/>
      <w:bookmarkStart w:id="516" w:name="_Toc68540451"/>
      <w:bookmarkStart w:id="517" w:name="_Toc75463988"/>
      <w:bookmarkStart w:id="518" w:name="_Toc83680290"/>
      <w:bookmarkStart w:id="519" w:name="_Toc92099854"/>
      <w:bookmarkStart w:id="520" w:name="_Toc99980388"/>
      <w:bookmarkStart w:id="521" w:name="_Toc106745245"/>
      <w:r w:rsidRPr="00DB610F">
        <w:t>5.5.1</w:t>
      </w:r>
      <w:r w:rsidR="009675DD" w:rsidRPr="00DB610F">
        <w:tab/>
      </w:r>
      <w:r w:rsidRPr="00DB610F">
        <w:t>Conducted Testing for 5G NR FR1</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34EB6517" w14:textId="77777777" w:rsidR="00166FEA" w:rsidRPr="00DB610F" w:rsidRDefault="00166FEA" w:rsidP="003820AD">
      <w:pPr>
        <w:pStyle w:val="Heading5"/>
      </w:pPr>
      <w:bookmarkStart w:id="522" w:name="_Toc46155802"/>
      <w:bookmarkStart w:id="523" w:name="_Toc46238355"/>
      <w:bookmarkStart w:id="524" w:name="_Toc46239182"/>
      <w:bookmarkStart w:id="525" w:name="_Toc46384183"/>
      <w:bookmarkStart w:id="526" w:name="_Toc46480267"/>
      <w:bookmarkStart w:id="527" w:name="_Toc51833605"/>
      <w:bookmarkStart w:id="528" w:name="_Toc58504711"/>
      <w:bookmarkStart w:id="529" w:name="_Toc68540452"/>
      <w:bookmarkStart w:id="530" w:name="_Toc75463989"/>
      <w:bookmarkStart w:id="531" w:name="_Toc83680291"/>
      <w:bookmarkStart w:id="532" w:name="_Toc92099855"/>
      <w:bookmarkStart w:id="533" w:name="_Toc99980389"/>
      <w:bookmarkStart w:id="534" w:name="_Toc106745246"/>
      <w:r w:rsidRPr="00DB610F">
        <w:t>5.5.1.1</w:t>
      </w:r>
      <w:r w:rsidRPr="00DB610F">
        <w:tab/>
        <w:t>Signal Levels</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45920390" w14:textId="77777777" w:rsidR="00380E93" w:rsidRPr="00DB610F" w:rsidRDefault="00380E93" w:rsidP="00380E93">
      <w:r w:rsidRPr="00DB610F">
        <w:t>The signal levels chosen for test should either be representative of field conditions or appropriate for the test purpose of the particular test procedure defined.</w:t>
      </w:r>
    </w:p>
    <w:p w14:paraId="0D9F8DD9" w14:textId="63837D62" w:rsidR="00380E93" w:rsidRPr="00DB610F" w:rsidRDefault="00380E93" w:rsidP="00380E93">
      <w:r w:rsidRPr="00DB610F">
        <w:t xml:space="preserve">In order to optimize test time and to focus on the appropriate set of signal levels for test, it is proposed to leverage the signal levels for test associated with the associated performance test </w:t>
      </w:r>
      <w:r w:rsidR="009D5728">
        <w:t xml:space="preserve">procedures </w:t>
      </w:r>
      <w:r w:rsidRPr="00DB610F">
        <w:t xml:space="preserve">in </w:t>
      </w:r>
      <w:r w:rsidR="006E2E5C" w:rsidRPr="00DB610F">
        <w:t xml:space="preserve">TS </w:t>
      </w:r>
      <w:r w:rsidRPr="00DB610F">
        <w:t>38.521-4 [</w:t>
      </w:r>
      <w:r w:rsidR="0050654B" w:rsidRPr="00DB610F">
        <w:t>3</w:t>
      </w:r>
      <w:r w:rsidRPr="00DB610F">
        <w:t>]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3D116BD7" w14:textId="77777777" w:rsidR="00380E93" w:rsidRPr="00DB610F" w:rsidRDefault="00380E93" w:rsidP="00380E93">
      <w:r w:rsidRPr="00DB610F">
        <w:t xml:space="preserve">However, one aspect of a receiver's performance that is not typically addressed in the conformance testing is the ability of the receiver to perform well across a range of signal levels in a relatively low-noise environment where the UE noise floor may be the dominant factor in determining SNR. The end user would expect the 5G NR UE Application Layer Data Throughput to increase as the signal level is increased in relation to the UE noise floor or to achieve relatively consistent 5G NR UE Application Layer Data Throughput if located in a sufficient signal strength area such that the throughput has reached a maximum. </w:t>
      </w:r>
    </w:p>
    <w:p w14:paraId="6062DECF" w14:textId="77777777" w:rsidR="00166FEA" w:rsidRPr="00DB610F" w:rsidRDefault="00166FEA" w:rsidP="003820AD">
      <w:pPr>
        <w:pStyle w:val="Heading4"/>
      </w:pPr>
      <w:bookmarkStart w:id="535" w:name="_Toc46155803"/>
      <w:bookmarkStart w:id="536" w:name="_Toc46238356"/>
      <w:bookmarkStart w:id="537" w:name="_Toc46239183"/>
      <w:bookmarkStart w:id="538" w:name="_Toc46384184"/>
      <w:bookmarkStart w:id="539" w:name="_Toc46480268"/>
      <w:bookmarkStart w:id="540" w:name="_Toc51833606"/>
      <w:bookmarkStart w:id="541" w:name="_Toc58504712"/>
      <w:bookmarkStart w:id="542" w:name="_Toc68540453"/>
      <w:bookmarkStart w:id="543" w:name="_Toc75463990"/>
      <w:bookmarkStart w:id="544" w:name="_Toc83680292"/>
      <w:bookmarkStart w:id="545" w:name="_Toc92099856"/>
      <w:bookmarkStart w:id="546" w:name="_Toc99980390"/>
      <w:bookmarkStart w:id="547" w:name="_Toc106745247"/>
      <w:r w:rsidRPr="00DB610F">
        <w:t>5.5.1.2</w:t>
      </w:r>
      <w:r w:rsidRPr="00DB610F">
        <w:tab/>
        <w:t>Fading Profiles</w:t>
      </w:r>
      <w:bookmarkEnd w:id="535"/>
      <w:bookmarkEnd w:id="536"/>
      <w:bookmarkEnd w:id="537"/>
      <w:bookmarkEnd w:id="538"/>
      <w:bookmarkEnd w:id="539"/>
      <w:bookmarkEnd w:id="540"/>
      <w:bookmarkEnd w:id="541"/>
      <w:bookmarkEnd w:id="542"/>
      <w:bookmarkEnd w:id="543"/>
      <w:bookmarkEnd w:id="544"/>
      <w:bookmarkEnd w:id="545"/>
      <w:bookmarkEnd w:id="546"/>
      <w:bookmarkEnd w:id="547"/>
    </w:p>
    <w:p w14:paraId="4C0AA4E2" w14:textId="77777777" w:rsidR="00380E93" w:rsidRPr="00DB610F" w:rsidRDefault="00380E93" w:rsidP="00380E93">
      <w:r w:rsidRPr="00DB610F">
        <w:t>It is proposed to consider the following fading profiles to maintain consistency with 3GPP defined fading profiles in TS 38.521-4 [</w:t>
      </w:r>
      <w:r w:rsidR="0050654B" w:rsidRPr="00DB610F">
        <w:t>3</w:t>
      </w:r>
      <w:r w:rsidRPr="00DB610F">
        <w:t>] that have been developed to assess a UE's capability of performing in various multi-path environments. Also, a static propagation condition should be considered for any uplink testing and any downlink performance testing where the test purpose does not specifically require fading (e.g. maximum throughput testing, stress testing where the focus is on processor utilization aspects, etc.).</w:t>
      </w:r>
    </w:p>
    <w:p w14:paraId="4F644B57" w14:textId="77777777" w:rsidR="00380E93" w:rsidRPr="00DB610F" w:rsidRDefault="00380E93" w:rsidP="00380E93">
      <w:r w:rsidRPr="00DB610F">
        <w:lastRenderedPageBreak/>
        <w:t>For 5G NR, the following defined 3GPP profiles have been considered depending on the particular test procedure.</w:t>
      </w:r>
    </w:p>
    <w:p w14:paraId="55AB2F42" w14:textId="77777777" w:rsidR="000E58D0" w:rsidRPr="00DB610F" w:rsidRDefault="00380E93" w:rsidP="000E58D0">
      <w:pPr>
        <w:pStyle w:val="B10"/>
      </w:pPr>
      <w:r w:rsidRPr="00DB610F">
        <w:t>-</w:t>
      </w:r>
      <w:r w:rsidRPr="00DB610F">
        <w:tab/>
      </w:r>
      <w:r w:rsidR="000E58D0" w:rsidRPr="00DB610F">
        <w:t>TDLA30</w:t>
      </w:r>
    </w:p>
    <w:p w14:paraId="2340CAF9" w14:textId="77777777" w:rsidR="000E58D0" w:rsidRPr="00DB610F" w:rsidRDefault="000E58D0" w:rsidP="000E58D0">
      <w:pPr>
        <w:pStyle w:val="B10"/>
      </w:pPr>
      <w:r w:rsidRPr="00DB610F">
        <w:t>-</w:t>
      </w:r>
      <w:r w:rsidRPr="00DB610F">
        <w:tab/>
        <w:t>TDLC300</w:t>
      </w:r>
    </w:p>
    <w:p w14:paraId="07B77DB0" w14:textId="77777777" w:rsidR="00380E93" w:rsidRPr="00DB610F" w:rsidRDefault="000E58D0" w:rsidP="000E58D0">
      <w:pPr>
        <w:pStyle w:val="B10"/>
      </w:pPr>
      <w:r w:rsidRPr="00DB610F">
        <w:t>-</w:t>
      </w:r>
      <w:r w:rsidRPr="00DB610F">
        <w:tab/>
        <w:t>TDLB100</w:t>
      </w:r>
    </w:p>
    <w:p w14:paraId="255D8A80" w14:textId="77777777" w:rsidR="00166FEA" w:rsidRPr="00DB610F" w:rsidRDefault="00166FEA" w:rsidP="00166FEA">
      <w:pPr>
        <w:pStyle w:val="Heading3"/>
      </w:pPr>
      <w:bookmarkStart w:id="548" w:name="_Toc46155804"/>
      <w:bookmarkStart w:id="549" w:name="_Toc46238357"/>
      <w:bookmarkStart w:id="550" w:name="_Toc46239184"/>
      <w:bookmarkStart w:id="551" w:name="_Toc46384185"/>
      <w:bookmarkStart w:id="552" w:name="_Toc46480269"/>
      <w:bookmarkStart w:id="553" w:name="_Toc51833607"/>
      <w:bookmarkStart w:id="554" w:name="_Toc58504713"/>
      <w:bookmarkStart w:id="555" w:name="_Toc68540454"/>
      <w:bookmarkStart w:id="556" w:name="_Toc75463991"/>
      <w:bookmarkStart w:id="557" w:name="_Toc83680293"/>
      <w:bookmarkStart w:id="558" w:name="_Toc92099857"/>
      <w:bookmarkStart w:id="559" w:name="_Toc99980391"/>
      <w:bookmarkStart w:id="560" w:name="_Toc106745248"/>
      <w:r w:rsidRPr="00DB610F">
        <w:t>5.5.2</w:t>
      </w:r>
      <w:r w:rsidR="009675DD" w:rsidRPr="00DB610F">
        <w:tab/>
      </w:r>
      <w:r w:rsidRPr="00DB610F">
        <w:t>Radiated Testing for 5G NR FR2</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105F835B" w14:textId="77777777" w:rsidR="00CA5CD8" w:rsidRPr="00DB610F" w:rsidRDefault="00CA5CD8" w:rsidP="00045762">
      <w:pPr>
        <w:pStyle w:val="Heading5"/>
      </w:pPr>
      <w:bookmarkStart w:id="561" w:name="_Toc92099858"/>
      <w:bookmarkStart w:id="562" w:name="_Toc99980392"/>
      <w:bookmarkStart w:id="563" w:name="_Toc106745249"/>
      <w:bookmarkStart w:id="564" w:name="_Toc46155805"/>
      <w:bookmarkStart w:id="565" w:name="_Toc46238358"/>
      <w:bookmarkStart w:id="566" w:name="_Toc46239185"/>
      <w:bookmarkStart w:id="567" w:name="_Toc46384186"/>
      <w:bookmarkStart w:id="568" w:name="_Toc46480270"/>
      <w:bookmarkStart w:id="569" w:name="_Toc51833608"/>
      <w:bookmarkStart w:id="570" w:name="_Toc58504714"/>
      <w:bookmarkStart w:id="571" w:name="_Toc68540455"/>
      <w:bookmarkStart w:id="572" w:name="_Toc75463992"/>
      <w:bookmarkStart w:id="573" w:name="_Toc83680294"/>
      <w:r w:rsidRPr="00DB610F">
        <w:t>5.5.2.1</w:t>
      </w:r>
      <w:r w:rsidRPr="00DB610F">
        <w:tab/>
        <w:t>Signal Levels</w:t>
      </w:r>
      <w:bookmarkEnd w:id="561"/>
      <w:bookmarkEnd w:id="562"/>
      <w:bookmarkEnd w:id="563"/>
    </w:p>
    <w:p w14:paraId="3B3F05D0" w14:textId="77777777" w:rsidR="00CA5CD8" w:rsidRPr="00DB610F" w:rsidRDefault="00CA5CD8" w:rsidP="00CA5CD8">
      <w:r w:rsidRPr="00DB610F">
        <w:t>The signal levels chosen for test should either be representative of field conditions or appropriate for the test purpose of the particular test procedure defined.</w:t>
      </w:r>
    </w:p>
    <w:p w14:paraId="7BCEC889" w14:textId="466DF7AF" w:rsidR="00CA5CD8" w:rsidRPr="00DB610F" w:rsidRDefault="00CA5CD8" w:rsidP="00CA5CD8">
      <w:r w:rsidRPr="00DB610F">
        <w:t xml:space="preserve">In order to optimize test time and to focus on the appropriate set of signal levels for test, it is proposed to leverage the signal levels for test associated with the associated performance test </w:t>
      </w:r>
      <w:r w:rsidR="009D5728">
        <w:t xml:space="preserve">procedures </w:t>
      </w:r>
      <w:r w:rsidRPr="00DB610F">
        <w:t>in TS 38.521-4 [3]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46F03704" w14:textId="77777777" w:rsidR="00CA5CD8" w:rsidRPr="00DB610F" w:rsidRDefault="00CA5CD8" w:rsidP="00045762">
      <w:pPr>
        <w:pStyle w:val="Heading4"/>
      </w:pPr>
      <w:bookmarkStart w:id="574" w:name="_Toc92099859"/>
      <w:bookmarkStart w:id="575" w:name="_Toc99980393"/>
      <w:bookmarkStart w:id="576" w:name="_Toc106745250"/>
      <w:r w:rsidRPr="00DB610F">
        <w:t>5.5.2.2</w:t>
      </w:r>
      <w:r w:rsidRPr="00DB610F">
        <w:tab/>
        <w:t>Fading Profiles</w:t>
      </w:r>
      <w:bookmarkEnd w:id="574"/>
      <w:bookmarkEnd w:id="575"/>
      <w:bookmarkEnd w:id="576"/>
    </w:p>
    <w:p w14:paraId="087B690D" w14:textId="6830E490" w:rsidR="00CA5CD8" w:rsidRPr="00DB610F" w:rsidRDefault="00CA5CD8" w:rsidP="00CA5CD8">
      <w:r w:rsidRPr="00DB610F">
        <w:t xml:space="preserve">It is proposed to consider the following fading profiles to maintain consistency with 3GPP defined fading profiles in TS 38.521-4 [3] that have been developed to assess a UE's capability of performing in various </w:t>
      </w:r>
      <w:r w:rsidR="00045762" w:rsidRPr="00DB610F">
        <w:t>propagation</w:t>
      </w:r>
      <w:r w:rsidRPr="00DB610F">
        <w:t xml:space="preserve"> environments. Also, a static propagation condition should be considered for any uplink testing and any downlink performance testing where the test purpose does not specifically require fading.</w:t>
      </w:r>
    </w:p>
    <w:p w14:paraId="0179CDFA" w14:textId="48BEAE67" w:rsidR="00CA5CD8" w:rsidRPr="00DB610F" w:rsidRDefault="00CA5CD8" w:rsidP="00CA5CD8">
      <w:r w:rsidRPr="00DB610F">
        <w:t>For 5G NR, the following defined 3GPP profiles have been considered depending on the particular test procedure for FR2.</w:t>
      </w:r>
    </w:p>
    <w:p w14:paraId="38DF906A" w14:textId="77777777" w:rsidR="00CA5CD8" w:rsidRPr="00DB610F" w:rsidRDefault="00CA5CD8" w:rsidP="00CA5CD8">
      <w:pPr>
        <w:pStyle w:val="B10"/>
      </w:pPr>
      <w:r w:rsidRPr="00DB610F">
        <w:t>-</w:t>
      </w:r>
      <w:r w:rsidRPr="00DB610F">
        <w:tab/>
        <w:t>TDLA30-300</w:t>
      </w:r>
    </w:p>
    <w:p w14:paraId="73B40CDF" w14:textId="77777777" w:rsidR="00CA5CD8" w:rsidRPr="00DB610F" w:rsidRDefault="00CA5CD8" w:rsidP="00CA5CD8">
      <w:pPr>
        <w:pStyle w:val="B10"/>
      </w:pPr>
      <w:r w:rsidRPr="00DB610F">
        <w:t>-</w:t>
      </w:r>
      <w:r w:rsidRPr="00DB610F">
        <w:tab/>
        <w:t>TDLA30-75</w:t>
      </w:r>
    </w:p>
    <w:p w14:paraId="109727DF" w14:textId="77777777" w:rsidR="00311973" w:rsidRPr="00DB610F" w:rsidRDefault="00311973" w:rsidP="00311973">
      <w:pPr>
        <w:pStyle w:val="Heading2"/>
      </w:pPr>
      <w:bookmarkStart w:id="577" w:name="_Toc92099860"/>
      <w:bookmarkStart w:id="578" w:name="_Toc99980394"/>
      <w:bookmarkStart w:id="579" w:name="_Toc106745251"/>
      <w:r w:rsidRPr="00DB610F">
        <w:t>5.6</w:t>
      </w:r>
      <w:r w:rsidRPr="00DB610F">
        <w:tab/>
        <w:t>Data Transfer Scenarios</w:t>
      </w:r>
      <w:bookmarkEnd w:id="564"/>
      <w:bookmarkEnd w:id="565"/>
      <w:bookmarkEnd w:id="566"/>
      <w:bookmarkEnd w:id="567"/>
      <w:bookmarkEnd w:id="568"/>
      <w:bookmarkEnd w:id="569"/>
      <w:bookmarkEnd w:id="570"/>
      <w:bookmarkEnd w:id="571"/>
      <w:bookmarkEnd w:id="572"/>
      <w:bookmarkEnd w:id="573"/>
      <w:bookmarkEnd w:id="577"/>
      <w:bookmarkEnd w:id="578"/>
      <w:bookmarkEnd w:id="579"/>
    </w:p>
    <w:p w14:paraId="11E1418C" w14:textId="77777777" w:rsidR="00380E93" w:rsidRPr="00DB610F" w:rsidRDefault="00380E93" w:rsidP="00380E93">
      <w:pPr>
        <w:pStyle w:val="Heading3"/>
      </w:pPr>
      <w:bookmarkStart w:id="580" w:name="_Toc46155806"/>
      <w:bookmarkStart w:id="581" w:name="_Toc46238359"/>
      <w:bookmarkStart w:id="582" w:name="_Toc46239186"/>
      <w:bookmarkStart w:id="583" w:name="_Toc46384187"/>
      <w:bookmarkStart w:id="584" w:name="_Toc46480271"/>
      <w:bookmarkStart w:id="585" w:name="_Toc51833609"/>
      <w:bookmarkStart w:id="586" w:name="_Toc58504715"/>
      <w:bookmarkStart w:id="587" w:name="_Toc68540456"/>
      <w:bookmarkStart w:id="588" w:name="_Toc75463993"/>
      <w:bookmarkStart w:id="589" w:name="_Toc83680295"/>
      <w:bookmarkStart w:id="590" w:name="_Toc92099861"/>
      <w:bookmarkStart w:id="591" w:name="_Toc99980395"/>
      <w:bookmarkStart w:id="592" w:name="_Toc106745252"/>
      <w:r w:rsidRPr="00DB610F">
        <w:t>5.6.1</w:t>
      </w:r>
      <w:r w:rsidRPr="00DB610F">
        <w:tab/>
        <w:t>TCP Transfers</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099C5FCB" w14:textId="77777777" w:rsidR="00380E93" w:rsidRPr="00DB610F" w:rsidRDefault="00380E93" w:rsidP="00380E93">
      <w:r w:rsidRPr="00DB610F">
        <w:t>It is proposed to execute the following data transfer scenarios for TCP.</w:t>
      </w:r>
    </w:p>
    <w:p w14:paraId="4F13B09C" w14:textId="77777777" w:rsidR="00380E93" w:rsidRPr="00DB610F" w:rsidRDefault="00380E93" w:rsidP="00380E93">
      <w:pPr>
        <w:pStyle w:val="B10"/>
      </w:pPr>
      <w:r w:rsidRPr="00DB610F">
        <w:t>-</w:t>
      </w:r>
      <w:r w:rsidRPr="00DB610F">
        <w:tab/>
        <w:t>Downlink Only</w:t>
      </w:r>
    </w:p>
    <w:p w14:paraId="416B1D8C" w14:textId="77777777" w:rsidR="00380E93" w:rsidRPr="00DB610F" w:rsidRDefault="00380E93" w:rsidP="00380E93">
      <w:pPr>
        <w:pStyle w:val="B10"/>
      </w:pPr>
      <w:r w:rsidRPr="00DB610F">
        <w:t>-</w:t>
      </w:r>
      <w:r w:rsidRPr="00DB610F">
        <w:tab/>
        <w:t>Uplink Only</w:t>
      </w:r>
    </w:p>
    <w:p w14:paraId="45596BA3"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128315A6" w14:textId="77777777" w:rsidR="00380E93" w:rsidRPr="00DB610F" w:rsidRDefault="00380E93" w:rsidP="00380E93">
      <w:pPr>
        <w:pStyle w:val="Heading3"/>
      </w:pPr>
      <w:bookmarkStart w:id="593" w:name="_Toc46155807"/>
      <w:bookmarkStart w:id="594" w:name="_Toc46238360"/>
      <w:bookmarkStart w:id="595" w:name="_Toc46239187"/>
      <w:bookmarkStart w:id="596" w:name="_Toc46384188"/>
      <w:bookmarkStart w:id="597" w:name="_Toc46480272"/>
      <w:bookmarkStart w:id="598" w:name="_Toc51833610"/>
      <w:bookmarkStart w:id="599" w:name="_Toc58504716"/>
      <w:bookmarkStart w:id="600" w:name="_Toc68540457"/>
      <w:bookmarkStart w:id="601" w:name="_Toc75463994"/>
      <w:bookmarkStart w:id="602" w:name="_Toc83680296"/>
      <w:bookmarkStart w:id="603" w:name="_Toc92099862"/>
      <w:bookmarkStart w:id="604" w:name="_Toc99980396"/>
      <w:bookmarkStart w:id="605" w:name="_Toc106745253"/>
      <w:r w:rsidRPr="00DB610F">
        <w:t>5.6.2</w:t>
      </w:r>
      <w:r w:rsidRPr="00DB610F">
        <w:tab/>
        <w:t>UDP Transfers</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49E23514" w14:textId="77777777" w:rsidR="00380E93" w:rsidRPr="00DB610F" w:rsidRDefault="00380E93" w:rsidP="00380E93">
      <w:r w:rsidRPr="00DB610F">
        <w:t>It is proposed to execute the following data transfer scenarios for UDP.</w:t>
      </w:r>
    </w:p>
    <w:p w14:paraId="061B2DD1" w14:textId="77777777" w:rsidR="00380E93" w:rsidRPr="00DB610F" w:rsidRDefault="00380E93" w:rsidP="00380E93">
      <w:pPr>
        <w:pStyle w:val="B10"/>
      </w:pPr>
      <w:r w:rsidRPr="00DB610F">
        <w:t>-</w:t>
      </w:r>
      <w:r w:rsidRPr="00DB610F">
        <w:tab/>
        <w:t>Downlink Only</w:t>
      </w:r>
    </w:p>
    <w:p w14:paraId="5BB94D77" w14:textId="77777777" w:rsidR="00380E93" w:rsidRPr="00DB610F" w:rsidRDefault="00380E93" w:rsidP="00380E93">
      <w:pPr>
        <w:pStyle w:val="B10"/>
      </w:pPr>
      <w:r w:rsidRPr="00DB610F">
        <w:t>-</w:t>
      </w:r>
      <w:r w:rsidRPr="00DB610F">
        <w:tab/>
        <w:t>Uplink Only</w:t>
      </w:r>
    </w:p>
    <w:p w14:paraId="6EDDC451"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4CC13B74" w14:textId="77777777" w:rsidR="00311973" w:rsidRPr="00DB610F" w:rsidRDefault="00311973" w:rsidP="00311973">
      <w:pPr>
        <w:pStyle w:val="Heading2"/>
      </w:pPr>
      <w:bookmarkStart w:id="606" w:name="_Toc46155808"/>
      <w:bookmarkStart w:id="607" w:name="_Toc46238361"/>
      <w:bookmarkStart w:id="608" w:name="_Toc46239188"/>
      <w:bookmarkStart w:id="609" w:name="_Toc46384189"/>
      <w:bookmarkStart w:id="610" w:name="_Toc46480273"/>
      <w:bookmarkStart w:id="611" w:name="_Toc51833611"/>
      <w:bookmarkStart w:id="612" w:name="_Toc58504717"/>
      <w:bookmarkStart w:id="613" w:name="_Toc68540458"/>
      <w:bookmarkStart w:id="614" w:name="_Toc75463995"/>
      <w:bookmarkStart w:id="615" w:name="_Toc83680297"/>
      <w:bookmarkStart w:id="616" w:name="_Toc92099863"/>
      <w:bookmarkStart w:id="617" w:name="_Toc99980397"/>
      <w:bookmarkStart w:id="618" w:name="_Toc106745254"/>
      <w:r w:rsidRPr="00DB610F">
        <w:lastRenderedPageBreak/>
        <w:t>5.7</w:t>
      </w:r>
      <w:r w:rsidRPr="00DB610F">
        <w:tab/>
        <w:t>Statistical Analysis</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2C12BDDD" w14:textId="77777777" w:rsidR="00385EA2" w:rsidRPr="00DB610F" w:rsidRDefault="00385EA2" w:rsidP="00385EA2">
      <w:pPr>
        <w:pStyle w:val="Heading3"/>
        <w:rPr>
          <w:sz w:val="24"/>
          <w:szCs w:val="24"/>
        </w:rPr>
      </w:pPr>
      <w:bookmarkStart w:id="619" w:name="_Toc46155809"/>
      <w:bookmarkStart w:id="620" w:name="_Toc46238362"/>
      <w:bookmarkStart w:id="621" w:name="_Toc46239189"/>
      <w:bookmarkStart w:id="622" w:name="_Toc46384190"/>
      <w:bookmarkStart w:id="623" w:name="_Toc46480274"/>
      <w:bookmarkStart w:id="624" w:name="_Toc51833612"/>
      <w:bookmarkStart w:id="625" w:name="_Toc58504718"/>
      <w:bookmarkStart w:id="626" w:name="_Toc68540459"/>
      <w:bookmarkStart w:id="627" w:name="_Toc75463996"/>
      <w:bookmarkStart w:id="628" w:name="_Toc83680298"/>
      <w:bookmarkStart w:id="629" w:name="_Toc92099864"/>
      <w:bookmarkStart w:id="630" w:name="_Toc99980398"/>
      <w:bookmarkStart w:id="631" w:name="_Toc106745255"/>
      <w:r w:rsidRPr="00DB610F">
        <w:t>5.7.1</w:t>
      </w:r>
      <w:r w:rsidRPr="00DB610F">
        <w:tab/>
      </w:r>
      <w:r w:rsidRPr="00DB610F">
        <w:rPr>
          <w:sz w:val="24"/>
          <w:szCs w:val="24"/>
        </w:rPr>
        <w:t>Overview of Layer 1 throughput</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660A9043" w14:textId="77777777" w:rsidR="00385EA2" w:rsidRPr="00DB610F" w:rsidRDefault="00385EA2" w:rsidP="00385EA2">
      <w:r w:rsidRPr="00DB610F">
        <w:t>When L1 throughput is measured during receiver and performance tests, the fundamental goal is to compare the measured throughput around the expected throughput for a specific reference measurement channel. Since the parameters in receiver and performance tests are better known, it is possible to perform this analysis.</w:t>
      </w:r>
    </w:p>
    <w:p w14:paraId="3E4D5765" w14:textId="77777777" w:rsidR="00385EA2" w:rsidRPr="00DB610F" w:rsidRDefault="00385EA2" w:rsidP="00385EA2">
      <w:r w:rsidRPr="00DB610F">
        <w:t xml:space="preserve">In L1 throughput tests, </w:t>
      </w:r>
      <w:r w:rsidR="003820AD" w:rsidRPr="00DB610F">
        <w:t>there is</w:t>
      </w:r>
      <w:r w:rsidRPr="00DB610F">
        <w:t xml:space="preserve"> a fixed reference channel so the number of payload bits per block is constant. In a fixed reference channel, </w:t>
      </w:r>
      <w:r w:rsidR="003820AD" w:rsidRPr="00DB610F">
        <w:t>it can be</w:t>
      </w:r>
      <w:r w:rsidRPr="00DB610F">
        <w:t xml:space="preserve"> therefore can determine the maximum throughput.</w:t>
      </w:r>
    </w:p>
    <w:p w14:paraId="381E9D9A" w14:textId="77777777" w:rsidR="00385EA2" w:rsidRPr="00DB610F" w:rsidRDefault="003820AD" w:rsidP="00385EA2">
      <w:r w:rsidRPr="00DB610F">
        <w:t>With</w:t>
      </w:r>
      <w:r w:rsidR="00385EA2" w:rsidRPr="00DB610F">
        <w:t xml:space="preserve"> this knowledge, </w:t>
      </w:r>
      <w:r w:rsidRPr="00DB610F">
        <w:t>it is</w:t>
      </w:r>
      <w:r w:rsidR="00385EA2" w:rsidRPr="00DB610F">
        <w:t xml:space="preserve"> know</w:t>
      </w:r>
      <w:r w:rsidRPr="00DB610F">
        <w:t>n</w:t>
      </w:r>
      <w:r w:rsidR="00385EA2" w:rsidRPr="00DB610F">
        <w:t xml:space="preserve"> that if the throughput limit at layer 1 is defined as 70</w:t>
      </w:r>
      <w:r w:rsidR="00E5083F" w:rsidRPr="00DB610F">
        <w:t> %</w:t>
      </w:r>
      <w:r w:rsidR="00385EA2" w:rsidRPr="00DB610F">
        <w:t xml:space="preserve"> of the maximum throughput, a UE that just meets this limit</w:t>
      </w:r>
      <w:r w:rsidR="0049267C" w:rsidRPr="00DB610F">
        <w:t xml:space="preserve"> </w:t>
      </w:r>
      <w:r w:rsidR="00385EA2" w:rsidRPr="00DB610F">
        <w:t>receives 70</w:t>
      </w:r>
      <w:r w:rsidR="00E5083F" w:rsidRPr="00DB610F">
        <w:t> %</w:t>
      </w:r>
      <w:r w:rsidR="00385EA2" w:rsidRPr="00DB610F">
        <w:t xml:space="preserve"> correct blocks of constant TBS (returns an ACK) and 30</w:t>
      </w:r>
      <w:r w:rsidR="00E5083F" w:rsidRPr="00DB610F">
        <w:t> %</w:t>
      </w:r>
      <w:r w:rsidR="0049267C" w:rsidRPr="00DB610F">
        <w:t xml:space="preserve"> </w:t>
      </w:r>
      <w:r w:rsidR="00385EA2" w:rsidRPr="00DB610F">
        <w:t>corrupted or missed blocks (returns NACK or statDTX). Nevertheless, the error events (corrupted or missed blocks) are mainly independent.</w:t>
      </w:r>
    </w:p>
    <w:p w14:paraId="0990E39B" w14:textId="77777777" w:rsidR="00385EA2" w:rsidRPr="00DB610F" w:rsidRDefault="00385EA2" w:rsidP="00385EA2">
      <w:r w:rsidRPr="00DB610F">
        <w:t>These facts allow one to derive statistics which tells us the variance of the true throughput around the measured one. These statistics are used to determine the minimum number of samples for a given confidence level for the pass/fail decision.</w:t>
      </w:r>
    </w:p>
    <w:p w14:paraId="16786FCD" w14:textId="77777777" w:rsidR="00385EA2" w:rsidRPr="00DB610F" w:rsidRDefault="00385EA2" w:rsidP="00385EA2">
      <w:r w:rsidRPr="00DB610F">
        <w:t>Another aspect that impacts minimum test time is fading. The minimum test time due to fading is long for slow speed propagation profiles and short for high speed ones. The longer minimum test time of the two aspects (statistical or fading) applies.</w:t>
      </w:r>
    </w:p>
    <w:p w14:paraId="2565D1AF" w14:textId="77777777" w:rsidR="00385EA2" w:rsidRPr="00DB610F" w:rsidRDefault="00385EA2" w:rsidP="00385EA2">
      <w:r w:rsidRPr="00DB610F">
        <w:t>A quick analysis of all the FMCS test points that are proposed in the Annex, to be used for 5G NR application layer throughput testing, gives a possible way forward for determining a reasonable value for the minimum test time. All these points are extracted from Annex G.3.5 in TS 38.521-4 [3] and listed below in Table 4.1-1</w:t>
      </w:r>
      <w:r w:rsidR="006E2E5C" w:rsidRPr="00DB610F">
        <w:t>.</w:t>
      </w:r>
    </w:p>
    <w:p w14:paraId="4E29E19E" w14:textId="77777777" w:rsidR="00385EA2" w:rsidRPr="00DB610F" w:rsidRDefault="00385EA2" w:rsidP="00385EA2">
      <w:pPr>
        <w:pStyle w:val="TH"/>
      </w:pPr>
      <w:r w:rsidRPr="00DB610F">
        <w:lastRenderedPageBreak/>
        <w:t>Table 5.7.1-1</w:t>
      </w:r>
      <w:r w:rsidR="006E2E5C" w:rsidRPr="00DB610F">
        <w:t xml:space="preserve">: </w:t>
      </w:r>
      <w:r w:rsidRPr="00DB610F">
        <w:t>Minimum Test time for the Selected FMCS test points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67"/>
        <w:gridCol w:w="1646"/>
        <w:gridCol w:w="1457"/>
        <w:gridCol w:w="1255"/>
        <w:gridCol w:w="2079"/>
        <w:gridCol w:w="1230"/>
      </w:tblGrid>
      <w:tr w:rsidR="00385EA2" w:rsidRPr="0018689D" w14:paraId="6334A716" w14:textId="77777777" w:rsidTr="00E273F4">
        <w:trPr>
          <w:trHeight w:val="1565"/>
          <w:jc w:val="center"/>
        </w:trPr>
        <w:tc>
          <w:tcPr>
            <w:tcW w:w="756" w:type="dxa"/>
          </w:tcPr>
          <w:p w14:paraId="37C14955" w14:textId="77777777" w:rsidR="00385EA2" w:rsidRPr="0018689D" w:rsidRDefault="00385EA2" w:rsidP="00E273F4">
            <w:pPr>
              <w:pStyle w:val="TAH"/>
            </w:pPr>
            <w:r w:rsidRPr="0018689D">
              <w:t>Test Group</w:t>
            </w:r>
          </w:p>
        </w:tc>
        <w:tc>
          <w:tcPr>
            <w:tcW w:w="867" w:type="dxa"/>
            <w:hideMark/>
          </w:tcPr>
          <w:p w14:paraId="0D27210B" w14:textId="77777777" w:rsidR="00385EA2" w:rsidRPr="0018689D" w:rsidRDefault="00385EA2" w:rsidP="00826DD0">
            <w:pPr>
              <w:pStyle w:val="TAH"/>
            </w:pPr>
            <w:r w:rsidRPr="0018689D">
              <w:t>TDD UL-DL pattern</w:t>
            </w:r>
          </w:p>
        </w:tc>
        <w:tc>
          <w:tcPr>
            <w:tcW w:w="1646" w:type="dxa"/>
          </w:tcPr>
          <w:p w14:paraId="312B4A56" w14:textId="77777777" w:rsidR="00385EA2" w:rsidRPr="0018689D" w:rsidRDefault="00385EA2" w:rsidP="00826DD0">
            <w:pPr>
              <w:pStyle w:val="TAH"/>
            </w:pPr>
            <w:r w:rsidRPr="0018689D">
              <w:t>Reference Channel</w:t>
            </w:r>
          </w:p>
        </w:tc>
        <w:tc>
          <w:tcPr>
            <w:tcW w:w="1457" w:type="dxa"/>
            <w:hideMark/>
          </w:tcPr>
          <w:p w14:paraId="64CF8694" w14:textId="77777777" w:rsidR="00385EA2" w:rsidRPr="0018689D" w:rsidRDefault="00385EA2" w:rsidP="00826DD0">
            <w:pPr>
              <w:pStyle w:val="TAH"/>
            </w:pPr>
            <w:r w:rsidRPr="0018689D">
              <w:t>Demodulation scenario (doppler speed)</w:t>
            </w:r>
          </w:p>
        </w:tc>
        <w:tc>
          <w:tcPr>
            <w:tcW w:w="1255" w:type="dxa"/>
          </w:tcPr>
          <w:p w14:paraId="086AC498" w14:textId="77777777" w:rsidR="00385EA2" w:rsidRPr="0018689D" w:rsidRDefault="00385EA2" w:rsidP="00826DD0">
            <w:pPr>
              <w:pStyle w:val="TAH"/>
            </w:pPr>
            <w:r w:rsidRPr="0018689D">
              <w:t>Minimum number of active subframes (MNAS)</w:t>
            </w:r>
          </w:p>
        </w:tc>
        <w:tc>
          <w:tcPr>
            <w:tcW w:w="2079" w:type="dxa"/>
          </w:tcPr>
          <w:p w14:paraId="0304B31F" w14:textId="77777777" w:rsidR="00385EA2" w:rsidRPr="0018689D" w:rsidRDefault="00385EA2" w:rsidP="00826DD0">
            <w:pPr>
              <w:pStyle w:val="TAH"/>
            </w:pPr>
            <w:r w:rsidRPr="0018689D">
              <w:t>Minimum Number of Subframes</w:t>
            </w:r>
          </w:p>
          <w:p w14:paraId="66584CB4" w14:textId="77777777" w:rsidR="00385EA2" w:rsidRPr="0018689D" w:rsidRDefault="00385EA2" w:rsidP="00826DD0">
            <w:pPr>
              <w:pStyle w:val="TAH"/>
            </w:pPr>
            <w:r w:rsidRPr="0018689D">
              <w:t>(MNS) after rounding up to nearest thousand</w:t>
            </w:r>
          </w:p>
          <w:p w14:paraId="6483882E" w14:textId="77777777" w:rsidR="00385EA2" w:rsidRPr="0018689D" w:rsidRDefault="00385EA2" w:rsidP="00E273F4">
            <w:pPr>
              <w:pStyle w:val="TAH"/>
            </w:pPr>
            <w:r w:rsidRPr="0018689D">
              <w:t>MNS=</w:t>
            </w:r>
            <w:r w:rsidR="00000000">
              <w:pict w14:anchorId="46276B3A">
                <v:shape id="_x0000_i1029" type="#_x0000_t75" style="width:62.25pt;height:18.75pt">
                  <v:imagedata r:id="rId15" o:title=""/>
                </v:shape>
              </w:pict>
            </w:r>
          </w:p>
        </w:tc>
        <w:tc>
          <w:tcPr>
            <w:tcW w:w="1230" w:type="dxa"/>
          </w:tcPr>
          <w:p w14:paraId="250C480B" w14:textId="77777777" w:rsidR="00385EA2" w:rsidRPr="0018689D" w:rsidRDefault="00385EA2" w:rsidP="00826DD0">
            <w:pPr>
              <w:pStyle w:val="TAH"/>
            </w:pPr>
            <w:r w:rsidRPr="0018689D">
              <w:t>Minimum Test Time</w:t>
            </w:r>
          </w:p>
        </w:tc>
      </w:tr>
      <w:tr w:rsidR="00385EA2" w:rsidRPr="0018689D" w14:paraId="59A7F726" w14:textId="77777777" w:rsidTr="00E273F4">
        <w:trPr>
          <w:trHeight w:val="147"/>
          <w:jc w:val="center"/>
        </w:trPr>
        <w:tc>
          <w:tcPr>
            <w:tcW w:w="756" w:type="dxa"/>
          </w:tcPr>
          <w:p w14:paraId="75FACFB4" w14:textId="77777777" w:rsidR="00385EA2" w:rsidRPr="0018689D" w:rsidRDefault="00385EA2" w:rsidP="00826DD0">
            <w:pPr>
              <w:pStyle w:val="TAC"/>
            </w:pPr>
            <w:r w:rsidRPr="0018689D">
              <w:t>1</w:t>
            </w:r>
          </w:p>
        </w:tc>
        <w:tc>
          <w:tcPr>
            <w:tcW w:w="867" w:type="dxa"/>
          </w:tcPr>
          <w:p w14:paraId="31FF2EFE" w14:textId="77777777" w:rsidR="00385EA2" w:rsidRPr="0018689D" w:rsidRDefault="00385EA2" w:rsidP="00826DD0">
            <w:pPr>
              <w:pStyle w:val="TAC"/>
            </w:pPr>
            <w:r w:rsidRPr="0018689D">
              <w:t>NA</w:t>
            </w:r>
          </w:p>
        </w:tc>
        <w:tc>
          <w:tcPr>
            <w:tcW w:w="1646" w:type="dxa"/>
            <w:shd w:val="clear" w:color="auto" w:fill="auto"/>
          </w:tcPr>
          <w:p w14:paraId="25BA90D4" w14:textId="77777777" w:rsidR="00385EA2" w:rsidRPr="0018689D" w:rsidRDefault="00385EA2" w:rsidP="00826DD0">
            <w:pPr>
              <w:pStyle w:val="TAC"/>
            </w:pPr>
            <w:r w:rsidRPr="0018689D">
              <w:t>R.PDSCH.1-1.1 FDD</w:t>
            </w:r>
          </w:p>
        </w:tc>
        <w:tc>
          <w:tcPr>
            <w:tcW w:w="1457" w:type="dxa"/>
            <w:hideMark/>
          </w:tcPr>
          <w:p w14:paraId="0152E498" w14:textId="77777777" w:rsidR="00385EA2" w:rsidRPr="0018689D" w:rsidRDefault="00385EA2" w:rsidP="00826DD0">
            <w:pPr>
              <w:pStyle w:val="TAC"/>
            </w:pPr>
            <w:r w:rsidRPr="0018689D">
              <w:t>400 Hz</w:t>
            </w:r>
          </w:p>
        </w:tc>
        <w:tc>
          <w:tcPr>
            <w:tcW w:w="1255" w:type="dxa"/>
          </w:tcPr>
          <w:p w14:paraId="64184AF2" w14:textId="77777777" w:rsidR="00385EA2" w:rsidRPr="0018689D" w:rsidRDefault="00385EA2" w:rsidP="00826DD0">
            <w:pPr>
              <w:pStyle w:val="TAC"/>
            </w:pPr>
            <w:r w:rsidRPr="0018689D">
              <w:t>10000 (</w:t>
            </w:r>
            <w:r w:rsidR="00E5083F" w:rsidRPr="0018689D">
              <w:t>Note </w:t>
            </w:r>
            <w:r w:rsidRPr="0018689D">
              <w:t>1)</w:t>
            </w:r>
          </w:p>
        </w:tc>
        <w:tc>
          <w:tcPr>
            <w:tcW w:w="2079" w:type="dxa"/>
          </w:tcPr>
          <w:p w14:paraId="13001ACE" w14:textId="77777777" w:rsidR="00385EA2" w:rsidRPr="0018689D" w:rsidRDefault="00385EA2" w:rsidP="00826DD0">
            <w:pPr>
              <w:pStyle w:val="TAC"/>
            </w:pPr>
            <w:r w:rsidRPr="0018689D">
              <w:t>11000</w:t>
            </w:r>
          </w:p>
        </w:tc>
        <w:tc>
          <w:tcPr>
            <w:tcW w:w="1230" w:type="dxa"/>
          </w:tcPr>
          <w:p w14:paraId="06111D91" w14:textId="77777777" w:rsidR="00385EA2" w:rsidRPr="0018689D" w:rsidRDefault="00385EA2" w:rsidP="00826DD0">
            <w:pPr>
              <w:pStyle w:val="TAC"/>
            </w:pPr>
            <w:r w:rsidRPr="0018689D">
              <w:t>11s</w:t>
            </w:r>
          </w:p>
        </w:tc>
      </w:tr>
      <w:tr w:rsidR="00385EA2" w:rsidRPr="0018689D" w14:paraId="2EC51BF4" w14:textId="77777777" w:rsidTr="00E273F4">
        <w:trPr>
          <w:trHeight w:val="147"/>
          <w:jc w:val="center"/>
        </w:trPr>
        <w:tc>
          <w:tcPr>
            <w:tcW w:w="756" w:type="dxa"/>
          </w:tcPr>
          <w:p w14:paraId="1BC164D8" w14:textId="77777777" w:rsidR="00385EA2" w:rsidRPr="0018689D" w:rsidRDefault="00385EA2" w:rsidP="00826DD0">
            <w:pPr>
              <w:pStyle w:val="TAC"/>
            </w:pPr>
            <w:r w:rsidRPr="0018689D">
              <w:t>2</w:t>
            </w:r>
          </w:p>
        </w:tc>
        <w:tc>
          <w:tcPr>
            <w:tcW w:w="867" w:type="dxa"/>
          </w:tcPr>
          <w:p w14:paraId="6546657E" w14:textId="77777777" w:rsidR="00385EA2" w:rsidRPr="0018689D" w:rsidRDefault="00385EA2" w:rsidP="00826DD0">
            <w:pPr>
              <w:pStyle w:val="TAC"/>
            </w:pPr>
            <w:r w:rsidRPr="0018689D">
              <w:t>NA</w:t>
            </w:r>
          </w:p>
        </w:tc>
        <w:tc>
          <w:tcPr>
            <w:tcW w:w="1646" w:type="dxa"/>
            <w:shd w:val="clear" w:color="auto" w:fill="auto"/>
          </w:tcPr>
          <w:p w14:paraId="58B0875C" w14:textId="77777777" w:rsidR="00385EA2" w:rsidRPr="0018689D" w:rsidRDefault="00385EA2" w:rsidP="00826DD0">
            <w:pPr>
              <w:pStyle w:val="TAC"/>
            </w:pPr>
            <w:r w:rsidRPr="0018689D">
              <w:t>R.PDSCH.1-2.1 FDD</w:t>
            </w:r>
          </w:p>
        </w:tc>
        <w:tc>
          <w:tcPr>
            <w:tcW w:w="1457" w:type="dxa"/>
          </w:tcPr>
          <w:p w14:paraId="0745C68B" w14:textId="77777777" w:rsidR="00385EA2" w:rsidRPr="0018689D" w:rsidRDefault="00385EA2" w:rsidP="00826DD0">
            <w:pPr>
              <w:pStyle w:val="TAC"/>
            </w:pPr>
            <w:r w:rsidRPr="0018689D">
              <w:t>100 Hz</w:t>
            </w:r>
          </w:p>
        </w:tc>
        <w:tc>
          <w:tcPr>
            <w:tcW w:w="1255" w:type="dxa"/>
          </w:tcPr>
          <w:p w14:paraId="1ADE681D" w14:textId="77777777" w:rsidR="00385EA2" w:rsidRPr="0018689D" w:rsidRDefault="00385EA2" w:rsidP="00826DD0">
            <w:pPr>
              <w:pStyle w:val="TAC"/>
            </w:pPr>
            <w:r w:rsidRPr="0018689D">
              <w:t>20000 (Note</w:t>
            </w:r>
            <w:r w:rsidR="00E5083F" w:rsidRPr="0018689D">
              <w:t>  1)</w:t>
            </w:r>
            <w:r w:rsidRPr="0018689D">
              <w:t xml:space="preserve"> </w:t>
            </w:r>
          </w:p>
        </w:tc>
        <w:tc>
          <w:tcPr>
            <w:tcW w:w="2079" w:type="dxa"/>
          </w:tcPr>
          <w:p w14:paraId="614CDB0D" w14:textId="77777777" w:rsidR="00385EA2" w:rsidRPr="0018689D" w:rsidRDefault="00385EA2" w:rsidP="00826DD0">
            <w:pPr>
              <w:pStyle w:val="TAC"/>
            </w:pPr>
            <w:r w:rsidRPr="0018689D">
              <w:t>22000</w:t>
            </w:r>
          </w:p>
        </w:tc>
        <w:tc>
          <w:tcPr>
            <w:tcW w:w="1230" w:type="dxa"/>
          </w:tcPr>
          <w:p w14:paraId="5C7C7C9B" w14:textId="77777777" w:rsidR="00385EA2" w:rsidRPr="0018689D" w:rsidRDefault="00385EA2" w:rsidP="00826DD0">
            <w:pPr>
              <w:pStyle w:val="TAC"/>
            </w:pPr>
            <w:r w:rsidRPr="0018689D">
              <w:t>22s</w:t>
            </w:r>
          </w:p>
        </w:tc>
      </w:tr>
      <w:tr w:rsidR="00385EA2" w:rsidRPr="0018689D" w14:paraId="1E07C7A6" w14:textId="77777777" w:rsidTr="00E273F4">
        <w:trPr>
          <w:trHeight w:val="147"/>
          <w:jc w:val="center"/>
        </w:trPr>
        <w:tc>
          <w:tcPr>
            <w:tcW w:w="756" w:type="dxa"/>
          </w:tcPr>
          <w:p w14:paraId="5ACE2AB8" w14:textId="77777777" w:rsidR="00385EA2" w:rsidRPr="0018689D" w:rsidRDefault="00385EA2" w:rsidP="00826DD0">
            <w:pPr>
              <w:pStyle w:val="TAC"/>
            </w:pPr>
            <w:r w:rsidRPr="0018689D">
              <w:t>3</w:t>
            </w:r>
          </w:p>
        </w:tc>
        <w:tc>
          <w:tcPr>
            <w:tcW w:w="867" w:type="dxa"/>
          </w:tcPr>
          <w:p w14:paraId="3249AED5" w14:textId="77777777" w:rsidR="00385EA2" w:rsidRPr="0018689D" w:rsidRDefault="00385EA2" w:rsidP="00826DD0">
            <w:pPr>
              <w:pStyle w:val="TAC"/>
            </w:pPr>
            <w:r w:rsidRPr="0018689D">
              <w:t>NA</w:t>
            </w:r>
          </w:p>
        </w:tc>
        <w:tc>
          <w:tcPr>
            <w:tcW w:w="1646" w:type="dxa"/>
            <w:shd w:val="clear" w:color="auto" w:fill="auto"/>
          </w:tcPr>
          <w:p w14:paraId="4FC500FD" w14:textId="77777777" w:rsidR="00385EA2" w:rsidRPr="0018689D" w:rsidRDefault="00385EA2" w:rsidP="00826DD0">
            <w:pPr>
              <w:pStyle w:val="TAC"/>
            </w:pPr>
            <w:r w:rsidRPr="0018689D">
              <w:t xml:space="preserve">R.PDSCH.1-2.2 FDD, R.PDSCH.1-2.3 FDD, R.PDSCH.1-2.4 FDD, R.PDSCH.1-3.1 FDD, R.PDSCH.1-4.1 FDD, </w:t>
            </w:r>
          </w:p>
        </w:tc>
        <w:tc>
          <w:tcPr>
            <w:tcW w:w="1457" w:type="dxa"/>
          </w:tcPr>
          <w:p w14:paraId="53C3BB0E" w14:textId="77777777" w:rsidR="00385EA2" w:rsidRPr="0018689D" w:rsidRDefault="00385EA2" w:rsidP="00826DD0">
            <w:pPr>
              <w:pStyle w:val="TAC"/>
            </w:pPr>
            <w:r w:rsidRPr="0018689D">
              <w:t>10 Hz</w:t>
            </w:r>
          </w:p>
        </w:tc>
        <w:tc>
          <w:tcPr>
            <w:tcW w:w="1255" w:type="dxa"/>
          </w:tcPr>
          <w:p w14:paraId="16EBFD6D" w14:textId="77777777" w:rsidR="00385EA2" w:rsidRPr="0018689D" w:rsidRDefault="00385EA2" w:rsidP="00826DD0">
            <w:pPr>
              <w:pStyle w:val="TAC"/>
            </w:pPr>
            <w:r w:rsidRPr="0018689D">
              <w:t>75000 (Note</w:t>
            </w:r>
            <w:r w:rsidR="00E5083F" w:rsidRPr="0018689D">
              <w:t> </w:t>
            </w:r>
            <w:r w:rsidRPr="0018689D">
              <w:t>1)</w:t>
            </w:r>
          </w:p>
        </w:tc>
        <w:tc>
          <w:tcPr>
            <w:tcW w:w="2079" w:type="dxa"/>
          </w:tcPr>
          <w:p w14:paraId="7666034E" w14:textId="77777777" w:rsidR="00385EA2" w:rsidRPr="0018689D" w:rsidRDefault="00385EA2" w:rsidP="00826DD0">
            <w:pPr>
              <w:pStyle w:val="TAC"/>
            </w:pPr>
            <w:r w:rsidRPr="0018689D">
              <w:t>79000</w:t>
            </w:r>
          </w:p>
        </w:tc>
        <w:tc>
          <w:tcPr>
            <w:tcW w:w="1230" w:type="dxa"/>
          </w:tcPr>
          <w:p w14:paraId="4299B6D4" w14:textId="77777777" w:rsidR="00385EA2" w:rsidRPr="0018689D" w:rsidRDefault="00385EA2" w:rsidP="00826DD0">
            <w:pPr>
              <w:pStyle w:val="TAC"/>
            </w:pPr>
            <w:r w:rsidRPr="0018689D">
              <w:t>79s</w:t>
            </w:r>
          </w:p>
        </w:tc>
      </w:tr>
      <w:tr w:rsidR="00385EA2" w:rsidRPr="0018689D" w14:paraId="39A5950B" w14:textId="77777777" w:rsidTr="00E273F4">
        <w:trPr>
          <w:trHeight w:val="147"/>
          <w:jc w:val="center"/>
        </w:trPr>
        <w:tc>
          <w:tcPr>
            <w:tcW w:w="756" w:type="dxa"/>
          </w:tcPr>
          <w:p w14:paraId="2B82DC9C" w14:textId="77777777" w:rsidR="00385EA2" w:rsidRPr="0018689D" w:rsidRDefault="00385EA2" w:rsidP="00826DD0">
            <w:pPr>
              <w:pStyle w:val="TAC"/>
            </w:pPr>
            <w:r w:rsidRPr="0018689D">
              <w:t>4</w:t>
            </w:r>
          </w:p>
        </w:tc>
        <w:tc>
          <w:tcPr>
            <w:tcW w:w="867" w:type="dxa"/>
          </w:tcPr>
          <w:p w14:paraId="56561414" w14:textId="77777777" w:rsidR="00385EA2" w:rsidRPr="0018689D" w:rsidRDefault="00385EA2" w:rsidP="00826DD0">
            <w:pPr>
              <w:pStyle w:val="TAC"/>
            </w:pPr>
            <w:r w:rsidRPr="0018689D">
              <w:t>FR1.30-1A</w:t>
            </w:r>
          </w:p>
        </w:tc>
        <w:tc>
          <w:tcPr>
            <w:tcW w:w="1646" w:type="dxa"/>
            <w:shd w:val="clear" w:color="auto" w:fill="auto"/>
          </w:tcPr>
          <w:p w14:paraId="3F4D2114" w14:textId="77777777" w:rsidR="00385EA2" w:rsidRPr="0018689D" w:rsidRDefault="00385EA2" w:rsidP="00826DD0">
            <w:pPr>
              <w:pStyle w:val="TAC"/>
            </w:pPr>
            <w:r w:rsidRPr="0018689D">
              <w:t>R.PDSCH.2-1.1 TDD</w:t>
            </w:r>
          </w:p>
        </w:tc>
        <w:tc>
          <w:tcPr>
            <w:tcW w:w="1457" w:type="dxa"/>
          </w:tcPr>
          <w:p w14:paraId="0CFABFA1" w14:textId="77777777" w:rsidR="00385EA2" w:rsidRPr="0018689D" w:rsidRDefault="00385EA2" w:rsidP="00826DD0">
            <w:pPr>
              <w:pStyle w:val="TAC"/>
            </w:pPr>
            <w:r w:rsidRPr="0018689D">
              <w:t>400 Hz</w:t>
            </w:r>
          </w:p>
        </w:tc>
        <w:tc>
          <w:tcPr>
            <w:tcW w:w="1255" w:type="dxa"/>
          </w:tcPr>
          <w:p w14:paraId="0A964248" w14:textId="77777777" w:rsidR="00385EA2" w:rsidRPr="0018689D" w:rsidRDefault="00385EA2" w:rsidP="00826DD0">
            <w:pPr>
              <w:pStyle w:val="TAC"/>
            </w:pPr>
            <w:r w:rsidRPr="0018689D">
              <w:t>10000 (Note</w:t>
            </w:r>
            <w:r w:rsidR="008D7CE9" w:rsidRPr="0018689D">
              <w:t> </w:t>
            </w:r>
            <w:r w:rsidRPr="0018689D">
              <w:t>1)</w:t>
            </w:r>
          </w:p>
        </w:tc>
        <w:tc>
          <w:tcPr>
            <w:tcW w:w="2079" w:type="dxa"/>
          </w:tcPr>
          <w:p w14:paraId="41797FE0" w14:textId="77777777" w:rsidR="00385EA2" w:rsidRPr="0018689D" w:rsidRDefault="00385EA2" w:rsidP="00826DD0">
            <w:pPr>
              <w:pStyle w:val="TAC"/>
            </w:pPr>
            <w:r w:rsidRPr="0018689D">
              <w:t xml:space="preserve">13000 </w:t>
            </w:r>
          </w:p>
        </w:tc>
        <w:tc>
          <w:tcPr>
            <w:tcW w:w="1230" w:type="dxa"/>
          </w:tcPr>
          <w:p w14:paraId="6D2B854C" w14:textId="77777777" w:rsidR="00385EA2" w:rsidRPr="0018689D" w:rsidRDefault="00385EA2" w:rsidP="00826DD0">
            <w:pPr>
              <w:pStyle w:val="TAC"/>
            </w:pPr>
            <w:r w:rsidRPr="0018689D">
              <w:t>12s</w:t>
            </w:r>
          </w:p>
        </w:tc>
      </w:tr>
      <w:tr w:rsidR="00385EA2" w:rsidRPr="0018689D" w14:paraId="7D540DE1" w14:textId="77777777" w:rsidTr="00E273F4">
        <w:trPr>
          <w:trHeight w:val="147"/>
          <w:jc w:val="center"/>
        </w:trPr>
        <w:tc>
          <w:tcPr>
            <w:tcW w:w="756" w:type="dxa"/>
          </w:tcPr>
          <w:p w14:paraId="20539825" w14:textId="77777777" w:rsidR="00385EA2" w:rsidRPr="0018689D" w:rsidRDefault="00385EA2" w:rsidP="00826DD0">
            <w:pPr>
              <w:pStyle w:val="TAC"/>
            </w:pPr>
            <w:r w:rsidRPr="0018689D">
              <w:t>5</w:t>
            </w:r>
          </w:p>
        </w:tc>
        <w:tc>
          <w:tcPr>
            <w:tcW w:w="867" w:type="dxa"/>
          </w:tcPr>
          <w:p w14:paraId="4200926B" w14:textId="77777777" w:rsidR="00385EA2" w:rsidRPr="0018689D" w:rsidRDefault="00385EA2" w:rsidP="00826DD0">
            <w:pPr>
              <w:pStyle w:val="TAC"/>
            </w:pPr>
            <w:r w:rsidRPr="0018689D">
              <w:t>FR1.30-1</w:t>
            </w:r>
          </w:p>
        </w:tc>
        <w:tc>
          <w:tcPr>
            <w:tcW w:w="1646" w:type="dxa"/>
            <w:shd w:val="clear" w:color="auto" w:fill="auto"/>
          </w:tcPr>
          <w:p w14:paraId="2AFDD795" w14:textId="77777777" w:rsidR="00385EA2" w:rsidRPr="0018689D" w:rsidRDefault="00385EA2" w:rsidP="00826DD0">
            <w:pPr>
              <w:pStyle w:val="TAC"/>
            </w:pPr>
            <w:r w:rsidRPr="0018689D">
              <w:t xml:space="preserve">R.PDSCH.2-2.1 TDD, </w:t>
            </w:r>
          </w:p>
        </w:tc>
        <w:tc>
          <w:tcPr>
            <w:tcW w:w="1457" w:type="dxa"/>
          </w:tcPr>
          <w:p w14:paraId="67443842" w14:textId="77777777" w:rsidR="00385EA2" w:rsidRPr="0018689D" w:rsidRDefault="00385EA2" w:rsidP="00826DD0">
            <w:pPr>
              <w:pStyle w:val="TAC"/>
            </w:pPr>
            <w:r w:rsidRPr="0018689D">
              <w:t>100 Hz</w:t>
            </w:r>
          </w:p>
        </w:tc>
        <w:tc>
          <w:tcPr>
            <w:tcW w:w="1255" w:type="dxa"/>
          </w:tcPr>
          <w:p w14:paraId="3F2F209B" w14:textId="77777777" w:rsidR="00385EA2" w:rsidRPr="0018689D" w:rsidRDefault="00385EA2" w:rsidP="00826DD0">
            <w:pPr>
              <w:pStyle w:val="TAC"/>
            </w:pPr>
            <w:r w:rsidRPr="0018689D">
              <w:t>20000 (Note</w:t>
            </w:r>
            <w:r w:rsidR="008D7CE9" w:rsidRPr="0018689D">
              <w:t xml:space="preserve">  </w:t>
            </w:r>
            <w:r w:rsidRPr="0018689D">
              <w:t>1)</w:t>
            </w:r>
          </w:p>
        </w:tc>
        <w:tc>
          <w:tcPr>
            <w:tcW w:w="2079" w:type="dxa"/>
          </w:tcPr>
          <w:p w14:paraId="0E02B1FA" w14:textId="77777777" w:rsidR="00385EA2" w:rsidRPr="0018689D" w:rsidRDefault="00385EA2" w:rsidP="00826DD0">
            <w:pPr>
              <w:pStyle w:val="TAC"/>
            </w:pPr>
            <w:r w:rsidRPr="0018689D">
              <w:t>26000</w:t>
            </w:r>
          </w:p>
        </w:tc>
        <w:tc>
          <w:tcPr>
            <w:tcW w:w="1230" w:type="dxa"/>
          </w:tcPr>
          <w:p w14:paraId="18728B3B" w14:textId="77777777" w:rsidR="00385EA2" w:rsidRPr="0018689D" w:rsidRDefault="00385EA2" w:rsidP="00826DD0">
            <w:pPr>
              <w:pStyle w:val="TAC"/>
            </w:pPr>
            <w:r w:rsidRPr="0018689D">
              <w:t>26s</w:t>
            </w:r>
          </w:p>
        </w:tc>
      </w:tr>
      <w:tr w:rsidR="00385EA2" w:rsidRPr="0018689D" w14:paraId="492D671D" w14:textId="77777777" w:rsidTr="00E273F4">
        <w:trPr>
          <w:trHeight w:val="147"/>
          <w:jc w:val="center"/>
        </w:trPr>
        <w:tc>
          <w:tcPr>
            <w:tcW w:w="756" w:type="dxa"/>
          </w:tcPr>
          <w:p w14:paraId="1CA55A77" w14:textId="77777777" w:rsidR="00385EA2" w:rsidRPr="0018689D" w:rsidRDefault="00385EA2" w:rsidP="00826DD0">
            <w:pPr>
              <w:pStyle w:val="TAC"/>
            </w:pPr>
            <w:r w:rsidRPr="0018689D">
              <w:t>6</w:t>
            </w:r>
          </w:p>
        </w:tc>
        <w:tc>
          <w:tcPr>
            <w:tcW w:w="867" w:type="dxa"/>
          </w:tcPr>
          <w:p w14:paraId="0E8C4619" w14:textId="77777777" w:rsidR="00385EA2" w:rsidRPr="0018689D" w:rsidRDefault="00385EA2" w:rsidP="00826DD0">
            <w:pPr>
              <w:pStyle w:val="TAC"/>
            </w:pPr>
            <w:r w:rsidRPr="0018689D">
              <w:t>FR1.30-1</w:t>
            </w:r>
          </w:p>
        </w:tc>
        <w:tc>
          <w:tcPr>
            <w:tcW w:w="1646" w:type="dxa"/>
            <w:shd w:val="clear" w:color="auto" w:fill="auto"/>
          </w:tcPr>
          <w:p w14:paraId="3669EFC5" w14:textId="77777777" w:rsidR="00385EA2" w:rsidRPr="0018689D" w:rsidRDefault="00385EA2" w:rsidP="00826DD0">
            <w:pPr>
              <w:pStyle w:val="TAC"/>
            </w:pPr>
            <w:r w:rsidRPr="0018689D">
              <w:t>R.PDSCH.2-4.1 TDD, R.PDSCH.2-3.1 TDD, R.PDSCH.2-2.2 TDD</w:t>
            </w:r>
          </w:p>
          <w:p w14:paraId="1920255F" w14:textId="77777777" w:rsidR="00385EA2" w:rsidRPr="0018689D" w:rsidRDefault="00385EA2" w:rsidP="00826DD0">
            <w:pPr>
              <w:pStyle w:val="TAC"/>
            </w:pPr>
            <w:r w:rsidRPr="0018689D">
              <w:t>R.PDSCH.2-2.3 TDD</w:t>
            </w:r>
          </w:p>
          <w:p w14:paraId="014667F6" w14:textId="77777777" w:rsidR="00385EA2" w:rsidRPr="0018689D" w:rsidRDefault="00385EA2" w:rsidP="00826DD0">
            <w:pPr>
              <w:pStyle w:val="TAC"/>
            </w:pPr>
            <w:r w:rsidRPr="0018689D">
              <w:t>R.PDSCH.2-2.4 TDD</w:t>
            </w:r>
          </w:p>
        </w:tc>
        <w:tc>
          <w:tcPr>
            <w:tcW w:w="1457" w:type="dxa"/>
          </w:tcPr>
          <w:p w14:paraId="050EEF8F" w14:textId="77777777" w:rsidR="00385EA2" w:rsidRPr="0018689D" w:rsidRDefault="00385EA2" w:rsidP="00826DD0">
            <w:pPr>
              <w:pStyle w:val="TAC"/>
            </w:pPr>
            <w:r w:rsidRPr="0018689D">
              <w:t>10 Hz</w:t>
            </w:r>
          </w:p>
        </w:tc>
        <w:tc>
          <w:tcPr>
            <w:tcW w:w="1255" w:type="dxa"/>
          </w:tcPr>
          <w:p w14:paraId="2908F45A" w14:textId="77777777" w:rsidR="00385EA2" w:rsidRPr="0018689D" w:rsidRDefault="00385EA2" w:rsidP="00826DD0">
            <w:pPr>
              <w:pStyle w:val="TAC"/>
            </w:pPr>
            <w:r w:rsidRPr="0018689D">
              <w:t>75000 (Note</w:t>
            </w:r>
            <w:r w:rsidR="008D7CE9" w:rsidRPr="0018689D">
              <w:t> </w:t>
            </w:r>
            <w:r w:rsidRPr="0018689D">
              <w:t>1)</w:t>
            </w:r>
          </w:p>
        </w:tc>
        <w:tc>
          <w:tcPr>
            <w:tcW w:w="2079" w:type="dxa"/>
          </w:tcPr>
          <w:p w14:paraId="5792F6E5" w14:textId="77777777" w:rsidR="00385EA2" w:rsidRPr="0018689D" w:rsidRDefault="00385EA2" w:rsidP="00826DD0">
            <w:pPr>
              <w:pStyle w:val="TAC"/>
            </w:pPr>
            <w:r w:rsidRPr="0018689D">
              <w:t>97000</w:t>
            </w:r>
          </w:p>
        </w:tc>
        <w:tc>
          <w:tcPr>
            <w:tcW w:w="1230" w:type="dxa"/>
          </w:tcPr>
          <w:p w14:paraId="3C1693B5" w14:textId="77777777" w:rsidR="00385EA2" w:rsidRPr="0018689D" w:rsidRDefault="00385EA2" w:rsidP="00826DD0">
            <w:pPr>
              <w:pStyle w:val="TAC"/>
            </w:pPr>
            <w:r w:rsidRPr="0018689D">
              <w:t>97s</w:t>
            </w:r>
          </w:p>
        </w:tc>
      </w:tr>
      <w:tr w:rsidR="00E273F4" w:rsidRPr="0018689D" w14:paraId="13BE2036" w14:textId="77777777" w:rsidTr="008D086E">
        <w:trPr>
          <w:trHeight w:val="147"/>
          <w:jc w:val="center"/>
        </w:trPr>
        <w:tc>
          <w:tcPr>
            <w:tcW w:w="9290" w:type="dxa"/>
            <w:gridSpan w:val="7"/>
          </w:tcPr>
          <w:p w14:paraId="6DD98DA3" w14:textId="77777777" w:rsidR="00E273F4" w:rsidRPr="0018689D" w:rsidRDefault="00E273F4" w:rsidP="00826DD0">
            <w:pPr>
              <w:pStyle w:val="TAN"/>
            </w:pPr>
            <w:r w:rsidRPr="0018689D">
              <w:rPr>
                <w:caps/>
              </w:rPr>
              <w:t>Note</w:t>
            </w:r>
            <w:r w:rsidRPr="0018689D">
              <w:t xml:space="preserve"> 1:</w:t>
            </w:r>
            <w:r w:rsidRPr="0018689D">
              <w:tab/>
              <w:t>MNAS determined by simulations in TS 38.101-4 [4].</w:t>
            </w:r>
          </w:p>
          <w:p w14:paraId="4E1B98B4" w14:textId="77777777" w:rsidR="00E273F4" w:rsidRPr="0018689D" w:rsidRDefault="00E273F4" w:rsidP="00826DD0">
            <w:pPr>
              <w:pStyle w:val="TAN"/>
            </w:pPr>
            <w:r w:rsidRPr="0018689D">
              <w:rPr>
                <w:caps/>
              </w:rPr>
              <w:t>Note</w:t>
            </w:r>
            <w:r w:rsidRPr="0018689D">
              <w:t xml:space="preserve"> 2:</w:t>
            </w:r>
            <w:r w:rsidRPr="0018689D">
              <w:tab/>
              <w:t>For cases where MNS is not determined by simulations, use same MNAS as the similar case simulated (same doppler speed).</w:t>
            </w:r>
          </w:p>
        </w:tc>
      </w:tr>
    </w:tbl>
    <w:p w14:paraId="7FE683E4" w14:textId="77777777" w:rsidR="006E2E5C" w:rsidRPr="00DB610F" w:rsidRDefault="006E2E5C" w:rsidP="006E2E5C">
      <w:bookmarkStart w:id="632" w:name="_Toc46238363"/>
      <w:bookmarkStart w:id="633" w:name="_Toc46239190"/>
      <w:bookmarkStart w:id="634" w:name="_Toc46155810"/>
    </w:p>
    <w:p w14:paraId="495EBE95" w14:textId="77777777" w:rsidR="00385EA2" w:rsidRPr="00DB610F" w:rsidRDefault="00385EA2" w:rsidP="00385EA2">
      <w:pPr>
        <w:pStyle w:val="Heading3"/>
        <w:rPr>
          <w:sz w:val="24"/>
          <w:szCs w:val="24"/>
        </w:rPr>
      </w:pPr>
      <w:bookmarkStart w:id="635" w:name="_Toc46384191"/>
      <w:bookmarkStart w:id="636" w:name="_Toc46480275"/>
      <w:bookmarkStart w:id="637" w:name="_Toc51833613"/>
      <w:bookmarkStart w:id="638" w:name="_Toc58504719"/>
      <w:bookmarkStart w:id="639" w:name="_Toc68540460"/>
      <w:bookmarkStart w:id="640" w:name="_Toc75463997"/>
      <w:bookmarkStart w:id="641" w:name="_Toc83680299"/>
      <w:bookmarkStart w:id="642" w:name="_Toc92099865"/>
      <w:bookmarkStart w:id="643" w:name="_Toc99980399"/>
      <w:bookmarkStart w:id="644" w:name="_Toc106745256"/>
      <w:r w:rsidRPr="00DB610F">
        <w:t>5.7.2</w:t>
      </w:r>
      <w:r w:rsidRPr="00DB610F">
        <w:tab/>
      </w:r>
      <w:r w:rsidRPr="00DB610F">
        <w:rPr>
          <w:sz w:val="24"/>
          <w:szCs w:val="24"/>
        </w:rPr>
        <w:t>Overview of Application Layer throughput</w:t>
      </w:r>
      <w:bookmarkEnd w:id="632"/>
      <w:bookmarkEnd w:id="633"/>
      <w:bookmarkEnd w:id="635"/>
      <w:bookmarkEnd w:id="636"/>
      <w:bookmarkEnd w:id="637"/>
      <w:bookmarkEnd w:id="638"/>
      <w:bookmarkEnd w:id="639"/>
      <w:bookmarkEnd w:id="640"/>
      <w:bookmarkEnd w:id="641"/>
      <w:bookmarkEnd w:id="642"/>
      <w:bookmarkEnd w:id="643"/>
      <w:bookmarkEnd w:id="644"/>
      <w:r w:rsidRPr="00DB610F">
        <w:rPr>
          <w:sz w:val="24"/>
          <w:szCs w:val="24"/>
        </w:rPr>
        <w:t xml:space="preserve"> </w:t>
      </w:r>
      <w:bookmarkEnd w:id="634"/>
    </w:p>
    <w:p w14:paraId="52C2449A" w14:textId="77777777" w:rsidR="00385EA2" w:rsidRPr="00DB610F" w:rsidRDefault="00385EA2" w:rsidP="00385EA2">
      <w:r w:rsidRPr="00DB610F">
        <w:t xml:space="preserve">During the application layer data throughput, </w:t>
      </w:r>
      <w:r w:rsidR="003820AD" w:rsidRPr="00DB610F">
        <w:t xml:space="preserve">it </w:t>
      </w:r>
      <w:r w:rsidRPr="00DB610F">
        <w:t xml:space="preserve">can </w:t>
      </w:r>
      <w:r w:rsidR="003820AD" w:rsidRPr="00DB610F">
        <w:t xml:space="preserve">be </w:t>
      </w:r>
      <w:r w:rsidRPr="00DB610F">
        <w:t>also record</w:t>
      </w:r>
      <w:r w:rsidR="003820AD" w:rsidRPr="00DB610F">
        <w:t>ed</w:t>
      </w:r>
      <w:r w:rsidRPr="00DB610F">
        <w:t xml:space="preserve"> ACK, NACK and stat DTX in order to calculate the L1 payload bit throughput, although this is not the main target of the test procedure. The measured throughput and its comparison to an expected throughput value can be evaluated. However, the parameters for this measurement are not as controlled as in the case of layer 1 throughput.</w:t>
      </w:r>
    </w:p>
    <w:p w14:paraId="01CEA60F" w14:textId="77777777" w:rsidR="00385EA2" w:rsidRPr="00DB610F" w:rsidRDefault="00385EA2" w:rsidP="00385EA2">
      <w:r w:rsidRPr="00DB610F">
        <w:t>In general, the application layer throughput is impacted by variations at the physical layer. This is the reason for a variety of test points being picked across different physical layer conditions (doppler, signal-to-noise ratio, antenna configurations</w:t>
      </w:r>
      <w:r w:rsidR="006E2E5C" w:rsidRPr="00DB610F">
        <w:t>,</w:t>
      </w:r>
      <w:r w:rsidRPr="00DB610F">
        <w:t xml:space="preserve"> etc</w:t>
      </w:r>
      <w:r w:rsidR="008D7CE9" w:rsidRPr="00DB610F">
        <w:t>.</w:t>
      </w:r>
      <w:r w:rsidRPr="00DB610F">
        <w:t>).</w:t>
      </w:r>
    </w:p>
    <w:p w14:paraId="6FC54651" w14:textId="77777777" w:rsidR="00385EA2" w:rsidRPr="00DB610F" w:rsidRDefault="00385EA2" w:rsidP="00385EA2">
      <w:r w:rsidRPr="00DB610F">
        <w:t>For fixed reference channel testing, the UE is compared against a predefined limit at the physical layer. Therefore, statistics can be derived to determine the minimum number of samples for a given confidence level for the pass/fail decision. While the application layer data throughput is of a statistical nature, in case of fixed reference channel testing, it is possible to set a lower bound for the achievable throughput by computing the overhead due to upper layers as done in [3].</w:t>
      </w:r>
    </w:p>
    <w:p w14:paraId="7E278C75" w14:textId="77777777" w:rsidR="00385EA2" w:rsidRPr="00DB610F" w:rsidRDefault="00385EA2" w:rsidP="00385EA2">
      <w:r w:rsidRPr="00DB610F">
        <w:t>However, it is clear that to determine the test times, the key factor is the physical layer parameters specifically doppler/fading that provide the lower bound for test times.</w:t>
      </w:r>
    </w:p>
    <w:p w14:paraId="4E445F29" w14:textId="77777777" w:rsidR="00385EA2" w:rsidRPr="00DB610F" w:rsidRDefault="00385EA2" w:rsidP="00385EA2">
      <w:pPr>
        <w:pStyle w:val="Heading3"/>
      </w:pPr>
      <w:bookmarkStart w:id="645" w:name="_Toc46155811"/>
      <w:bookmarkStart w:id="646" w:name="_Toc46238364"/>
      <w:bookmarkStart w:id="647" w:name="_Toc46239191"/>
      <w:bookmarkStart w:id="648" w:name="_Toc46384192"/>
      <w:bookmarkStart w:id="649" w:name="_Toc46480276"/>
      <w:bookmarkStart w:id="650" w:name="_Toc51833614"/>
      <w:bookmarkStart w:id="651" w:name="_Toc58504720"/>
      <w:bookmarkStart w:id="652" w:name="_Toc68540461"/>
      <w:bookmarkStart w:id="653" w:name="_Toc75463998"/>
      <w:bookmarkStart w:id="654" w:name="_Toc83680300"/>
      <w:bookmarkStart w:id="655" w:name="_Toc92099866"/>
      <w:bookmarkStart w:id="656" w:name="_Toc99980400"/>
      <w:bookmarkStart w:id="657" w:name="_Toc106745257"/>
      <w:r w:rsidRPr="00DB610F">
        <w:lastRenderedPageBreak/>
        <w:t>5.7.3</w:t>
      </w:r>
      <w:r w:rsidR="00826DD0" w:rsidRPr="00DB610F">
        <w:tab/>
      </w:r>
      <w:r w:rsidRPr="00DB610F">
        <w:t>Test Time for Application Layer Throughput procedures</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30038F12" w14:textId="77777777" w:rsidR="00385EA2" w:rsidRPr="00DB610F" w:rsidRDefault="00385EA2" w:rsidP="00385EA2">
      <w:r w:rsidRPr="00DB610F">
        <w:t xml:space="preserve">Based on the overview provided in </w:t>
      </w:r>
      <w:r w:rsidR="006E2E5C" w:rsidRPr="00DB610F">
        <w:t xml:space="preserve">clauses </w:t>
      </w:r>
      <w:r w:rsidR="003A1E69" w:rsidRPr="00DB610F">
        <w:t>5.7</w:t>
      </w:r>
      <w:r w:rsidRPr="00DB610F">
        <w:t xml:space="preserve">.1 and </w:t>
      </w:r>
      <w:r w:rsidR="003A1E69" w:rsidRPr="00DB610F">
        <w:t>5.7</w:t>
      </w:r>
      <w:r w:rsidRPr="00DB610F">
        <w:t xml:space="preserve">.2 along with the observations recoded in Table </w:t>
      </w:r>
      <w:r w:rsidR="003A1E69" w:rsidRPr="00DB610F">
        <w:t>5.7</w:t>
      </w:r>
      <w:r w:rsidRPr="00DB610F">
        <w:t xml:space="preserve">.1-1 </w:t>
      </w:r>
      <w:r w:rsidR="003820AD" w:rsidRPr="00DB610F">
        <w:t>it</w:t>
      </w:r>
      <w:r w:rsidRPr="00DB610F">
        <w:t xml:space="preserve"> can </w:t>
      </w:r>
      <w:r w:rsidR="003820AD" w:rsidRPr="00DB610F">
        <w:t xml:space="preserve">be </w:t>
      </w:r>
      <w:r w:rsidRPr="00DB610F">
        <w:t>categorize</w:t>
      </w:r>
      <w:r w:rsidR="003820AD" w:rsidRPr="00DB610F">
        <w:t>d</w:t>
      </w:r>
      <w:r w:rsidRPr="00DB610F">
        <w:t xml:space="preserve"> the required test time as below</w:t>
      </w:r>
      <w:r w:rsidR="006E2E5C" w:rsidRPr="00DB610F">
        <w:t>:</w:t>
      </w:r>
    </w:p>
    <w:p w14:paraId="139483F4" w14:textId="77777777" w:rsidR="00385EA2" w:rsidRPr="00DB610F" w:rsidRDefault="00E273F4" w:rsidP="00E273F4">
      <w:pPr>
        <w:pStyle w:val="B10"/>
        <w:rPr>
          <w:lang w:eastAsia="ja-JP"/>
        </w:rPr>
      </w:pPr>
      <w:r w:rsidRPr="00DB610F">
        <w:t>-</w:t>
      </w:r>
      <w:r w:rsidRPr="00DB610F">
        <w:tab/>
      </w:r>
      <w:r w:rsidR="00385EA2" w:rsidRPr="00DB610F">
        <w:t>For static channel tests, since 3G and 4G timeframe, 60 seconds has been chosen to be a reasonable test time.</w:t>
      </w:r>
    </w:p>
    <w:p w14:paraId="4396D605" w14:textId="77777777" w:rsidR="00385EA2" w:rsidRPr="00DB610F" w:rsidRDefault="00E273F4" w:rsidP="00E273F4">
      <w:pPr>
        <w:pStyle w:val="B10"/>
        <w:rPr>
          <w:lang w:eastAsia="ja-JP"/>
        </w:rPr>
      </w:pPr>
      <w:r w:rsidRPr="00DB610F">
        <w:t>-</w:t>
      </w:r>
      <w:r w:rsidRPr="00DB610F">
        <w:tab/>
      </w:r>
      <w:r w:rsidR="00385EA2" w:rsidRPr="00DB610F">
        <w:t xml:space="preserve">In Table 5.7.1-1, for test groups 1,2,4 and 5 a common value of 30 seconds seems to be a reasonable test time. However considering these are high doppler conditions and the impact of lower layer PHY mechanisms on upper layer throughput, it is advisable to not use the </w:t>
      </w:r>
      <w:r w:rsidR="00707FB1" w:rsidRPr="00DB610F">
        <w:t>"</w:t>
      </w:r>
      <w:r w:rsidR="00385EA2" w:rsidRPr="00DB610F">
        <w:t>last escape from corridor</w:t>
      </w:r>
      <w:r w:rsidR="00707FB1" w:rsidRPr="00DB610F">
        <w:t>"</w:t>
      </w:r>
      <w:r w:rsidR="00385EA2" w:rsidRPr="00DB610F">
        <w:t xml:space="preserve"> depicted in Figure G.1.5 but give some </w:t>
      </w:r>
      <w:r w:rsidR="00CB017B" w:rsidRPr="00DB610F">
        <w:t>additional</w:t>
      </w:r>
      <w:r w:rsidR="00385EA2" w:rsidRPr="00DB610F">
        <w:t xml:space="preserve"> allowance and use a 60 second test time.</w:t>
      </w:r>
    </w:p>
    <w:p w14:paraId="0C9D685E" w14:textId="77777777" w:rsidR="00385EA2" w:rsidRPr="00DB610F" w:rsidRDefault="00E273F4" w:rsidP="00E273F4">
      <w:pPr>
        <w:pStyle w:val="B10"/>
        <w:rPr>
          <w:lang w:eastAsia="ja-JP"/>
        </w:rPr>
      </w:pPr>
      <w:r w:rsidRPr="00DB610F">
        <w:t>-</w:t>
      </w:r>
      <w:r w:rsidRPr="00DB610F">
        <w:tab/>
      </w:r>
      <w:r w:rsidR="00385EA2" w:rsidRPr="00DB610F">
        <w:t>In Table 5.7.1-1, for test groups 3 and 6, a value of 90 seconds would serve as reasonable test time.</w:t>
      </w:r>
    </w:p>
    <w:p w14:paraId="0DB99CDE" w14:textId="77777777" w:rsidR="00385EA2"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 xml:space="preserve">The test time used above is significantly above the </w:t>
      </w:r>
      <w:r w:rsidR="00707FB1" w:rsidRPr="00DB610F">
        <w:rPr>
          <w:lang w:eastAsia="ja-JP"/>
        </w:rPr>
        <w:t>"</w:t>
      </w:r>
      <w:r w:rsidR="00385EA2" w:rsidRPr="00DB610F">
        <w:rPr>
          <w:lang w:eastAsia="ja-JP"/>
        </w:rPr>
        <w:t>minimum test time</w:t>
      </w:r>
      <w:r w:rsidR="00707FB1" w:rsidRPr="00DB610F">
        <w:rPr>
          <w:lang w:eastAsia="ja-JP"/>
        </w:rPr>
        <w:t>"</w:t>
      </w:r>
      <w:r w:rsidR="00385EA2" w:rsidRPr="00DB610F">
        <w:rPr>
          <w:lang w:eastAsia="ja-JP"/>
        </w:rPr>
        <w:t xml:space="preserve"> governed by physical layer parameters. Therefore the number of iterations can be chosen to be 3.</w:t>
      </w:r>
    </w:p>
    <w:p w14:paraId="24C3A566" w14:textId="77777777" w:rsidR="003A1E69"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For stress tests, iteration number and time is FFS.</w:t>
      </w:r>
    </w:p>
    <w:p w14:paraId="00AD0F1A" w14:textId="77777777" w:rsidR="00385EA2" w:rsidRPr="00DB610F" w:rsidRDefault="00385EA2" w:rsidP="00E273F4">
      <w:pPr>
        <w:pStyle w:val="TH"/>
      </w:pPr>
      <w:r w:rsidRPr="00DB610F">
        <w:t>Table 5.7.3-1</w:t>
      </w:r>
      <w:r w:rsidR="006E2E5C" w:rsidRPr="00DB610F">
        <w:t>:</w:t>
      </w:r>
      <w:r w:rsidRPr="00DB610F">
        <w:t xml:space="preserve"> Test Times for 5G NR App Tput</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11461427" w14:textId="77777777" w:rsidTr="00826DD0">
        <w:trPr>
          <w:trHeight w:val="704"/>
          <w:jc w:val="center"/>
        </w:trPr>
        <w:tc>
          <w:tcPr>
            <w:tcW w:w="1507" w:type="dxa"/>
            <w:hideMark/>
          </w:tcPr>
          <w:p w14:paraId="0A291225" w14:textId="77777777" w:rsidR="00385EA2" w:rsidRPr="0018689D" w:rsidRDefault="00385EA2" w:rsidP="0036524E">
            <w:pPr>
              <w:pStyle w:val="TAH"/>
            </w:pPr>
            <w:r w:rsidRPr="0018689D">
              <w:t>Channel Profile</w:t>
            </w:r>
          </w:p>
        </w:tc>
        <w:tc>
          <w:tcPr>
            <w:tcW w:w="1219" w:type="dxa"/>
          </w:tcPr>
          <w:p w14:paraId="64A9C3AC" w14:textId="77777777" w:rsidR="00385EA2" w:rsidRPr="0018689D" w:rsidRDefault="00385EA2" w:rsidP="0036524E">
            <w:pPr>
              <w:pStyle w:val="TAH"/>
            </w:pPr>
            <w:r w:rsidRPr="0018689D">
              <w:t>Test Time per iteration</w:t>
            </w:r>
          </w:p>
          <w:p w14:paraId="5FC48598" w14:textId="77777777" w:rsidR="00385EA2" w:rsidRPr="0018689D" w:rsidRDefault="00385EA2" w:rsidP="0036524E">
            <w:pPr>
              <w:pStyle w:val="TAH"/>
            </w:pPr>
            <w:r w:rsidRPr="0018689D">
              <w:t>(seconds)</w:t>
            </w:r>
          </w:p>
        </w:tc>
      </w:tr>
      <w:tr w:rsidR="00385EA2" w:rsidRPr="0018689D" w14:paraId="64A63A26" w14:textId="77777777" w:rsidTr="00826DD0">
        <w:trPr>
          <w:trHeight w:val="147"/>
          <w:jc w:val="center"/>
        </w:trPr>
        <w:tc>
          <w:tcPr>
            <w:tcW w:w="1507" w:type="dxa"/>
            <w:hideMark/>
          </w:tcPr>
          <w:p w14:paraId="487FE047" w14:textId="77777777" w:rsidR="00385EA2" w:rsidRPr="0018689D" w:rsidRDefault="00385EA2" w:rsidP="0036524E">
            <w:pPr>
              <w:pStyle w:val="TAC"/>
            </w:pPr>
            <w:r w:rsidRPr="0018689D">
              <w:t>Static</w:t>
            </w:r>
          </w:p>
        </w:tc>
        <w:tc>
          <w:tcPr>
            <w:tcW w:w="1219" w:type="dxa"/>
          </w:tcPr>
          <w:p w14:paraId="6CCBE1E7" w14:textId="77777777" w:rsidR="00385EA2" w:rsidRPr="0018689D" w:rsidRDefault="00385EA2" w:rsidP="0036524E">
            <w:pPr>
              <w:pStyle w:val="TAC"/>
            </w:pPr>
            <w:r w:rsidRPr="0018689D">
              <w:t>60s</w:t>
            </w:r>
          </w:p>
        </w:tc>
      </w:tr>
      <w:tr w:rsidR="00385EA2" w:rsidRPr="0018689D" w14:paraId="1646CBE2" w14:textId="77777777" w:rsidTr="00826DD0">
        <w:trPr>
          <w:trHeight w:val="147"/>
          <w:jc w:val="center"/>
        </w:trPr>
        <w:tc>
          <w:tcPr>
            <w:tcW w:w="1507" w:type="dxa"/>
          </w:tcPr>
          <w:p w14:paraId="5811BEE9" w14:textId="77777777" w:rsidR="00385EA2" w:rsidRPr="0018689D" w:rsidRDefault="00385EA2" w:rsidP="0036524E">
            <w:pPr>
              <w:pStyle w:val="TAC"/>
            </w:pPr>
            <w:r w:rsidRPr="0018689D">
              <w:t>100 Hz/400 Hz</w:t>
            </w:r>
          </w:p>
        </w:tc>
        <w:tc>
          <w:tcPr>
            <w:tcW w:w="1219" w:type="dxa"/>
          </w:tcPr>
          <w:p w14:paraId="3BD5DB31" w14:textId="77777777" w:rsidR="00385EA2" w:rsidRPr="0018689D" w:rsidRDefault="00385EA2" w:rsidP="0036524E">
            <w:pPr>
              <w:pStyle w:val="TAC"/>
            </w:pPr>
            <w:r w:rsidRPr="0018689D">
              <w:t>60s</w:t>
            </w:r>
          </w:p>
        </w:tc>
      </w:tr>
      <w:tr w:rsidR="00385EA2" w:rsidRPr="0018689D" w14:paraId="71F21D37" w14:textId="77777777" w:rsidTr="00826DD0">
        <w:trPr>
          <w:trHeight w:val="147"/>
          <w:jc w:val="center"/>
        </w:trPr>
        <w:tc>
          <w:tcPr>
            <w:tcW w:w="1507" w:type="dxa"/>
          </w:tcPr>
          <w:p w14:paraId="350851DA" w14:textId="77777777" w:rsidR="00385EA2" w:rsidRPr="0018689D" w:rsidRDefault="00385EA2" w:rsidP="0036524E">
            <w:pPr>
              <w:pStyle w:val="TAC"/>
            </w:pPr>
            <w:r w:rsidRPr="0018689D">
              <w:t>10 Hz</w:t>
            </w:r>
          </w:p>
        </w:tc>
        <w:tc>
          <w:tcPr>
            <w:tcW w:w="1219" w:type="dxa"/>
          </w:tcPr>
          <w:p w14:paraId="1B38ED3E" w14:textId="77777777" w:rsidR="00385EA2" w:rsidRPr="0018689D" w:rsidRDefault="00385EA2" w:rsidP="0036524E">
            <w:pPr>
              <w:pStyle w:val="TAC"/>
            </w:pPr>
            <w:r w:rsidRPr="0018689D">
              <w:t>90s</w:t>
            </w:r>
          </w:p>
        </w:tc>
      </w:tr>
    </w:tbl>
    <w:p w14:paraId="7057C1EF" w14:textId="77777777" w:rsidR="006E2E5C" w:rsidRPr="00DB610F" w:rsidRDefault="006E2E5C" w:rsidP="006E2E5C">
      <w:bookmarkStart w:id="658" w:name="_Toc46155812"/>
      <w:bookmarkStart w:id="659" w:name="_Toc46238365"/>
      <w:bookmarkStart w:id="660" w:name="_Toc46239192"/>
    </w:p>
    <w:p w14:paraId="71B7F0DF" w14:textId="77777777" w:rsidR="00153E04" w:rsidRPr="00DB610F" w:rsidRDefault="00153E04" w:rsidP="00153E04">
      <w:pPr>
        <w:pStyle w:val="Heading2"/>
      </w:pPr>
      <w:bookmarkStart w:id="661" w:name="_Toc46384193"/>
      <w:bookmarkStart w:id="662" w:name="_Toc46480277"/>
      <w:bookmarkStart w:id="663" w:name="_Toc51833615"/>
      <w:bookmarkStart w:id="664" w:name="_Toc58504721"/>
      <w:bookmarkStart w:id="665" w:name="_Toc68540462"/>
      <w:bookmarkStart w:id="666" w:name="_Toc75463999"/>
      <w:bookmarkStart w:id="667" w:name="_Toc83680301"/>
      <w:bookmarkStart w:id="668" w:name="_Toc92099867"/>
      <w:bookmarkStart w:id="669" w:name="_Toc99980401"/>
      <w:bookmarkStart w:id="670" w:name="_Toc106745258"/>
      <w:r w:rsidRPr="00DB610F">
        <w:t>5.8</w:t>
      </w:r>
      <w:r w:rsidRPr="00DB610F">
        <w:tab/>
        <w:t>Impact of Modem Performance in Application Layer Throughput</w:t>
      </w:r>
      <w:bookmarkEnd w:id="658"/>
      <w:bookmarkEnd w:id="659"/>
      <w:bookmarkEnd w:id="660"/>
      <w:bookmarkEnd w:id="661"/>
      <w:bookmarkEnd w:id="662"/>
      <w:bookmarkEnd w:id="663"/>
      <w:bookmarkEnd w:id="664"/>
      <w:bookmarkEnd w:id="665"/>
      <w:bookmarkEnd w:id="666"/>
      <w:bookmarkEnd w:id="667"/>
      <w:bookmarkEnd w:id="668"/>
      <w:bookmarkEnd w:id="669"/>
      <w:bookmarkEnd w:id="670"/>
    </w:p>
    <w:p w14:paraId="38A08F60" w14:textId="77777777" w:rsidR="00BD0E39" w:rsidRPr="00DB610F" w:rsidRDefault="00BD0E39" w:rsidP="00BD0E39">
      <w:bookmarkStart w:id="671" w:name="_Toc46155813"/>
      <w:bookmarkStart w:id="672" w:name="_Toc46238366"/>
      <w:bookmarkStart w:id="673" w:name="_Toc46239193"/>
      <w:bookmarkStart w:id="674" w:name="_Toc46384194"/>
      <w:bookmarkStart w:id="675" w:name="_Toc46480278"/>
      <w:bookmarkStart w:id="676" w:name="_Toc51833616"/>
      <w:bookmarkStart w:id="677" w:name="_Toc58504722"/>
      <w:r w:rsidRPr="00DB610F">
        <w:t xml:space="preserve">Modem performance has substantial impact on application layer throughput, </w:t>
      </w:r>
      <w:r w:rsidR="00BD1630" w:rsidRPr="00DB610F">
        <w:t>particularly</w:t>
      </w:r>
      <w:r w:rsidRPr="00DB610F">
        <w:t xml:space="preserve"> when the tests are performed with AWGN with fading scenarios. The section 5.8.1 shows how a modem performs against different channel condition in a commercial conformance system. The subsequent article 5.8.2 discusses about modem performance in application layer throughput tests and provides reasoning why modem performance impacts application layer throughput tests.</w:t>
      </w:r>
    </w:p>
    <w:p w14:paraId="02A9332A" w14:textId="77777777" w:rsidR="00BD0E39" w:rsidRPr="00DB610F" w:rsidRDefault="00BD0E39" w:rsidP="00BD0E39">
      <w:pPr>
        <w:pStyle w:val="Heading3"/>
      </w:pPr>
      <w:bookmarkStart w:id="678" w:name="_Toc68540463"/>
      <w:bookmarkStart w:id="679" w:name="_Toc75464000"/>
      <w:bookmarkStart w:id="680" w:name="_Toc83680302"/>
      <w:bookmarkStart w:id="681" w:name="_Toc92099868"/>
      <w:bookmarkStart w:id="682" w:name="_Toc99980402"/>
      <w:bookmarkStart w:id="683" w:name="_Toc106745259"/>
      <w:r w:rsidRPr="00DB610F">
        <w:t>5.8.1</w:t>
      </w:r>
      <w:r w:rsidRPr="00DB610F">
        <w:tab/>
        <w:t>Modem Performance in current TS 38.521-4 conformance tests</w:t>
      </w:r>
      <w:bookmarkEnd w:id="678"/>
      <w:bookmarkEnd w:id="679"/>
      <w:bookmarkEnd w:id="680"/>
      <w:bookmarkEnd w:id="681"/>
      <w:bookmarkEnd w:id="682"/>
      <w:bookmarkEnd w:id="683"/>
    </w:p>
    <w:p w14:paraId="301C8B34" w14:textId="77777777" w:rsidR="00BD0E39" w:rsidRPr="00DB610F" w:rsidRDefault="00BD0E39" w:rsidP="00BD0E39">
      <w:r w:rsidRPr="00DB610F">
        <w:t xml:space="preserve">TS 38.521-4 includes many throughput test cases for covering variety of UE </w:t>
      </w:r>
      <w:r w:rsidR="00BD1630" w:rsidRPr="00DB610F">
        <w:t>categories</w:t>
      </w:r>
      <w:r w:rsidRPr="00DB610F">
        <w:t>. Set of these test cases covers following varying parameters:</w:t>
      </w:r>
    </w:p>
    <w:p w14:paraId="52152588" w14:textId="77777777" w:rsidR="00BD0E39" w:rsidRPr="00DB610F" w:rsidRDefault="00BD0E39" w:rsidP="00BD0E39">
      <w:pPr>
        <w:pStyle w:val="B10"/>
      </w:pPr>
      <w:r w:rsidRPr="00DB610F">
        <w:t>-</w:t>
      </w:r>
      <w:r w:rsidRPr="00DB610F">
        <w:tab/>
        <w:t>AWGN level</w:t>
      </w:r>
    </w:p>
    <w:p w14:paraId="104DA282" w14:textId="77777777" w:rsidR="00BD0E39" w:rsidRPr="00DB610F" w:rsidRDefault="00BD0E39" w:rsidP="00BD0E39">
      <w:pPr>
        <w:pStyle w:val="B10"/>
      </w:pPr>
      <w:r w:rsidRPr="00DB610F">
        <w:t>-</w:t>
      </w:r>
      <w:r w:rsidRPr="00DB610F">
        <w:tab/>
        <w:t>Fading types</w:t>
      </w:r>
    </w:p>
    <w:p w14:paraId="0D600F60" w14:textId="77777777" w:rsidR="00BD0E39" w:rsidRPr="00DB610F" w:rsidRDefault="00BD0E39" w:rsidP="00BD0E39">
      <w:pPr>
        <w:pStyle w:val="B10"/>
      </w:pPr>
      <w:r w:rsidRPr="00DB610F">
        <w:t>-</w:t>
      </w:r>
      <w:r w:rsidRPr="00DB610F">
        <w:tab/>
        <w:t>Doppler/UE speed</w:t>
      </w:r>
    </w:p>
    <w:p w14:paraId="393A878E" w14:textId="77777777" w:rsidR="00BD0E39" w:rsidRPr="00DB610F" w:rsidRDefault="00BD0E39" w:rsidP="00BD0E39">
      <w:pPr>
        <w:pStyle w:val="B10"/>
      </w:pPr>
      <w:r w:rsidRPr="00DB610F">
        <w:t>-</w:t>
      </w:r>
      <w:r w:rsidRPr="00DB610F">
        <w:tab/>
        <w:t>Power level</w:t>
      </w:r>
    </w:p>
    <w:p w14:paraId="156F1679" w14:textId="77777777" w:rsidR="00BD0E39" w:rsidRPr="00DB610F" w:rsidRDefault="00BD0E39" w:rsidP="00BD0E39">
      <w:pPr>
        <w:pStyle w:val="B10"/>
      </w:pPr>
      <w:r w:rsidRPr="00DB610F">
        <w:t>-</w:t>
      </w:r>
      <w:r w:rsidRPr="00DB610F">
        <w:tab/>
        <w:t>Modulation order</w:t>
      </w:r>
    </w:p>
    <w:p w14:paraId="61BDE929" w14:textId="77777777" w:rsidR="00BD0E39" w:rsidRPr="00DB610F" w:rsidRDefault="00BD0E39" w:rsidP="00BD0E39">
      <w:r w:rsidRPr="00DB610F">
        <w:t>These test cases are in process of being verified and validated on commercially available conformance test platforms. For conformance purposes, it has a pass/fail criterion, but test platform also measures throughput, ACK/NAK percentages for each test points.</w:t>
      </w:r>
    </w:p>
    <w:p w14:paraId="4DA6B57E" w14:textId="77777777" w:rsidR="00BD0E39" w:rsidRPr="00DB610F" w:rsidRDefault="00BD0E39" w:rsidP="00BD1630">
      <w:pPr>
        <w:pStyle w:val="EditorsNote"/>
      </w:pPr>
      <w:r w:rsidRPr="00DB610F">
        <w:t>Editor’s note: data point collected on commercial system FFS</w:t>
      </w:r>
    </w:p>
    <w:p w14:paraId="0F8D7652" w14:textId="77777777" w:rsidR="00BD0E39" w:rsidRPr="00DB610F" w:rsidRDefault="00BD0E39" w:rsidP="00BD0E39">
      <w:pPr>
        <w:pStyle w:val="Heading3"/>
      </w:pPr>
      <w:bookmarkStart w:id="684" w:name="_Toc516827048"/>
      <w:bookmarkStart w:id="685" w:name="_Toc68540464"/>
      <w:bookmarkStart w:id="686" w:name="_Toc75464001"/>
      <w:bookmarkStart w:id="687" w:name="_Toc83680303"/>
      <w:bookmarkStart w:id="688" w:name="_Toc92099869"/>
      <w:bookmarkStart w:id="689" w:name="_Toc99980403"/>
      <w:bookmarkStart w:id="690" w:name="_Toc106745260"/>
      <w:r w:rsidRPr="00DB610F">
        <w:lastRenderedPageBreak/>
        <w:t>5.8.2</w:t>
      </w:r>
      <w:r w:rsidRPr="00DB610F">
        <w:tab/>
        <w:t>Modem Performance in Application Layer Data Throughput Tests</w:t>
      </w:r>
      <w:bookmarkEnd w:id="684"/>
      <w:bookmarkEnd w:id="685"/>
      <w:bookmarkEnd w:id="686"/>
      <w:bookmarkEnd w:id="687"/>
      <w:bookmarkEnd w:id="688"/>
      <w:bookmarkEnd w:id="689"/>
      <w:bookmarkEnd w:id="690"/>
    </w:p>
    <w:p w14:paraId="4100EF92" w14:textId="77777777" w:rsidR="00BD0E39" w:rsidRPr="00DB610F" w:rsidRDefault="00BD0E39" w:rsidP="00BD0E39">
      <w:r w:rsidRPr="00DB610F">
        <w:t>Application layer performance measuring the application layer throughput exposes possible UE bugs in the upper layer which may be not be found in the L1. There are multiple dependency in the upper layer protocols/algorithm which can impact user perception of data throughput. Which is why testing application layer throughput is important and add value to gauge user experience.</w:t>
      </w:r>
    </w:p>
    <w:p w14:paraId="5BF38E54" w14:textId="77777777" w:rsidR="00BD0E39" w:rsidRPr="00DB610F" w:rsidRDefault="00BD0E39" w:rsidP="00BD0E39">
      <w:r w:rsidRPr="00DB610F">
        <w:t>The TCP was originally designed for wired network, where packet drop usually occurs due to congestion, does not tailor to the fact that packet drop in wireless can happen due to reason other than congestion, so TCP algorithms in the like of slow-start and, first retransmit may not address wireless network challenges. Apart from TCP algorithms, USB driver, IP configuration, embedded application, router-ip tunnelling mechanism can also contribute to throughput loss.</w:t>
      </w:r>
    </w:p>
    <w:p w14:paraId="29A801A3" w14:textId="77777777" w:rsidR="00BD0E39" w:rsidRPr="00DB610F" w:rsidRDefault="00BD0E39" w:rsidP="00BD0E39">
      <w:r w:rsidRPr="00DB610F">
        <w:t>Network vendor may have also have their own algorithm to optimize the BLER target in their live network and UE has to account for these different algorithm while maintaining user</w:t>
      </w:r>
      <w:bookmarkStart w:id="691" w:name="_Hlk63663488"/>
      <w:r w:rsidRPr="00DB610F">
        <w:t xml:space="preserve"> perceived throughput</w:t>
      </w:r>
      <w:bookmarkEnd w:id="691"/>
      <w:r w:rsidRPr="00DB610F">
        <w:t>.</w:t>
      </w:r>
    </w:p>
    <w:p w14:paraId="2D538AE1" w14:textId="77777777" w:rsidR="00BD0E39" w:rsidRPr="00DB610F" w:rsidRDefault="00BD0E39" w:rsidP="00BD1630">
      <w:pPr>
        <w:pStyle w:val="EditorsNote"/>
      </w:pPr>
      <w:r w:rsidRPr="00DB610F">
        <w:t>Editor’s note: Empirical data and analysis FFS</w:t>
      </w:r>
    </w:p>
    <w:p w14:paraId="7903AA35" w14:textId="77777777" w:rsidR="00A405C5" w:rsidRPr="00DB610F" w:rsidRDefault="00A405C5" w:rsidP="00BD0E39">
      <w:pPr>
        <w:pStyle w:val="Heading2"/>
      </w:pPr>
      <w:bookmarkStart w:id="692" w:name="_Toc68540465"/>
      <w:bookmarkStart w:id="693" w:name="_Toc75464002"/>
      <w:bookmarkStart w:id="694" w:name="_Toc83680304"/>
      <w:bookmarkStart w:id="695" w:name="_Toc92099870"/>
      <w:bookmarkStart w:id="696" w:name="_Toc99980404"/>
      <w:bookmarkStart w:id="697" w:name="_Toc106745261"/>
      <w:r w:rsidRPr="00DB610F">
        <w:t>5.9</w:t>
      </w:r>
      <w:r w:rsidRPr="00DB610F">
        <w:tab/>
        <w:t>Test System Uncertainty and Test Tolerance</w:t>
      </w:r>
      <w:bookmarkEnd w:id="671"/>
      <w:bookmarkEnd w:id="672"/>
      <w:bookmarkEnd w:id="673"/>
      <w:bookmarkEnd w:id="674"/>
      <w:bookmarkEnd w:id="675"/>
      <w:bookmarkEnd w:id="676"/>
      <w:bookmarkEnd w:id="677"/>
      <w:bookmarkEnd w:id="692"/>
      <w:bookmarkEnd w:id="693"/>
      <w:bookmarkEnd w:id="694"/>
      <w:bookmarkEnd w:id="695"/>
      <w:bookmarkEnd w:id="696"/>
      <w:bookmarkEnd w:id="697"/>
    </w:p>
    <w:p w14:paraId="1C5B1BD2" w14:textId="77777777" w:rsidR="00166FEA" w:rsidRPr="00DB610F" w:rsidRDefault="00166FEA" w:rsidP="00166FEA">
      <w:pPr>
        <w:pStyle w:val="Heading3"/>
      </w:pPr>
      <w:bookmarkStart w:id="698" w:name="_Toc46155814"/>
      <w:bookmarkStart w:id="699" w:name="_Toc46238367"/>
      <w:bookmarkStart w:id="700" w:name="_Toc46239194"/>
      <w:bookmarkStart w:id="701" w:name="_Toc46384195"/>
      <w:bookmarkStart w:id="702" w:name="_Toc46480279"/>
      <w:bookmarkStart w:id="703" w:name="_Toc51833617"/>
      <w:bookmarkStart w:id="704" w:name="_Toc58504723"/>
      <w:bookmarkStart w:id="705" w:name="_Toc68540466"/>
      <w:bookmarkStart w:id="706" w:name="_Toc75464003"/>
      <w:bookmarkStart w:id="707" w:name="_Toc83680305"/>
      <w:bookmarkStart w:id="708" w:name="_Toc92099871"/>
      <w:bookmarkStart w:id="709" w:name="_Toc99980405"/>
      <w:bookmarkStart w:id="710" w:name="_Toc106745262"/>
      <w:r w:rsidRPr="00DB610F">
        <w:t>5.9.1</w:t>
      </w:r>
      <w:r w:rsidRPr="00DB610F">
        <w:tab/>
        <w:t>Test System Uncertainty and Test Tolerance for FR1 testing</w:t>
      </w:r>
      <w:bookmarkEnd w:id="698"/>
      <w:bookmarkEnd w:id="699"/>
      <w:bookmarkEnd w:id="700"/>
      <w:bookmarkEnd w:id="701"/>
      <w:bookmarkEnd w:id="702"/>
      <w:bookmarkEnd w:id="703"/>
      <w:bookmarkEnd w:id="704"/>
      <w:bookmarkEnd w:id="705"/>
      <w:bookmarkEnd w:id="706"/>
      <w:bookmarkEnd w:id="707"/>
      <w:bookmarkEnd w:id="708"/>
      <w:bookmarkEnd w:id="709"/>
      <w:bookmarkEnd w:id="710"/>
    </w:p>
    <w:p w14:paraId="6E471403" w14:textId="77777777" w:rsidR="00166FEA" w:rsidRPr="00DB610F" w:rsidRDefault="00166FEA" w:rsidP="00D837D0">
      <w:pPr>
        <w:pStyle w:val="Heading4"/>
      </w:pPr>
      <w:bookmarkStart w:id="711" w:name="_Toc46155815"/>
      <w:bookmarkStart w:id="712" w:name="_Toc46238368"/>
      <w:bookmarkStart w:id="713" w:name="_Toc46239195"/>
      <w:bookmarkStart w:id="714" w:name="_Toc46384196"/>
      <w:bookmarkStart w:id="715" w:name="_Toc46480280"/>
      <w:bookmarkStart w:id="716" w:name="_Toc51833618"/>
      <w:bookmarkStart w:id="717" w:name="_Toc58504724"/>
      <w:bookmarkStart w:id="718" w:name="_Toc68540467"/>
      <w:bookmarkStart w:id="719" w:name="_Toc75464004"/>
      <w:bookmarkStart w:id="720" w:name="_Toc83680306"/>
      <w:bookmarkStart w:id="721" w:name="_Toc92099872"/>
      <w:bookmarkStart w:id="722" w:name="_Toc99980406"/>
      <w:bookmarkStart w:id="723" w:name="_Toc106745263"/>
      <w:r w:rsidRPr="00DB610F">
        <w:t>5.9.1.1</w:t>
      </w:r>
      <w:r w:rsidRPr="00DB610F">
        <w:tab/>
        <w:t>Recommended Uncertainty of Test System</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37D7B74B" w14:textId="77777777" w:rsidR="00A405C5" w:rsidRPr="00DB610F" w:rsidRDefault="00A405C5" w:rsidP="00A405C5">
      <w:r w:rsidRPr="00DB610F">
        <w:t xml:space="preserve">The test system should fulfil the 3GPP test system uncertainty values for 5G NR </w:t>
      </w:r>
      <w:r w:rsidR="00CB017B" w:rsidRPr="00DB610F">
        <w:t>throughput</w:t>
      </w:r>
      <w:r w:rsidRPr="00DB610F">
        <w:t xml:space="preserve"> tests specified in Annex F of TS 38.521-4</w:t>
      </w:r>
      <w:r w:rsidR="00747898" w:rsidRPr="00DB610F">
        <w:t xml:space="preserve"> [3]</w:t>
      </w:r>
      <w:r w:rsidRPr="00DB610F">
        <w:t>. If a test system cannot fulfil the 3GPP test system uncertainty requirements, then the test system vendor shall declare its test system uncertainty values.</w:t>
      </w:r>
    </w:p>
    <w:p w14:paraId="699F89FE" w14:textId="77777777" w:rsidR="00166FEA" w:rsidRPr="00DB610F" w:rsidRDefault="00166FEA" w:rsidP="00D837D0">
      <w:pPr>
        <w:pStyle w:val="Heading4"/>
      </w:pPr>
      <w:bookmarkStart w:id="724" w:name="_Toc46155816"/>
      <w:bookmarkStart w:id="725" w:name="_Toc46238369"/>
      <w:bookmarkStart w:id="726" w:name="_Toc46239196"/>
      <w:bookmarkStart w:id="727" w:name="_Toc46384197"/>
      <w:bookmarkStart w:id="728" w:name="_Toc46480281"/>
      <w:bookmarkStart w:id="729" w:name="_Toc51833619"/>
      <w:bookmarkStart w:id="730" w:name="_Toc58504725"/>
      <w:bookmarkStart w:id="731" w:name="_Toc68540468"/>
      <w:bookmarkStart w:id="732" w:name="_Toc75464005"/>
      <w:bookmarkStart w:id="733" w:name="_Toc83680307"/>
      <w:bookmarkStart w:id="734" w:name="_Toc92099873"/>
      <w:bookmarkStart w:id="735" w:name="_Toc99980407"/>
      <w:bookmarkStart w:id="736" w:name="_Toc106745264"/>
      <w:r w:rsidRPr="00DB610F">
        <w:t>5.9.</w:t>
      </w:r>
      <w:r w:rsidR="00615C7C" w:rsidRPr="00DB610F">
        <w:t>1</w:t>
      </w:r>
      <w:r w:rsidRPr="00DB610F">
        <w:t>.</w:t>
      </w:r>
      <w:r w:rsidR="00615C7C" w:rsidRPr="00DB610F">
        <w:t>2</w:t>
      </w:r>
      <w:r w:rsidRPr="00DB610F">
        <w:tab/>
        <w:t>Test Tolerances</w:t>
      </w:r>
      <w:bookmarkEnd w:id="724"/>
      <w:bookmarkEnd w:id="725"/>
      <w:bookmarkEnd w:id="726"/>
      <w:bookmarkEnd w:id="727"/>
      <w:bookmarkEnd w:id="728"/>
      <w:bookmarkEnd w:id="729"/>
      <w:bookmarkEnd w:id="730"/>
      <w:bookmarkEnd w:id="731"/>
      <w:bookmarkEnd w:id="732"/>
      <w:bookmarkEnd w:id="733"/>
      <w:bookmarkEnd w:id="734"/>
      <w:bookmarkEnd w:id="735"/>
      <w:bookmarkEnd w:id="736"/>
    </w:p>
    <w:p w14:paraId="287DB5A2" w14:textId="77777777" w:rsidR="00A405C5" w:rsidRPr="00DB610F" w:rsidRDefault="00A405C5" w:rsidP="00A405C5">
      <w:r w:rsidRPr="00DB610F">
        <w:t xml:space="preserve">Since there are no absolute minimum requirements nor PASS/FAIL requirements in tests specified in the present TR the test tolerances are not defined which should be understood as the applicable test tolerance being set to zero in all </w:t>
      </w:r>
      <w:r w:rsidR="00CB017B" w:rsidRPr="00DB610F">
        <w:t>tests. If</w:t>
      </w:r>
      <w:r w:rsidRPr="00DB610F">
        <w:t xml:space="preserve"> PASS/FAIL requirements are recommended, </w:t>
      </w:r>
      <w:r w:rsidR="00CB017B" w:rsidRPr="00DB610F">
        <w:t>appropriate</w:t>
      </w:r>
      <w:r w:rsidRPr="00DB610F">
        <w:t xml:space="preserve"> analysis of test tolerance shall be considered.</w:t>
      </w:r>
    </w:p>
    <w:p w14:paraId="79ADD1F4" w14:textId="77777777" w:rsidR="00166FEA" w:rsidRPr="00DB610F" w:rsidRDefault="00166FEA" w:rsidP="00D837D0">
      <w:pPr>
        <w:pStyle w:val="Heading4"/>
      </w:pPr>
      <w:bookmarkStart w:id="737" w:name="_Toc46155817"/>
      <w:bookmarkStart w:id="738" w:name="_Toc46238370"/>
      <w:bookmarkStart w:id="739" w:name="_Toc46239197"/>
      <w:bookmarkStart w:id="740" w:name="_Toc46384198"/>
      <w:bookmarkStart w:id="741" w:name="_Toc46480282"/>
      <w:bookmarkStart w:id="742" w:name="_Toc51833620"/>
      <w:bookmarkStart w:id="743" w:name="_Toc58504726"/>
      <w:bookmarkStart w:id="744" w:name="_Toc68540469"/>
      <w:bookmarkStart w:id="745" w:name="_Toc75464006"/>
      <w:bookmarkStart w:id="746" w:name="_Toc83680308"/>
      <w:bookmarkStart w:id="747" w:name="_Toc92099874"/>
      <w:bookmarkStart w:id="748" w:name="_Toc99980408"/>
      <w:bookmarkStart w:id="749" w:name="_Toc106745265"/>
      <w:r w:rsidRPr="00DB610F">
        <w:t>5.9.</w:t>
      </w:r>
      <w:r w:rsidR="00615C7C" w:rsidRPr="00DB610F">
        <w:t>1</w:t>
      </w:r>
      <w:r w:rsidRPr="00DB610F">
        <w:t>.</w:t>
      </w:r>
      <w:r w:rsidR="00615C7C" w:rsidRPr="00DB610F">
        <w:t>3</w:t>
      </w:r>
      <w:r w:rsidRPr="00DB610F">
        <w:tab/>
        <w:t>Impact of Test System Uncertainty on Test Results</w:t>
      </w:r>
      <w:bookmarkEnd w:id="737"/>
      <w:bookmarkEnd w:id="738"/>
      <w:bookmarkEnd w:id="739"/>
      <w:bookmarkEnd w:id="740"/>
      <w:bookmarkEnd w:id="741"/>
      <w:bookmarkEnd w:id="742"/>
      <w:bookmarkEnd w:id="743"/>
      <w:bookmarkEnd w:id="744"/>
      <w:bookmarkEnd w:id="745"/>
      <w:bookmarkEnd w:id="746"/>
      <w:bookmarkEnd w:id="747"/>
      <w:bookmarkEnd w:id="748"/>
      <w:bookmarkEnd w:id="749"/>
    </w:p>
    <w:p w14:paraId="1C5C7022" w14:textId="048AEE12" w:rsidR="00A405C5" w:rsidRPr="00DB610F" w:rsidRDefault="00A405C5" w:rsidP="00A405C5">
      <w:r w:rsidRPr="00DB610F">
        <w:t>Test system uncertainties play a big role in application layer throughput results. The tighter the uncertainty requirements are the more re-producible and comparable the results are.</w:t>
      </w:r>
    </w:p>
    <w:p w14:paraId="214690CF" w14:textId="60DBDC63" w:rsidR="00A405C5" w:rsidRPr="00DB610F" w:rsidRDefault="00A405C5" w:rsidP="00A405C5">
      <w:r w:rsidRPr="00DB610F">
        <w:t xml:space="preserve">In TS 38.521-4 </w:t>
      </w:r>
      <w:r w:rsidR="00747898" w:rsidRPr="00DB610F">
        <w:t xml:space="preserve">[3] </w:t>
      </w:r>
      <w:r w:rsidRPr="00DB610F">
        <w:t>applicable test system uncertainty has been specified for each test case. Test System Uncertainty is a measure how accurately tester can setup the certain parameter/signal level to the specified level. In 5G NR throughput tests the most meaningful test system uncertainties are</w:t>
      </w:r>
      <w:r w:rsidR="00A63501" w:rsidRPr="00DB610F">
        <w:t xml:space="preserve"> listed in Annex F of 38.521-4.</w:t>
      </w:r>
    </w:p>
    <w:p w14:paraId="23C71BB7" w14:textId="163F5178" w:rsidR="00A405C5" w:rsidRPr="00DB610F" w:rsidRDefault="00A405C5" w:rsidP="00A405C5">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has to be calibrated. Hence the calibration costs take quite a big share of total costs of 3GPP compliant test systems.</w:t>
      </w:r>
    </w:p>
    <w:p w14:paraId="287EFF84" w14:textId="77777777" w:rsidR="00A405C5" w:rsidRPr="00DB610F" w:rsidRDefault="00A405C5" w:rsidP="00A405C5">
      <w:r w:rsidRPr="00DB610F">
        <w:t>There are several reasons why 3GPP has specified very tight requirements for test system uncertainties. Some reason being highlighted below:</w:t>
      </w:r>
    </w:p>
    <w:p w14:paraId="2B1D4219" w14:textId="77777777" w:rsidR="00A405C5" w:rsidRPr="00DB610F" w:rsidRDefault="00A405C5" w:rsidP="00A405C5">
      <w:pPr>
        <w:pStyle w:val="B10"/>
      </w:pPr>
      <w:r w:rsidRPr="00DB610F">
        <w:t>-</w:t>
      </w:r>
      <w:r w:rsidRPr="00DB610F">
        <w:tab/>
        <w:t>There is strong industry requirement that test systems should not PASS a bad UE.</w:t>
      </w:r>
    </w:p>
    <w:p w14:paraId="1C7D7613" w14:textId="162538D8" w:rsidR="00A405C5" w:rsidRPr="00DB610F" w:rsidRDefault="00A405C5" w:rsidP="00A405C5">
      <w:pPr>
        <w:pStyle w:val="B2"/>
      </w:pPr>
      <w:r w:rsidRPr="00DB610F">
        <w:t>-</w:t>
      </w:r>
      <w:r w:rsidRPr="00DB610F">
        <w:tab/>
        <w:t xml:space="preserve">Loose test system uncertainties result </w:t>
      </w:r>
      <w:r w:rsidR="00A63501" w:rsidRPr="00DB610F">
        <w:t xml:space="preserve">in </w:t>
      </w:r>
      <w:r w:rsidRPr="00DB610F">
        <w:t>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14278B33" w14:textId="77777777" w:rsidR="00A405C5" w:rsidRPr="00DB610F" w:rsidRDefault="00A405C5" w:rsidP="00A405C5">
      <w:pPr>
        <w:pStyle w:val="B10"/>
      </w:pPr>
      <w:r w:rsidRPr="00DB610F">
        <w:t>-</w:t>
      </w:r>
      <w:r w:rsidRPr="00DB610F">
        <w:tab/>
        <w:t>The tests should be as reproducible as possible</w:t>
      </w:r>
      <w:r w:rsidR="008D7CE9" w:rsidRPr="00DB610F">
        <w:t>:</w:t>
      </w:r>
    </w:p>
    <w:p w14:paraId="4C13E444" w14:textId="77777777" w:rsidR="00A405C5" w:rsidRPr="00DB610F" w:rsidRDefault="00A405C5" w:rsidP="00A405C5">
      <w:pPr>
        <w:pStyle w:val="B2"/>
      </w:pPr>
      <w:r w:rsidRPr="00DB610F">
        <w:t>-</w:t>
      </w:r>
      <w:r w:rsidRPr="00DB610F">
        <w:tab/>
      </w:r>
      <w:r w:rsidRPr="00DB610F">
        <w:tab/>
        <w:t>Without accurate test system calibration the test result may change from day to day / from frequency to frequency</w:t>
      </w:r>
      <w:r w:rsidR="008D7CE9" w:rsidRPr="00DB610F">
        <w:t>.</w:t>
      </w:r>
    </w:p>
    <w:p w14:paraId="3228DC25" w14:textId="77777777" w:rsidR="00A405C5" w:rsidRPr="00DB610F" w:rsidRDefault="00A405C5" w:rsidP="00A405C5">
      <w:pPr>
        <w:pStyle w:val="B10"/>
      </w:pPr>
      <w:r w:rsidRPr="00DB610F">
        <w:lastRenderedPageBreak/>
        <w:t>-</w:t>
      </w:r>
      <w:r w:rsidRPr="00DB610F">
        <w:tab/>
        <w:t>The test results should be as comparable as possible from device to device and from test system vendor to test system vendor</w:t>
      </w:r>
      <w:r w:rsidR="008D7CE9" w:rsidRPr="00DB610F">
        <w:t>:</w:t>
      </w:r>
    </w:p>
    <w:p w14:paraId="144E82E6" w14:textId="77777777" w:rsidR="00A63501" w:rsidRPr="00DB610F" w:rsidRDefault="00A405C5" w:rsidP="00A63501">
      <w:pPr>
        <w:pStyle w:val="B2"/>
      </w:pPr>
      <w:r w:rsidRPr="00DB610F">
        <w:t>-</w:t>
      </w:r>
      <w:r w:rsidRPr="00DB610F">
        <w:tab/>
        <w:t>All test systems should give a same PASS/FAIL verdict for one UE, and also each test system should give roughly the same actual test results.</w:t>
      </w:r>
    </w:p>
    <w:p w14:paraId="230067CE" w14:textId="77777777" w:rsidR="00A63501" w:rsidRPr="00DB610F" w:rsidRDefault="00A63501" w:rsidP="00A63501">
      <w:pPr>
        <w:pStyle w:val="Heading4"/>
      </w:pPr>
      <w:bookmarkStart w:id="750" w:name="_Toc92099875"/>
      <w:bookmarkStart w:id="751" w:name="_Toc99980409"/>
      <w:bookmarkStart w:id="752" w:name="_Toc106745266"/>
      <w:r w:rsidRPr="00DB610F">
        <w:t>5.9.1.4</w:t>
      </w:r>
      <w:r w:rsidRPr="00DB610F">
        <w:tab/>
        <w:t>Impact of Test System Uncertainty on Test Results for FR1</w:t>
      </w:r>
      <w:bookmarkEnd w:id="750"/>
      <w:bookmarkEnd w:id="751"/>
      <w:bookmarkEnd w:id="752"/>
    </w:p>
    <w:p w14:paraId="14E0161D" w14:textId="24EBBB0A" w:rsidR="00A63501" w:rsidRPr="00DB610F" w:rsidRDefault="00A63501" w:rsidP="00A63501">
      <w:pPr>
        <w:pStyle w:val="TH"/>
      </w:pPr>
      <w:bookmarkStart w:id="753" w:name="_Hlk57207487"/>
      <w:r w:rsidRPr="00DB610F">
        <w:t>Table 5.9.1.4-1: Maximum test system uncertainty for FR1 FDD 2Rx</w:t>
      </w:r>
      <w:bookmarkEnd w:id="7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5"/>
        <w:gridCol w:w="1870"/>
        <w:gridCol w:w="6490"/>
      </w:tblGrid>
      <w:tr w:rsidR="00A63501" w:rsidRPr="0018689D" w14:paraId="101B2BBF"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BD0C4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68C22E2"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92308F3" w14:textId="77777777" w:rsidR="00A63501" w:rsidRPr="00DB610F" w:rsidRDefault="00A63501" w:rsidP="00045762">
            <w:pPr>
              <w:pStyle w:val="TAH"/>
              <w:rPr>
                <w:rFonts w:eastAsia="SimSun"/>
              </w:rPr>
            </w:pPr>
            <w:r w:rsidRPr="0018689D">
              <w:t>Derivation of Test System Uncertainty</w:t>
            </w:r>
          </w:p>
        </w:tc>
      </w:tr>
      <w:tr w:rsidR="00A63501" w:rsidRPr="0018689D" w14:paraId="6B4E863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9ED37"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BE44F9"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68F72D" w14:textId="77777777" w:rsidR="00A63501" w:rsidRPr="00DB610F" w:rsidRDefault="00A63501">
            <w:pPr>
              <w:spacing w:after="0"/>
              <w:rPr>
                <w:rFonts w:ascii="Arial" w:eastAsia="SimSun" w:hAnsi="Arial" w:cs="Arial"/>
                <w:b/>
                <w:sz w:val="18"/>
                <w:lang w:eastAsia="en-US"/>
              </w:rPr>
            </w:pPr>
          </w:p>
        </w:tc>
      </w:tr>
      <w:tr w:rsidR="00A63501" w:rsidRPr="0018689D" w14:paraId="3BD5774E"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80F67A" w14:textId="77777777" w:rsidR="00A63501" w:rsidRPr="0018689D" w:rsidRDefault="00A63501">
            <w:pPr>
              <w:pStyle w:val="TAC"/>
              <w:rPr>
                <w:rFonts w:cs="Arial"/>
                <w:szCs w:val="18"/>
                <w:lang w:eastAsia="en-US"/>
              </w:rPr>
            </w:pPr>
            <w:r w:rsidRPr="0018689D">
              <w:rPr>
                <w:rFonts w:cs="Arial"/>
                <w:szCs w:val="18"/>
              </w:rPr>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7C8D32" w14:textId="77777777" w:rsidR="00A63501" w:rsidRPr="0018689D" w:rsidRDefault="00A63501">
            <w:pPr>
              <w:pStyle w:val="TAL"/>
            </w:pPr>
            <w:r w:rsidRPr="0018689D">
              <w:t>± 0.9 dB for &gt; 10Hz doppler</w:t>
            </w:r>
          </w:p>
          <w:p w14:paraId="6941A010" w14:textId="77777777" w:rsidR="00A63501" w:rsidRPr="0018689D" w:rsidRDefault="00A63501" w:rsidP="00045762">
            <w:pPr>
              <w:pStyle w:val="TAC"/>
              <w:jc w:val="left"/>
              <w:rPr>
                <w:rFonts w:cs="Arial"/>
                <w:szCs w:val="18"/>
              </w:rPr>
            </w:pPr>
            <w:r w:rsidRPr="0018689D">
              <w:t>± 1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66B0B" w14:textId="77777777" w:rsidR="00A63501" w:rsidRPr="0018689D" w:rsidRDefault="00A63501">
            <w:pPr>
              <w:pStyle w:val="TAL"/>
              <w:rPr>
                <w:lang w:eastAsia="sv-SE"/>
              </w:rPr>
            </w:pPr>
            <w:r w:rsidRPr="0018689D">
              <w:rPr>
                <w:lang w:eastAsia="sv-SE"/>
              </w:rPr>
              <w:t>Overall system uncertainty for fading conditions comprises four quantities:</w:t>
            </w:r>
          </w:p>
          <w:p w14:paraId="2C6547AF" w14:textId="77777777" w:rsidR="00A63501" w:rsidRPr="0018689D" w:rsidRDefault="00A63501">
            <w:pPr>
              <w:pStyle w:val="TAL"/>
              <w:rPr>
                <w:lang w:eastAsia="en-US"/>
              </w:rPr>
            </w:pPr>
            <w:r w:rsidRPr="0018689D">
              <w:rPr>
                <w:lang w:eastAsia="sv-SE"/>
              </w:rPr>
              <w:t xml:space="preserve">1. </w:t>
            </w:r>
            <w:r w:rsidRPr="0018689D">
              <w:t>Signal-to-noise ratio uncertainty</w:t>
            </w:r>
          </w:p>
          <w:p w14:paraId="447BD160" w14:textId="77777777" w:rsidR="00A63501" w:rsidRPr="0018689D" w:rsidRDefault="00A63501">
            <w:pPr>
              <w:pStyle w:val="TAL"/>
              <w:rPr>
                <w:lang w:eastAsia="sv-SE"/>
              </w:rPr>
            </w:pPr>
            <w:r w:rsidRPr="0018689D">
              <w:t>2. Fading profile power uncertainty</w:t>
            </w:r>
          </w:p>
          <w:p w14:paraId="5D1C30AE"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1D847721" w14:textId="77777777" w:rsidR="00A63501" w:rsidRPr="0018689D" w:rsidRDefault="00A63501">
            <w:pPr>
              <w:pStyle w:val="TAL"/>
              <w:rPr>
                <w:lang w:eastAsia="sv-SE"/>
              </w:rPr>
            </w:pPr>
            <w:r w:rsidRPr="0018689D">
              <w:rPr>
                <w:lang w:eastAsia="sv-SE"/>
              </w:rPr>
              <w:t>4. SNR uncertainty due to finite test time</w:t>
            </w:r>
          </w:p>
          <w:p w14:paraId="7DDAE063" w14:textId="77777777" w:rsidR="00A63501" w:rsidRPr="0018689D" w:rsidRDefault="00A63501">
            <w:pPr>
              <w:pStyle w:val="TAL"/>
              <w:rPr>
                <w:lang w:eastAsia="sv-SE"/>
              </w:rPr>
            </w:pPr>
          </w:p>
          <w:p w14:paraId="50DF2708"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BE93B7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5D9C2597" w14:textId="77777777" w:rsidR="00A63501" w:rsidRPr="0018689D" w:rsidRDefault="00A63501">
            <w:pPr>
              <w:pStyle w:val="TAL"/>
              <w:rPr>
                <w:lang w:eastAsia="sv-SE"/>
              </w:rPr>
            </w:pPr>
            <w:r w:rsidRPr="0018689D">
              <w:rPr>
                <w:lang w:eastAsia="sv-SE"/>
              </w:rPr>
              <w:t>Test System uncertainty = SQRT (</w:t>
            </w:r>
            <w:r w:rsidRPr="0018689D">
              <w:t>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 SNR uncertainty due to finite test time</w:t>
            </w:r>
            <w:r w:rsidRPr="0018689D">
              <w:rPr>
                <w:vertAlign w:val="superscript"/>
                <w:lang w:eastAsia="sv-SE"/>
              </w:rPr>
              <w:t>2</w:t>
            </w:r>
          </w:p>
          <w:p w14:paraId="4A5B035F" w14:textId="77777777" w:rsidR="00A63501" w:rsidRPr="0018689D" w:rsidRDefault="00A63501">
            <w:pPr>
              <w:pStyle w:val="TAL"/>
              <w:rPr>
                <w:lang w:eastAsia="sv-SE"/>
              </w:rPr>
            </w:pPr>
            <w:r w:rsidRPr="0018689D">
              <w:t>Signal-to-noise ratio uncertainty</w:t>
            </w:r>
            <w:r w:rsidRPr="0018689D">
              <w:rPr>
                <w:lang w:eastAsia="sv-SE"/>
              </w:rPr>
              <w:t xml:space="preserve"> </w:t>
            </w:r>
            <w:r w:rsidRPr="0018689D">
              <w:rPr>
                <w:rFonts w:cs="Arial"/>
                <w:lang w:eastAsia="sv-SE"/>
              </w:rPr>
              <w:t>±</w:t>
            </w:r>
            <w:r w:rsidRPr="0018689D">
              <w:rPr>
                <w:lang w:eastAsia="sv-SE"/>
              </w:rPr>
              <w:t>0.3 dB</w:t>
            </w:r>
          </w:p>
          <w:p w14:paraId="209D3479"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49F2BB15"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sv-SE"/>
              </w:rPr>
              <w:t xml:space="preserve">2.0 dB </w:t>
            </w:r>
          </w:p>
          <w:p w14:paraId="7FFFE626" w14:textId="77777777" w:rsidR="00A63501" w:rsidRPr="0018689D" w:rsidRDefault="00A63501" w:rsidP="00045762">
            <w:pPr>
              <w:pStyle w:val="TAC"/>
              <w:jc w:val="left"/>
              <w:rPr>
                <w:rFonts w:cs="Arial"/>
                <w:szCs w:val="18"/>
                <w:lang w:eastAsia="en-US"/>
              </w:rPr>
            </w:pPr>
            <w:r w:rsidRPr="0018689D">
              <w:t xml:space="preserve">SNR uncertainty due to finite test time </w:t>
            </w:r>
            <w:r w:rsidRPr="0018689D">
              <w:rPr>
                <w:rFonts w:cs="Arial"/>
                <w:lang w:eastAsia="sv-SE"/>
              </w:rPr>
              <w:t>±</w:t>
            </w:r>
            <w:r w:rsidRPr="0018689D">
              <w:rPr>
                <w:lang w:eastAsia="sv-SE"/>
              </w:rPr>
              <w:t>0.3 dB</w:t>
            </w:r>
            <w:r w:rsidRPr="0018689D">
              <w:rPr>
                <w:lang w:eastAsia="ja-JP"/>
              </w:rPr>
              <w:t xml:space="preserve"> for 10Hz Doppler, otherwise </w:t>
            </w:r>
            <w:r w:rsidRPr="0018689D">
              <w:rPr>
                <w:lang w:eastAsia="sv-SE"/>
              </w:rPr>
              <w:t>±0.</w:t>
            </w:r>
            <w:r w:rsidRPr="0018689D">
              <w:rPr>
                <w:lang w:eastAsia="ja-JP"/>
              </w:rPr>
              <w:t>0 dB</w:t>
            </w:r>
          </w:p>
        </w:tc>
      </w:tr>
    </w:tbl>
    <w:p w14:paraId="074EBD50" w14:textId="77777777" w:rsidR="00A63501" w:rsidRPr="00DB610F" w:rsidRDefault="00A63501" w:rsidP="00A63501">
      <w:pPr>
        <w:rPr>
          <w:lang w:eastAsia="en-US"/>
        </w:rPr>
      </w:pPr>
    </w:p>
    <w:p w14:paraId="72C14E99" w14:textId="77777777" w:rsidR="00A63501" w:rsidRPr="00DB610F" w:rsidRDefault="00A63501" w:rsidP="00A63501">
      <w:pPr>
        <w:pStyle w:val="TH"/>
      </w:pPr>
      <w:r w:rsidRPr="00DB610F">
        <w:t>Table 5.9.1.4-2: Maximum test system uncertainty for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9BCFA5C"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CF127AF"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A8C5830"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5200DC5" w14:textId="77777777" w:rsidR="00A63501" w:rsidRPr="00DB610F" w:rsidRDefault="00A63501" w:rsidP="00045762">
            <w:pPr>
              <w:pStyle w:val="TAH"/>
              <w:rPr>
                <w:rFonts w:eastAsia="SimSun"/>
              </w:rPr>
            </w:pPr>
            <w:r w:rsidRPr="0018689D">
              <w:t>Derivation of Test System Uncertainty</w:t>
            </w:r>
          </w:p>
        </w:tc>
      </w:tr>
      <w:tr w:rsidR="00A63501" w:rsidRPr="0018689D" w14:paraId="45D91FC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DD7351"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9DA060"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1E5453" w14:textId="77777777" w:rsidR="00A63501" w:rsidRPr="00DB610F" w:rsidRDefault="00A63501" w:rsidP="00045762">
            <w:pPr>
              <w:pStyle w:val="TAH"/>
              <w:rPr>
                <w:rFonts w:eastAsia="SimSun"/>
                <w:lang w:eastAsia="en-US"/>
              </w:rPr>
            </w:pPr>
          </w:p>
        </w:tc>
      </w:tr>
      <w:tr w:rsidR="00A63501" w:rsidRPr="0018689D" w14:paraId="7E4F7165"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A5EC8A" w14:textId="77777777" w:rsidR="00A63501" w:rsidRPr="0018689D" w:rsidRDefault="00A63501">
            <w:pPr>
              <w:pStyle w:val="TAC"/>
              <w:rPr>
                <w:rFonts w:cs="Arial"/>
                <w:szCs w:val="18"/>
                <w:lang w:eastAsia="en-US"/>
              </w:rPr>
            </w:pPr>
            <w:r w:rsidRPr="0018689D">
              <w:rPr>
                <w:rFonts w:cs="Arial"/>
                <w:szCs w:val="18"/>
              </w:rPr>
              <w:t>5.2.2.1.1_1  2Rx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7047A5" w14:textId="77777777" w:rsidR="00A63501" w:rsidRPr="0018689D" w:rsidRDefault="00A63501">
            <w:pPr>
              <w:pStyle w:val="TAC"/>
              <w:jc w:val="left"/>
              <w:rPr>
                <w:rFonts w:cs="Arial"/>
                <w:szCs w:val="18"/>
              </w:rPr>
            </w:pPr>
            <w:r w:rsidRPr="0018689D">
              <w:rPr>
                <w:rFonts w:cs="Arial"/>
                <w:szCs w:val="18"/>
              </w:rPr>
              <w:t>Same as 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7952CB" w14:textId="77777777" w:rsidR="00A63501" w:rsidRPr="0018689D" w:rsidRDefault="00A63501">
            <w:pPr>
              <w:pStyle w:val="TAC"/>
              <w:jc w:val="left"/>
              <w:rPr>
                <w:rFonts w:cs="Arial"/>
                <w:szCs w:val="18"/>
              </w:rPr>
            </w:pPr>
            <w:r w:rsidRPr="0018689D">
              <w:rPr>
                <w:rFonts w:cs="Arial"/>
                <w:szCs w:val="18"/>
              </w:rPr>
              <w:t>Same as 5.2.2.1.1_1  2Rx FDD</w:t>
            </w:r>
          </w:p>
        </w:tc>
      </w:tr>
    </w:tbl>
    <w:p w14:paraId="44069B53" w14:textId="77777777" w:rsidR="00A63501" w:rsidRPr="00DB610F" w:rsidRDefault="00A63501" w:rsidP="00A63501">
      <w:pPr>
        <w:rPr>
          <w:lang w:eastAsia="zh-CN"/>
        </w:rPr>
      </w:pPr>
    </w:p>
    <w:p w14:paraId="4C81AA4D" w14:textId="77777777" w:rsidR="00A63501" w:rsidRPr="00DB610F" w:rsidRDefault="00A63501" w:rsidP="00A63501">
      <w:pPr>
        <w:pStyle w:val="TH"/>
        <w:rPr>
          <w:lang w:eastAsia="en-US"/>
        </w:rPr>
      </w:pPr>
      <w:r w:rsidRPr="00DB610F">
        <w:t>Table 5.9.1.4-3: Maximum test system uncertainty for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4"/>
        <w:gridCol w:w="1869"/>
        <w:gridCol w:w="6492"/>
      </w:tblGrid>
      <w:tr w:rsidR="00A63501" w:rsidRPr="0018689D" w14:paraId="2492BE4E"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56F1C13"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294BF0C"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F720767" w14:textId="77777777" w:rsidR="00A63501" w:rsidRPr="00DB610F" w:rsidRDefault="00A63501" w:rsidP="00045762">
            <w:pPr>
              <w:pStyle w:val="TAH"/>
              <w:rPr>
                <w:rFonts w:eastAsia="SimSun"/>
              </w:rPr>
            </w:pPr>
            <w:r w:rsidRPr="0018689D">
              <w:t>Derivation of Test System Uncertainty</w:t>
            </w:r>
          </w:p>
        </w:tc>
      </w:tr>
      <w:tr w:rsidR="00A63501" w:rsidRPr="0018689D" w14:paraId="36FC5A85"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9B7F8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78BCB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ED257C" w14:textId="77777777" w:rsidR="00A63501" w:rsidRPr="00DB610F" w:rsidRDefault="00A63501" w:rsidP="00045762">
            <w:pPr>
              <w:pStyle w:val="TAH"/>
              <w:rPr>
                <w:rFonts w:eastAsia="SimSun"/>
                <w:lang w:eastAsia="en-US"/>
              </w:rPr>
            </w:pPr>
          </w:p>
        </w:tc>
      </w:tr>
      <w:tr w:rsidR="00A63501" w:rsidRPr="0018689D" w14:paraId="4E004AD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297570" w14:textId="77777777" w:rsidR="00A63501" w:rsidRPr="0018689D" w:rsidRDefault="00A63501">
            <w:pPr>
              <w:pStyle w:val="TAC"/>
              <w:rPr>
                <w:rFonts w:cs="Arial"/>
                <w:szCs w:val="18"/>
                <w:lang w:eastAsia="en-US"/>
              </w:rPr>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8B0A59" w14:textId="77777777" w:rsidR="00A63501" w:rsidRPr="0018689D" w:rsidRDefault="00A63501">
            <w:pPr>
              <w:pStyle w:val="TAL"/>
            </w:pPr>
            <w:r w:rsidRPr="0018689D">
              <w:t>± 0.9 dB for &gt; 10Hz doppler</w:t>
            </w:r>
          </w:p>
          <w:p w14:paraId="3818EF2B" w14:textId="77777777" w:rsidR="00A63501" w:rsidRPr="0018689D" w:rsidRDefault="00A63501">
            <w:pPr>
              <w:pStyle w:val="TAC"/>
              <w:jc w:val="left"/>
              <w:rPr>
                <w:rFonts w:cs="Arial"/>
                <w:szCs w:val="18"/>
              </w:rPr>
            </w:pPr>
            <w:r w:rsidRPr="0018689D">
              <w:t>± 1.0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9C21C2" w14:textId="77777777" w:rsidR="00A63501" w:rsidRPr="0018689D" w:rsidRDefault="00A63501">
            <w:pPr>
              <w:pStyle w:val="TAL"/>
              <w:rPr>
                <w:lang w:eastAsia="sv-SE"/>
              </w:rPr>
            </w:pPr>
            <w:r w:rsidRPr="0018689D">
              <w:rPr>
                <w:lang w:eastAsia="sv-SE"/>
              </w:rPr>
              <w:t>Overall system uncertainty for fading conditions comprises four quantities:</w:t>
            </w:r>
          </w:p>
          <w:p w14:paraId="13C7E0DA" w14:textId="77777777" w:rsidR="00A63501" w:rsidRPr="0018689D" w:rsidRDefault="00A63501">
            <w:pPr>
              <w:pStyle w:val="TAL"/>
              <w:rPr>
                <w:lang w:eastAsia="sv-SE"/>
              </w:rPr>
            </w:pPr>
            <w:r w:rsidRPr="0018689D">
              <w:rPr>
                <w:lang w:eastAsia="sv-SE"/>
              </w:rPr>
              <w:t>1. Signal-to-noise ratio uncertainty</w:t>
            </w:r>
          </w:p>
          <w:p w14:paraId="7609C8B5" w14:textId="77777777" w:rsidR="00A63501" w:rsidRPr="0018689D" w:rsidRDefault="00A63501">
            <w:pPr>
              <w:pStyle w:val="TAL"/>
              <w:rPr>
                <w:lang w:eastAsia="sv-SE"/>
              </w:rPr>
            </w:pPr>
            <w:r w:rsidRPr="0018689D">
              <w:rPr>
                <w:lang w:eastAsia="sv-SE"/>
              </w:rPr>
              <w:t>2. Fading profile power uncertainty</w:t>
            </w:r>
          </w:p>
          <w:p w14:paraId="7065CCD3" w14:textId="77777777" w:rsidR="00A63501" w:rsidRPr="0018689D" w:rsidRDefault="00A63501">
            <w:pPr>
              <w:pStyle w:val="TAL"/>
              <w:rPr>
                <w:lang w:eastAsia="sv-SE"/>
              </w:rPr>
            </w:pPr>
            <w:r w:rsidRPr="0018689D">
              <w:rPr>
                <w:lang w:eastAsia="sv-SE"/>
              </w:rPr>
              <w:t>3. Effect of AWGN flatness and signal flatness</w:t>
            </w:r>
          </w:p>
          <w:p w14:paraId="0C6FAB46" w14:textId="77777777" w:rsidR="00A63501" w:rsidRPr="0018689D" w:rsidRDefault="00A63501">
            <w:pPr>
              <w:pStyle w:val="TAL"/>
              <w:rPr>
                <w:lang w:eastAsia="sv-SE"/>
              </w:rPr>
            </w:pPr>
            <w:r w:rsidRPr="0018689D">
              <w:rPr>
                <w:lang w:eastAsia="sv-SE"/>
              </w:rPr>
              <w:t>4. SNR uncertainty due to finite test time</w:t>
            </w:r>
          </w:p>
          <w:p w14:paraId="330A5035" w14:textId="77777777" w:rsidR="00A63501" w:rsidRPr="0018689D" w:rsidRDefault="00A63501">
            <w:pPr>
              <w:pStyle w:val="TAL"/>
              <w:rPr>
                <w:lang w:eastAsia="sv-SE"/>
              </w:rPr>
            </w:pPr>
          </w:p>
          <w:p w14:paraId="2DB3C870" w14:textId="77777777" w:rsidR="00A63501" w:rsidRPr="0018689D" w:rsidRDefault="00A63501">
            <w:pPr>
              <w:pStyle w:val="TAL"/>
              <w:rPr>
                <w:lang w:eastAsia="sv-SE"/>
              </w:rPr>
            </w:pPr>
            <w:r w:rsidRPr="0018689D">
              <w:rPr>
                <w:lang w:eastAsia="sv-SE"/>
              </w:rPr>
              <w:t>Items 1, 2, 3 and 4 are assumed to be uncorrelated so can be root sum squared:</w:t>
            </w:r>
          </w:p>
          <w:p w14:paraId="651D3997" w14:textId="77777777" w:rsidR="00A63501" w:rsidRPr="0018689D" w:rsidRDefault="00A63501">
            <w:pPr>
              <w:pStyle w:val="TAL"/>
              <w:rPr>
                <w:lang w:eastAsia="sv-SE"/>
              </w:rPr>
            </w:pPr>
            <w:r w:rsidRPr="0018689D">
              <w:rPr>
                <w:lang w:eastAsia="sv-SE"/>
              </w:rPr>
              <w:t>AWGN flatness and signal flatness has x 0.25 effect on the required SNR, so use sensitivity factor of x 0.25 for the uncertainty contribution.</w:t>
            </w:r>
          </w:p>
          <w:p w14:paraId="2D374BF2" w14:textId="77777777" w:rsidR="00A63501" w:rsidRPr="0018689D" w:rsidRDefault="00A63501">
            <w:pPr>
              <w:pStyle w:val="TAL"/>
              <w:rPr>
                <w:lang w:eastAsia="sv-SE"/>
              </w:rPr>
            </w:pPr>
            <w:r w:rsidRPr="0018689D">
              <w:rPr>
                <w:lang w:eastAsia="sv-SE"/>
              </w:rPr>
              <w:t>Test System uncertainty = SQRT (Signal-to-noise ratio uncertainty</w:t>
            </w:r>
            <w:r w:rsidRPr="0018689D">
              <w:rPr>
                <w:vertAlign w:val="superscript"/>
                <w:lang w:eastAsia="sv-SE"/>
              </w:rPr>
              <w:t xml:space="preserve"> 2</w:t>
            </w:r>
            <w:r w:rsidRPr="0018689D">
              <w:rPr>
                <w:lang w:eastAsia="sv-SE"/>
              </w:rPr>
              <w:t xml:space="preserve"> + Fading profile power uncertainty</w:t>
            </w:r>
            <w:r w:rsidRPr="0018689D">
              <w:rPr>
                <w:vertAlign w:val="superscript"/>
                <w:lang w:eastAsia="sv-SE"/>
              </w:rPr>
              <w:t xml:space="preserve"> 2</w:t>
            </w:r>
            <w:r w:rsidRPr="0018689D">
              <w:rPr>
                <w:lang w:eastAsia="sv-SE"/>
              </w:rPr>
              <w:t xml:space="preserve"> + (0.25 x 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 xml:space="preserve"> 2</w:t>
            </w:r>
            <w:r w:rsidRPr="0018689D">
              <w:rPr>
                <w:lang w:eastAsia="sv-SE"/>
              </w:rPr>
              <w:t>)</w:t>
            </w:r>
          </w:p>
          <w:p w14:paraId="3D694095" w14:textId="77777777" w:rsidR="00A63501" w:rsidRPr="0018689D" w:rsidRDefault="00A63501">
            <w:pPr>
              <w:pStyle w:val="TAL"/>
              <w:rPr>
                <w:lang w:eastAsia="sv-SE"/>
              </w:rPr>
            </w:pPr>
            <w:r w:rsidRPr="0018689D">
              <w:rPr>
                <w:lang w:eastAsia="sv-SE"/>
              </w:rPr>
              <w:t>Signal-to-noise ratio uncertainty ±0.3 dB</w:t>
            </w:r>
          </w:p>
          <w:p w14:paraId="09DF5A6A"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589C5685" w14:textId="77777777" w:rsidR="00A63501" w:rsidRPr="0018689D" w:rsidRDefault="00A63501">
            <w:pPr>
              <w:pStyle w:val="TAL"/>
              <w:rPr>
                <w:lang w:eastAsia="sv-SE"/>
              </w:rPr>
            </w:pPr>
            <w:r w:rsidRPr="0018689D">
              <w:rPr>
                <w:lang w:eastAsia="sv-SE"/>
              </w:rPr>
              <w:t>AWGN flatness and signal flatness ±2.0 dB</w:t>
            </w:r>
          </w:p>
          <w:p w14:paraId="00B00722" w14:textId="77777777" w:rsidR="00A63501" w:rsidRPr="0018689D" w:rsidRDefault="00A63501">
            <w:pPr>
              <w:pStyle w:val="TAC"/>
              <w:jc w:val="left"/>
              <w:rPr>
                <w:rFonts w:cs="Arial"/>
                <w:szCs w:val="18"/>
                <w:lang w:eastAsia="en-US"/>
              </w:rPr>
            </w:pPr>
            <w:r w:rsidRPr="0018689D">
              <w:rPr>
                <w:lang w:eastAsia="sv-SE"/>
              </w:rPr>
              <w:t>SNR uncertainty due to finite test time ±0.3 dB</w:t>
            </w:r>
            <w:r w:rsidRPr="0018689D">
              <w:rPr>
                <w:lang w:eastAsia="ja-JP"/>
              </w:rPr>
              <w:t xml:space="preserve"> for 10Hz Doppler, otherwise </w:t>
            </w:r>
            <w:r w:rsidRPr="0018689D">
              <w:rPr>
                <w:lang w:eastAsia="sv-SE"/>
              </w:rPr>
              <w:t>±0.</w:t>
            </w:r>
            <w:r w:rsidRPr="0018689D">
              <w:rPr>
                <w:lang w:eastAsia="ja-JP"/>
              </w:rPr>
              <w:t>0 dB</w:t>
            </w:r>
          </w:p>
        </w:tc>
      </w:tr>
    </w:tbl>
    <w:p w14:paraId="7369093B" w14:textId="77777777" w:rsidR="00A63501" w:rsidRPr="00DB610F" w:rsidRDefault="00A63501" w:rsidP="00A63501"/>
    <w:p w14:paraId="1F942122" w14:textId="77777777" w:rsidR="00A63501" w:rsidRPr="00DB610F" w:rsidRDefault="00A63501" w:rsidP="00A63501">
      <w:pPr>
        <w:pStyle w:val="TH"/>
      </w:pPr>
      <w:r w:rsidRPr="00DB610F">
        <w:lastRenderedPageBreak/>
        <w:t>Table 5.9.1.4-4: Maximum test system uncertainty for FR1 TDD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EA40F1D"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0C7E335"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F64112A"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CF358D8" w14:textId="77777777" w:rsidR="00A63501" w:rsidRPr="00DB610F" w:rsidRDefault="00A63501" w:rsidP="00045762">
            <w:pPr>
              <w:pStyle w:val="TAH"/>
              <w:rPr>
                <w:rFonts w:eastAsia="SimSun"/>
              </w:rPr>
            </w:pPr>
            <w:r w:rsidRPr="0018689D">
              <w:t>Derivation of Test System Uncertainty</w:t>
            </w:r>
          </w:p>
        </w:tc>
      </w:tr>
      <w:tr w:rsidR="00A63501" w:rsidRPr="0018689D" w14:paraId="0A95CA76"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E4B1A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809055"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2E1B52" w14:textId="77777777" w:rsidR="00A63501" w:rsidRPr="00DB610F" w:rsidRDefault="00A63501" w:rsidP="00045762">
            <w:pPr>
              <w:pStyle w:val="TAH"/>
              <w:rPr>
                <w:rFonts w:eastAsia="SimSun"/>
                <w:lang w:eastAsia="en-US"/>
              </w:rPr>
            </w:pPr>
          </w:p>
        </w:tc>
      </w:tr>
      <w:tr w:rsidR="00A63501" w:rsidRPr="0018689D" w14:paraId="34F7D2A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84D56E" w14:textId="77777777" w:rsidR="00A63501" w:rsidRPr="0018689D" w:rsidRDefault="00A63501">
            <w:pPr>
              <w:pStyle w:val="TAC"/>
              <w:rPr>
                <w:rFonts w:cs="Arial"/>
                <w:szCs w:val="18"/>
                <w:lang w:eastAsia="en-US"/>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FC9828"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5FD0B"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r>
    </w:tbl>
    <w:p w14:paraId="6492504E" w14:textId="6F84D80E" w:rsidR="00A405C5" w:rsidRPr="00DB610F" w:rsidRDefault="00A405C5" w:rsidP="00045762"/>
    <w:p w14:paraId="5C1FAA82" w14:textId="77474C7E" w:rsidR="00166FEA" w:rsidRPr="00DB610F" w:rsidRDefault="00166FEA" w:rsidP="00166FEA">
      <w:pPr>
        <w:pStyle w:val="Heading3"/>
      </w:pPr>
      <w:bookmarkStart w:id="754" w:name="_Toc46155818"/>
      <w:bookmarkStart w:id="755" w:name="_Toc46238371"/>
      <w:bookmarkStart w:id="756" w:name="_Toc46239198"/>
      <w:bookmarkStart w:id="757" w:name="_Toc46384199"/>
      <w:bookmarkStart w:id="758" w:name="_Toc46480283"/>
      <w:bookmarkStart w:id="759" w:name="_Toc51833621"/>
      <w:bookmarkStart w:id="760" w:name="_Toc58504727"/>
      <w:bookmarkStart w:id="761" w:name="_Toc68540470"/>
      <w:bookmarkStart w:id="762" w:name="_Toc75464007"/>
      <w:bookmarkStart w:id="763" w:name="_Toc83680309"/>
      <w:bookmarkStart w:id="764" w:name="_Toc92099876"/>
      <w:bookmarkStart w:id="765" w:name="_Toc99980410"/>
      <w:bookmarkStart w:id="766" w:name="_Toc106745267"/>
      <w:r w:rsidRPr="00DB610F">
        <w:t>5.9.2</w:t>
      </w:r>
      <w:r w:rsidRPr="00DB610F">
        <w:tab/>
        <w:t>Test System Uncertainty and Test Tolerance for FR2 testing</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4708E825" w14:textId="77777777" w:rsidR="00A63501" w:rsidRPr="00DB610F" w:rsidRDefault="00A63501" w:rsidP="00A63501">
      <w:pPr>
        <w:pStyle w:val="Heading4"/>
      </w:pPr>
      <w:bookmarkStart w:id="767" w:name="_Toc92099877"/>
      <w:bookmarkStart w:id="768" w:name="_Toc99980411"/>
      <w:bookmarkStart w:id="769" w:name="_Toc106745268"/>
      <w:bookmarkStart w:id="770" w:name="_Toc83680310"/>
      <w:r w:rsidRPr="00DB610F">
        <w:t>5.9.2.1</w:t>
      </w:r>
      <w:r w:rsidRPr="00DB610F">
        <w:tab/>
        <w:t>Recommended Uncertainty of Test System</w:t>
      </w:r>
      <w:bookmarkEnd w:id="767"/>
      <w:bookmarkEnd w:id="768"/>
      <w:bookmarkEnd w:id="769"/>
    </w:p>
    <w:p w14:paraId="3BBEB3A6" w14:textId="77777777" w:rsidR="00A63501" w:rsidRPr="00DB610F" w:rsidRDefault="00A63501" w:rsidP="00A63501">
      <w:r w:rsidRPr="00DB610F">
        <w:t>The test system should fulfil the 3GPP test system uncertainty values for 5G NR throughput tests specified in Annex F of TS 38.521-4 [3]. If a test system cannot fulfil the 3GPP test system uncertainty requirements, then the test system vendor shall declare its test system uncertainty values.</w:t>
      </w:r>
    </w:p>
    <w:p w14:paraId="1DFEC9D6" w14:textId="77777777" w:rsidR="00A63501" w:rsidRPr="00DB610F" w:rsidRDefault="00A63501" w:rsidP="00A63501">
      <w:pPr>
        <w:pStyle w:val="Heading4"/>
      </w:pPr>
      <w:bookmarkStart w:id="771" w:name="_Toc92099878"/>
      <w:bookmarkStart w:id="772" w:name="_Toc99980412"/>
      <w:bookmarkStart w:id="773" w:name="_Toc106745269"/>
      <w:r w:rsidRPr="00DB610F">
        <w:t>5.9.2.2</w:t>
      </w:r>
      <w:r w:rsidRPr="00DB610F">
        <w:tab/>
        <w:t>Test Tolerances</w:t>
      </w:r>
      <w:bookmarkEnd w:id="771"/>
      <w:bookmarkEnd w:id="772"/>
      <w:bookmarkEnd w:id="773"/>
    </w:p>
    <w:p w14:paraId="5291EB1C" w14:textId="77777777" w:rsidR="00A63501" w:rsidRPr="00DB610F" w:rsidRDefault="00A63501" w:rsidP="00A63501">
      <w:r w:rsidRPr="00DB610F">
        <w:t>Since there are no absolute minimum requirements nor PASS/FAIL requirements in tests specified in the present TR the test tolerances are not defined which should be understood as the applicable test tolerance being set to zero in all tests. If PASS/FAIL requirements are recommended, appropriate analysis of test tolerance shall be considered.</w:t>
      </w:r>
    </w:p>
    <w:p w14:paraId="42F57F3E" w14:textId="77777777" w:rsidR="00A63501" w:rsidRPr="00DB610F" w:rsidRDefault="00A63501" w:rsidP="00A63501">
      <w:pPr>
        <w:pStyle w:val="Heading4"/>
      </w:pPr>
      <w:bookmarkStart w:id="774" w:name="_Toc92099879"/>
      <w:bookmarkStart w:id="775" w:name="_Toc99980413"/>
      <w:bookmarkStart w:id="776" w:name="_Toc106745270"/>
      <w:r w:rsidRPr="00DB610F">
        <w:t>5.9.2.3</w:t>
      </w:r>
      <w:r w:rsidRPr="00DB610F">
        <w:tab/>
        <w:t>Impact of Test System Uncertainty on Test Results</w:t>
      </w:r>
      <w:bookmarkEnd w:id="774"/>
      <w:bookmarkEnd w:id="775"/>
      <w:bookmarkEnd w:id="776"/>
    </w:p>
    <w:p w14:paraId="5F1F40D8" w14:textId="2AD3C2D1" w:rsidR="00A63501" w:rsidRPr="00DB610F" w:rsidRDefault="00A63501" w:rsidP="00A63501">
      <w:r w:rsidRPr="00DB610F">
        <w:t>Test system uncertainties play a big role in application layer throughput results. The tighter the uncertainty requirements are the more re-producible and comparable the results are.</w:t>
      </w:r>
    </w:p>
    <w:p w14:paraId="4D0777B5" w14:textId="77777777" w:rsidR="00A63501" w:rsidRPr="00DB610F" w:rsidRDefault="00A63501" w:rsidP="00A63501">
      <w:r w:rsidRPr="00DB610F">
        <w:t>In TS 38.521-4 [3] applicable test system uncertainty has been specified for each test case. Test System Uncertainty is a measure how accurately tester can setup the certain parameter/signal level to the specified level. In 5G NR throughput tests the most meaningful test system uncertainties are listed in Annex F of 38.521-4:</w:t>
      </w:r>
    </w:p>
    <w:p w14:paraId="32884168" w14:textId="09C613D0" w:rsidR="00A63501" w:rsidRPr="00DB610F" w:rsidRDefault="00A63501" w:rsidP="00A63501">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have to be calibrated. Hence the calibration costs take quite a big share of total costs of 3GPP compliant test systems.</w:t>
      </w:r>
    </w:p>
    <w:p w14:paraId="304206C7" w14:textId="77777777" w:rsidR="00A63501" w:rsidRPr="00DB610F" w:rsidRDefault="00A63501" w:rsidP="00A63501">
      <w:r w:rsidRPr="00DB610F">
        <w:t>There are several reasons why 3GPP has specified very tight requirements for test system uncertainties. Some reason being highlighted below:</w:t>
      </w:r>
    </w:p>
    <w:p w14:paraId="700ACB85" w14:textId="77777777" w:rsidR="00A63501" w:rsidRPr="00DB610F" w:rsidRDefault="00A63501" w:rsidP="00A63501">
      <w:pPr>
        <w:pStyle w:val="B10"/>
      </w:pPr>
      <w:r w:rsidRPr="00DB610F">
        <w:t>-</w:t>
      </w:r>
      <w:r w:rsidRPr="00DB610F">
        <w:tab/>
        <w:t>There is strong industry requirement that test systems should not PASS a bad UE.</w:t>
      </w:r>
    </w:p>
    <w:p w14:paraId="692E953D" w14:textId="3AD0851C" w:rsidR="00A63501" w:rsidRPr="00DB610F" w:rsidRDefault="00A63501" w:rsidP="00A63501">
      <w:pPr>
        <w:pStyle w:val="B2"/>
      </w:pPr>
      <w:r w:rsidRPr="00DB610F">
        <w:t>-</w:t>
      </w:r>
      <w:r w:rsidRPr="00DB610F">
        <w:tab/>
        <w:t>Loose test system uncertainties results in 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3B2042F7" w14:textId="77777777" w:rsidR="00A63501" w:rsidRPr="00DB610F" w:rsidRDefault="00A63501" w:rsidP="00A63501">
      <w:pPr>
        <w:pStyle w:val="B10"/>
      </w:pPr>
      <w:r w:rsidRPr="00DB610F">
        <w:t>-</w:t>
      </w:r>
      <w:r w:rsidRPr="00DB610F">
        <w:tab/>
        <w:t>The tests should be as reproducible as possible:</w:t>
      </w:r>
    </w:p>
    <w:p w14:paraId="5FB5D698" w14:textId="370B8BFA" w:rsidR="00A63501" w:rsidRPr="00DB610F" w:rsidRDefault="00A63501" w:rsidP="00A63501">
      <w:pPr>
        <w:pStyle w:val="B2"/>
      </w:pPr>
      <w:r w:rsidRPr="00DB610F">
        <w:t>-</w:t>
      </w:r>
      <w:r w:rsidRPr="00DB610F">
        <w:tab/>
        <w:t>Without accurate test system calibration, the test result may change from day to day / from frequency to frequency.</w:t>
      </w:r>
    </w:p>
    <w:p w14:paraId="5DF66F64" w14:textId="77777777" w:rsidR="00A63501" w:rsidRPr="00DB610F" w:rsidRDefault="00A63501" w:rsidP="00A63501">
      <w:pPr>
        <w:pStyle w:val="B10"/>
      </w:pPr>
      <w:r w:rsidRPr="00DB610F">
        <w:t>-</w:t>
      </w:r>
      <w:r w:rsidRPr="00DB610F">
        <w:tab/>
        <w:t>The test results should be as comparable as possible from device to device and from test system vendor to test system vendor:</w:t>
      </w:r>
    </w:p>
    <w:p w14:paraId="521C37ED" w14:textId="77777777" w:rsidR="00A63501" w:rsidRPr="00DB610F" w:rsidRDefault="00A63501" w:rsidP="00A63501">
      <w:pPr>
        <w:pStyle w:val="B2"/>
      </w:pPr>
      <w:r w:rsidRPr="00DB610F">
        <w:t>-</w:t>
      </w:r>
      <w:r w:rsidRPr="00DB610F">
        <w:tab/>
        <w:t>All test systems should give a same PASS/FAIL verdict for one UE, and also each test system should give roughly the same actual test results.</w:t>
      </w:r>
    </w:p>
    <w:p w14:paraId="1F9A6ED1" w14:textId="77777777" w:rsidR="00A63501" w:rsidRPr="00DB610F" w:rsidRDefault="00A63501" w:rsidP="00A63501">
      <w:pPr>
        <w:pStyle w:val="Heading4"/>
      </w:pPr>
      <w:bookmarkStart w:id="777" w:name="_Toc92099880"/>
      <w:bookmarkStart w:id="778" w:name="_Toc99980414"/>
      <w:bookmarkStart w:id="779" w:name="_Toc106745271"/>
      <w:r w:rsidRPr="00DB610F">
        <w:lastRenderedPageBreak/>
        <w:t>5.9.2.4</w:t>
      </w:r>
      <w:r w:rsidRPr="00DB610F">
        <w:tab/>
        <w:t>Impact of Test System Uncertainty on Test Results for FR2</w:t>
      </w:r>
      <w:bookmarkEnd w:id="777"/>
      <w:bookmarkEnd w:id="778"/>
      <w:bookmarkEnd w:id="779"/>
    </w:p>
    <w:p w14:paraId="029A1B1A" w14:textId="77777777" w:rsidR="00A63501" w:rsidRPr="00DB610F" w:rsidRDefault="00A63501" w:rsidP="00A63501">
      <w:pPr>
        <w:pStyle w:val="TH"/>
      </w:pPr>
      <w:r w:rsidRPr="00DB610F">
        <w:t>Table 5.9.2.4-1: Maximum test system uncertainty for FR2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392"/>
        <w:gridCol w:w="1826"/>
        <w:gridCol w:w="6557"/>
      </w:tblGrid>
      <w:tr w:rsidR="00A63501" w:rsidRPr="0018689D" w14:paraId="73CA340A"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D0E596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A87F37F"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C953976" w14:textId="77777777" w:rsidR="00A63501" w:rsidRPr="00DB610F" w:rsidRDefault="00A63501" w:rsidP="00045762">
            <w:pPr>
              <w:pStyle w:val="TAH"/>
              <w:rPr>
                <w:rFonts w:eastAsia="SimSun"/>
              </w:rPr>
            </w:pPr>
            <w:r w:rsidRPr="0018689D">
              <w:t>Derivation of Test System Uncertainty</w:t>
            </w:r>
          </w:p>
        </w:tc>
      </w:tr>
      <w:tr w:rsidR="00A63501" w:rsidRPr="0018689D" w14:paraId="02B29AD9"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3B4B1C"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BD452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134DD9" w14:textId="77777777" w:rsidR="00A63501" w:rsidRPr="00DB610F" w:rsidRDefault="00A63501" w:rsidP="00045762">
            <w:pPr>
              <w:pStyle w:val="TAH"/>
              <w:rPr>
                <w:rFonts w:eastAsia="SimSun"/>
                <w:lang w:eastAsia="en-US"/>
              </w:rPr>
            </w:pPr>
          </w:p>
        </w:tc>
      </w:tr>
      <w:tr w:rsidR="00A63501" w:rsidRPr="0018689D" w14:paraId="4FECBFB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EB225E" w14:textId="77777777" w:rsidR="00A63501" w:rsidRPr="0018689D" w:rsidRDefault="00A63501">
            <w:pPr>
              <w:pStyle w:val="TAC"/>
              <w:rPr>
                <w:rFonts w:cs="Arial"/>
                <w:szCs w:val="18"/>
                <w:lang w:eastAsia="en-US"/>
              </w:rPr>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923816" w14:textId="77777777" w:rsidR="00A63501" w:rsidRPr="0018689D" w:rsidRDefault="00A63501">
            <w:pPr>
              <w:pStyle w:val="TAL"/>
              <w:rPr>
                <w:lang w:eastAsia="ja-JP"/>
              </w:rPr>
            </w:pPr>
            <w:r w:rsidRPr="0018689D">
              <w:rPr>
                <w:lang w:eastAsia="ja-JP"/>
              </w:rPr>
              <w:t>2Tx, Rank 1:</w:t>
            </w:r>
          </w:p>
          <w:p w14:paraId="777E567E" w14:textId="77777777" w:rsidR="00A63501" w:rsidRPr="0018689D" w:rsidRDefault="00A63501">
            <w:pPr>
              <w:pStyle w:val="TAL"/>
              <w:rPr>
                <w:lang w:eastAsia="ja-JP"/>
              </w:rPr>
            </w:pPr>
            <w:r w:rsidRPr="0018689D">
              <w:t xml:space="preserve">± </w:t>
            </w:r>
            <w:r w:rsidRPr="0018689D">
              <w:rPr>
                <w:lang w:eastAsia="ja-JP"/>
              </w:rPr>
              <w:t>1.82 dB for Doppler &lt; 100 Hz</w:t>
            </w:r>
          </w:p>
          <w:p w14:paraId="44C909F2" w14:textId="77777777" w:rsidR="00A63501" w:rsidRPr="0018689D" w:rsidRDefault="00A63501">
            <w:pPr>
              <w:pStyle w:val="TAL"/>
              <w:rPr>
                <w:lang w:eastAsia="ja-JP"/>
              </w:rPr>
            </w:pPr>
            <w:r w:rsidRPr="0018689D">
              <w:t xml:space="preserve">± </w:t>
            </w:r>
            <w:r w:rsidRPr="0018689D">
              <w:rPr>
                <w:lang w:eastAsia="ja-JP"/>
              </w:rPr>
              <w:t xml:space="preserve">1.78 dB for Doppler </w:t>
            </w:r>
            <w:r w:rsidRPr="0018689D">
              <w:rPr>
                <w:rFonts w:cs="Arial"/>
                <w:lang w:eastAsia="ja-JP"/>
              </w:rPr>
              <w:t>≥</w:t>
            </w:r>
            <w:r w:rsidRPr="0018689D">
              <w:rPr>
                <w:lang w:eastAsia="ja-JP"/>
              </w:rPr>
              <w:t>100 Hz</w:t>
            </w:r>
          </w:p>
          <w:p w14:paraId="6F8F7196" w14:textId="77777777" w:rsidR="00A63501" w:rsidRPr="0018689D" w:rsidRDefault="00A63501">
            <w:pPr>
              <w:pStyle w:val="TAL"/>
              <w:rPr>
                <w:lang w:eastAsia="ja-JP"/>
              </w:rPr>
            </w:pPr>
          </w:p>
          <w:p w14:paraId="6D057E2D" w14:textId="77777777" w:rsidR="00A63501" w:rsidRPr="0018689D" w:rsidRDefault="00A63501">
            <w:pPr>
              <w:pStyle w:val="TAL"/>
              <w:rPr>
                <w:lang w:eastAsia="ja-JP"/>
              </w:rPr>
            </w:pPr>
          </w:p>
          <w:p w14:paraId="06C679C4" w14:textId="77777777" w:rsidR="00A63501" w:rsidRPr="0018689D" w:rsidRDefault="00A63501">
            <w:pPr>
              <w:pStyle w:val="TAL"/>
              <w:rPr>
                <w:lang w:eastAsia="ja-JP"/>
              </w:rPr>
            </w:pPr>
            <w:r w:rsidRPr="0018689D">
              <w:rPr>
                <w:lang w:eastAsia="ja-JP"/>
              </w:rPr>
              <w:t>2Tx, Rank 2:</w:t>
            </w:r>
          </w:p>
          <w:p w14:paraId="0739F999" w14:textId="77777777" w:rsidR="00A63501" w:rsidRPr="0018689D" w:rsidRDefault="00A63501">
            <w:pPr>
              <w:pStyle w:val="TAL"/>
              <w:rPr>
                <w:lang w:eastAsia="ja-JP"/>
              </w:rPr>
            </w:pPr>
            <w:r w:rsidRPr="0018689D">
              <w:t xml:space="preserve">± </w:t>
            </w:r>
            <w:r w:rsidRPr="0018689D">
              <w:rPr>
                <w:lang w:eastAsia="ja-JP"/>
              </w:rPr>
              <w:t>1.67 dB for Doppler &lt; 100Hz</w:t>
            </w:r>
          </w:p>
          <w:p w14:paraId="56290832" w14:textId="77777777" w:rsidR="00A63501" w:rsidRPr="0018689D" w:rsidRDefault="00A63501">
            <w:pPr>
              <w:pStyle w:val="TAC"/>
              <w:jc w:val="left"/>
              <w:rPr>
                <w:rFonts w:cs="Arial"/>
                <w:szCs w:val="18"/>
                <w:lang w:eastAsia="en-US"/>
              </w:rPr>
            </w:pPr>
            <w:r w:rsidRPr="0018689D">
              <w:t xml:space="preserve">± </w:t>
            </w:r>
            <w:r w:rsidRPr="0018689D">
              <w:rPr>
                <w:lang w:eastAsia="ja-JP"/>
              </w:rPr>
              <w:t xml:space="preserve">1.63 dB for Doppler </w:t>
            </w:r>
            <w:r w:rsidRPr="0018689D">
              <w:rPr>
                <w:rFonts w:cs="Arial"/>
                <w:lang w:eastAsia="ja-JP"/>
              </w:rPr>
              <w:t>≥</w:t>
            </w:r>
            <w:r w:rsidRPr="0018689D">
              <w:rPr>
                <w:lang w:eastAsia="ja-JP"/>
              </w:rPr>
              <w:t>100 Hz</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2C470B" w14:textId="77777777" w:rsidR="00A63501" w:rsidRPr="0018689D" w:rsidRDefault="00A63501">
            <w:pPr>
              <w:pStyle w:val="TAL"/>
              <w:rPr>
                <w:lang w:eastAsia="sv-SE"/>
              </w:rPr>
            </w:pPr>
            <w:r w:rsidRPr="0018689D">
              <w:rPr>
                <w:lang w:eastAsia="sv-SE"/>
              </w:rPr>
              <w:t>Overall system uncertainty for fading conditions comprises four quantities:</w:t>
            </w:r>
          </w:p>
          <w:p w14:paraId="60AE6BE0" w14:textId="77777777" w:rsidR="00A63501" w:rsidRPr="0018689D" w:rsidRDefault="00A63501">
            <w:pPr>
              <w:pStyle w:val="TAL"/>
              <w:rPr>
                <w:lang w:eastAsia="en-US"/>
              </w:rPr>
            </w:pPr>
            <w:r w:rsidRPr="0018689D">
              <w:rPr>
                <w:lang w:eastAsia="sv-SE"/>
              </w:rPr>
              <w:t xml:space="preserve">1. </w:t>
            </w:r>
            <w:r w:rsidRPr="0018689D">
              <w:t>gNB emulator Signal-to-noise ratio uncertainty</w:t>
            </w:r>
          </w:p>
          <w:p w14:paraId="1E6D6C62" w14:textId="77777777" w:rsidR="00A63501" w:rsidRPr="0018689D" w:rsidRDefault="00A63501">
            <w:pPr>
              <w:pStyle w:val="TAL"/>
              <w:rPr>
                <w:lang w:eastAsia="sv-SE"/>
              </w:rPr>
            </w:pPr>
            <w:r w:rsidRPr="0018689D">
              <w:t>2. Fading profile power uncertainty</w:t>
            </w:r>
          </w:p>
          <w:p w14:paraId="66E3B6AD"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48E40B33" w14:textId="77777777" w:rsidR="00A63501" w:rsidRPr="0018689D" w:rsidRDefault="00A63501">
            <w:pPr>
              <w:pStyle w:val="TAL"/>
              <w:rPr>
                <w:lang w:eastAsia="sv-SE"/>
              </w:rPr>
            </w:pPr>
            <w:r w:rsidRPr="0018689D">
              <w:rPr>
                <w:lang w:eastAsia="sv-SE"/>
              </w:rPr>
              <w:t>4. SNR uncertainty due to finite test time</w:t>
            </w:r>
          </w:p>
          <w:p w14:paraId="6F8E8322" w14:textId="77777777" w:rsidR="00A63501" w:rsidRPr="0018689D" w:rsidRDefault="00A63501">
            <w:pPr>
              <w:pStyle w:val="TAL"/>
              <w:rPr>
                <w:lang w:eastAsia="ja-JP"/>
              </w:rPr>
            </w:pPr>
            <w:r w:rsidRPr="0018689D">
              <w:rPr>
                <w:lang w:eastAsia="ja-JP"/>
              </w:rPr>
              <w:t>5. Impact on non-ideal isolation between branches for the wireless cable mode</w:t>
            </w:r>
          </w:p>
          <w:p w14:paraId="4949A6DD" w14:textId="77777777" w:rsidR="00A63501" w:rsidRPr="0018689D" w:rsidRDefault="00A63501">
            <w:pPr>
              <w:pStyle w:val="TAL"/>
              <w:rPr>
                <w:lang w:eastAsia="ja-JP"/>
              </w:rPr>
            </w:pPr>
            <w:r w:rsidRPr="0018689D">
              <w:t>gNB emulator SNR</w:t>
            </w:r>
          </w:p>
          <w:p w14:paraId="29933B56" w14:textId="77777777" w:rsidR="00A63501" w:rsidRPr="0018689D" w:rsidRDefault="00A63501">
            <w:pPr>
              <w:pStyle w:val="TAL"/>
              <w:rPr>
                <w:lang w:eastAsia="sv-SE"/>
              </w:rPr>
            </w:pPr>
          </w:p>
          <w:p w14:paraId="10581DEC"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F80ABB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26497D07" w14:textId="77777777" w:rsidR="00A63501" w:rsidRPr="0018689D" w:rsidRDefault="00A63501">
            <w:pPr>
              <w:pStyle w:val="TAL"/>
              <w:rPr>
                <w:lang w:eastAsia="sv-SE"/>
              </w:rPr>
            </w:pPr>
            <w:r w:rsidRPr="0018689D">
              <w:rPr>
                <w:lang w:eastAsia="sv-SE"/>
              </w:rPr>
              <w:t>Test System uncertainty = SQRT (</w:t>
            </w:r>
            <w:r w:rsidRPr="0018689D">
              <w:t>gNB emulator 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2</w:t>
            </w:r>
          </w:p>
          <w:p w14:paraId="6C4E49AF" w14:textId="77777777" w:rsidR="00A63501" w:rsidRPr="0018689D" w:rsidRDefault="00A63501">
            <w:pPr>
              <w:pStyle w:val="TAL"/>
              <w:rPr>
                <w:lang w:eastAsia="ja-JP"/>
              </w:rPr>
            </w:pPr>
            <w:r w:rsidRPr="0018689D">
              <w:rPr>
                <w:lang w:eastAsia="ja-JP"/>
              </w:rPr>
              <w:t>) + Impact on non-ideal isolation between branches for the wireless cable mode</w:t>
            </w:r>
          </w:p>
          <w:p w14:paraId="126DBE1B" w14:textId="77777777" w:rsidR="00A63501" w:rsidRPr="0018689D" w:rsidRDefault="00A63501">
            <w:pPr>
              <w:pStyle w:val="TAL"/>
              <w:rPr>
                <w:lang w:eastAsia="ja-JP"/>
              </w:rPr>
            </w:pPr>
          </w:p>
          <w:p w14:paraId="1722CB48" w14:textId="77777777" w:rsidR="00A63501" w:rsidRPr="0018689D" w:rsidRDefault="00A63501">
            <w:pPr>
              <w:pStyle w:val="TAL"/>
              <w:rPr>
                <w:lang w:eastAsia="sv-SE"/>
              </w:rPr>
            </w:pPr>
            <w:r w:rsidRPr="0018689D">
              <w:t>gNB emulator Signal-to-noise ratio uncertainty</w:t>
            </w:r>
            <w:r w:rsidRPr="0018689D">
              <w:rPr>
                <w:lang w:eastAsia="sv-SE"/>
              </w:rPr>
              <w:t xml:space="preserve"> </w:t>
            </w:r>
            <w:r w:rsidRPr="0018689D">
              <w:rPr>
                <w:rFonts w:cs="Arial"/>
                <w:lang w:eastAsia="sv-SE"/>
              </w:rPr>
              <w:t>±</w:t>
            </w:r>
            <w:r w:rsidRPr="0018689D">
              <w:rPr>
                <w:lang w:eastAsia="sv-SE"/>
              </w:rPr>
              <w:t>0.3 dB</w:t>
            </w:r>
          </w:p>
          <w:p w14:paraId="2CDD48D9" w14:textId="77777777" w:rsidR="00A63501" w:rsidRPr="0018689D" w:rsidRDefault="00A63501">
            <w:pPr>
              <w:pStyle w:val="TAL"/>
              <w:rPr>
                <w:lang w:eastAsia="ja-JP"/>
              </w:rPr>
            </w:pPr>
            <w:r w:rsidRPr="0018689D">
              <w:rPr>
                <w:lang w:eastAsia="sv-SE"/>
              </w:rPr>
              <w:t>Fading profile power uncertainty ±</w:t>
            </w:r>
            <w:r w:rsidRPr="0018689D">
              <w:rPr>
                <w:lang w:eastAsia="ja-JP"/>
              </w:rPr>
              <w:t>0.7</w:t>
            </w:r>
            <w:r w:rsidRPr="0018689D">
              <w:rPr>
                <w:lang w:eastAsia="sv-SE"/>
              </w:rPr>
              <w:t xml:space="preserve"> dB</w:t>
            </w:r>
          </w:p>
          <w:p w14:paraId="40406F72"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ja-JP"/>
              </w:rPr>
              <w:t>3.6</w:t>
            </w:r>
            <w:r w:rsidRPr="0018689D">
              <w:rPr>
                <w:lang w:eastAsia="sv-SE"/>
              </w:rPr>
              <w:t xml:space="preserve"> dB</w:t>
            </w:r>
          </w:p>
          <w:p w14:paraId="03002E40" w14:textId="77777777" w:rsidR="00A63501" w:rsidRPr="0018689D" w:rsidRDefault="00A63501">
            <w:pPr>
              <w:pStyle w:val="TAL"/>
              <w:rPr>
                <w:lang w:eastAsia="ja-JP"/>
              </w:rPr>
            </w:pPr>
            <w:r w:rsidRPr="0018689D">
              <w:t xml:space="preserve">SNR uncertainty due to finite test time </w:t>
            </w:r>
            <w:r w:rsidRPr="0018689D">
              <w:rPr>
                <w:rFonts w:cs="Arial"/>
                <w:lang w:eastAsia="sv-SE"/>
              </w:rPr>
              <w:t>±</w:t>
            </w:r>
            <w:r w:rsidRPr="0018689D">
              <w:rPr>
                <w:lang w:eastAsia="ja-JP"/>
              </w:rPr>
              <w:t>0.3 dB for doppler &lt; 100Hz, otherwise 0 dB</w:t>
            </w:r>
          </w:p>
          <w:p w14:paraId="38FB0BD1" w14:textId="77777777" w:rsidR="00A63501" w:rsidRPr="0018689D" w:rsidRDefault="00A63501">
            <w:pPr>
              <w:pStyle w:val="TAC"/>
              <w:jc w:val="left"/>
              <w:rPr>
                <w:rFonts w:cs="Arial"/>
                <w:szCs w:val="18"/>
                <w:lang w:eastAsia="en-US"/>
              </w:rPr>
            </w:pPr>
            <w:r w:rsidRPr="0018689D">
              <w:t>Impact on non-ideal isolation between branches for the wireless cable mode</w:t>
            </w:r>
            <w:r w:rsidRPr="0018689D">
              <w:rPr>
                <w:lang w:eastAsia="ja-JP"/>
              </w:rPr>
              <w:t xml:space="preserve"> 0.60 dB for Rank1, </w:t>
            </w:r>
            <w:r w:rsidRPr="0018689D">
              <w:t>0.45</w:t>
            </w:r>
            <w:r w:rsidRPr="0018689D">
              <w:rPr>
                <w:lang w:eastAsia="ja-JP"/>
              </w:rPr>
              <w:t xml:space="preserve"> dB for Rank2</w:t>
            </w:r>
          </w:p>
        </w:tc>
      </w:tr>
    </w:tbl>
    <w:p w14:paraId="4884658A" w14:textId="77777777" w:rsidR="00A63501" w:rsidRPr="00DB610F" w:rsidRDefault="00A63501" w:rsidP="00045762">
      <w:pPr>
        <w:rPr>
          <w:lang w:eastAsia="en-US"/>
        </w:rPr>
      </w:pPr>
    </w:p>
    <w:p w14:paraId="2A762689" w14:textId="77777777" w:rsidR="00606FD2" w:rsidRPr="00DB610F" w:rsidRDefault="00606FD2" w:rsidP="00606FD2">
      <w:pPr>
        <w:pStyle w:val="Heading2"/>
      </w:pPr>
      <w:bookmarkStart w:id="780" w:name="_Toc92099881"/>
      <w:bookmarkStart w:id="781" w:name="_Toc99980415"/>
      <w:bookmarkStart w:id="782" w:name="_Toc106745272"/>
      <w:r w:rsidRPr="00DB610F">
        <w:t>5.10</w:t>
      </w:r>
      <w:r w:rsidRPr="00DB610F">
        <w:tab/>
        <w:t>Feasibility of Defining Link Adaptation Absolute Physical Layer Requirements</w:t>
      </w:r>
      <w:bookmarkEnd w:id="770"/>
      <w:bookmarkEnd w:id="780"/>
      <w:bookmarkEnd w:id="781"/>
      <w:bookmarkEnd w:id="782"/>
    </w:p>
    <w:p w14:paraId="11B113F7" w14:textId="77777777" w:rsidR="00606FD2" w:rsidRPr="00DB610F" w:rsidRDefault="00606FD2" w:rsidP="00606FD2">
      <w:pPr>
        <w:pStyle w:val="Heading3"/>
      </w:pPr>
      <w:bookmarkStart w:id="783" w:name="_Toc83680311"/>
      <w:bookmarkStart w:id="784" w:name="_Toc92099882"/>
      <w:bookmarkStart w:id="785" w:name="_Toc99980416"/>
      <w:bookmarkStart w:id="786" w:name="_Toc106745273"/>
      <w:r w:rsidRPr="00DB610F">
        <w:t>5.10.1</w:t>
      </w:r>
      <w:r w:rsidRPr="00DB610F">
        <w:tab/>
        <w:t>General</w:t>
      </w:r>
      <w:bookmarkEnd w:id="783"/>
      <w:bookmarkEnd w:id="784"/>
      <w:bookmarkEnd w:id="785"/>
      <w:bookmarkEnd w:id="786"/>
    </w:p>
    <w:p w14:paraId="51579510" w14:textId="77777777" w:rsidR="00606FD2" w:rsidRPr="00DB610F" w:rsidRDefault="00606FD2" w:rsidP="00606FD2">
      <w:r w:rsidRPr="00DB610F">
        <w:t>The purpose of this clause is to analyse whether it is feasible to define absolute physical layer throughput requirements under link adaptation using link-level simulation results based on the agreed set of simulation assumptions. As part of feasibility study, this clause will also conclude on test methodology which includes:</w:t>
      </w:r>
    </w:p>
    <w:p w14:paraId="27FE78B5" w14:textId="51B18DCA" w:rsidR="00606FD2" w:rsidRPr="00DB610F" w:rsidRDefault="00606FD2" w:rsidP="00606FD2">
      <w:pPr>
        <w:pStyle w:val="B10"/>
      </w:pPr>
      <w:r w:rsidRPr="00DB610F">
        <w:t>1.</w:t>
      </w:r>
      <w:r w:rsidRPr="00DB610F">
        <w:tab/>
        <w:t xml:space="preserve">Alignment criteria for aligning the simulation results across companies and </w:t>
      </w:r>
    </w:p>
    <w:p w14:paraId="68696ED3" w14:textId="693D9920" w:rsidR="00606FD2" w:rsidRPr="00DB610F" w:rsidRDefault="00606FD2" w:rsidP="00606FD2">
      <w:pPr>
        <w:pStyle w:val="B10"/>
      </w:pPr>
      <w:r w:rsidRPr="00DB610F">
        <w:t>2.</w:t>
      </w:r>
      <w:r w:rsidRPr="00DB610F">
        <w:tab/>
        <w:t>Methodology to define the final requirements, if it is found to be feasible to define such requirements.</w:t>
      </w:r>
    </w:p>
    <w:p w14:paraId="2FCD81E6" w14:textId="77777777" w:rsidR="00606FD2" w:rsidRPr="00DB610F" w:rsidRDefault="00606FD2" w:rsidP="00606FD2">
      <w:pPr>
        <w:pStyle w:val="Heading3"/>
      </w:pPr>
      <w:bookmarkStart w:id="787" w:name="_Toc83680312"/>
      <w:bookmarkStart w:id="788" w:name="_Toc92099883"/>
      <w:bookmarkStart w:id="789" w:name="_Toc99980417"/>
      <w:bookmarkStart w:id="790" w:name="_Toc106745274"/>
      <w:bookmarkStart w:id="791" w:name="_Toc483502817"/>
      <w:r w:rsidRPr="00DB610F">
        <w:t>5.10.2</w:t>
      </w:r>
      <w:r w:rsidRPr="00DB610F">
        <w:tab/>
        <w:t>Test Methodology</w:t>
      </w:r>
      <w:bookmarkEnd w:id="787"/>
      <w:bookmarkEnd w:id="788"/>
      <w:bookmarkEnd w:id="789"/>
      <w:bookmarkEnd w:id="790"/>
    </w:p>
    <w:p w14:paraId="79FD27F2" w14:textId="77777777" w:rsidR="00606FD2" w:rsidRPr="00DB610F" w:rsidRDefault="00606FD2" w:rsidP="00606FD2">
      <w:pPr>
        <w:pStyle w:val="Heading4"/>
      </w:pPr>
      <w:bookmarkStart w:id="792" w:name="_Toc83680313"/>
      <w:bookmarkStart w:id="793" w:name="_Toc92099884"/>
      <w:bookmarkStart w:id="794" w:name="_Toc99980418"/>
      <w:bookmarkStart w:id="795" w:name="_Toc106745275"/>
      <w:bookmarkStart w:id="796" w:name="_Hlk80611026"/>
      <w:r w:rsidRPr="00DB610F">
        <w:t>5.10.2.1</w:t>
      </w:r>
      <w:r w:rsidRPr="00DB610F">
        <w:tab/>
        <w:t>Simulation Alignment Criteria</w:t>
      </w:r>
      <w:bookmarkEnd w:id="792"/>
      <w:bookmarkEnd w:id="793"/>
      <w:bookmarkEnd w:id="794"/>
      <w:bookmarkEnd w:id="795"/>
    </w:p>
    <w:bookmarkEnd w:id="791"/>
    <w:bookmarkEnd w:id="796"/>
    <w:p w14:paraId="7FF2757B" w14:textId="77777777" w:rsidR="00606FD2" w:rsidRPr="00DB610F" w:rsidRDefault="00606FD2" w:rsidP="00606FD2">
      <w:pPr>
        <w:tabs>
          <w:tab w:val="left" w:pos="709"/>
        </w:tabs>
        <w:spacing w:before="120" w:after="120"/>
        <w:jc w:val="both"/>
        <w:rPr>
          <w:lang w:eastAsia="ja-JP"/>
        </w:rPr>
      </w:pPr>
      <w:r w:rsidRPr="00DB610F">
        <w:rPr>
          <w:lang w:eastAsia="ja-JP"/>
        </w:rPr>
        <w:t>The absolute throughput simulation results may vary among interested companies which is highly related to different implementation. In this section, the simulation alignment criteria for application layer data throughput performance is provided.</w:t>
      </w:r>
    </w:p>
    <w:p w14:paraId="1391F895" w14:textId="3D34F6A0" w:rsidR="00606FD2" w:rsidRPr="00DB610F" w:rsidRDefault="00606FD2" w:rsidP="005C72E1">
      <w:pPr>
        <w:rPr>
          <w:lang w:eastAsia="ja-JP"/>
        </w:rPr>
      </w:pPr>
      <w:r w:rsidRPr="00DB610F">
        <w:rPr>
          <w:lang w:eastAsia="ja-JP"/>
        </w:rPr>
        <w:t>When SNR span (Gspan) can be reached for the T% of maximum throughput, it can be believed the simulation results are aligned among the interested companies, where,</w:t>
      </w:r>
    </w:p>
    <w:p w14:paraId="61FA1A35"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Maximum throughput is defined with TBS corresponding to CQI index 15 with rank 2 for 2Rx/4Rx UE.</w:t>
      </w:r>
    </w:p>
    <w:p w14:paraId="52CC584B"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 Max (G) – Min (G), where G is the set of SNRs submitted by different companies to achieve T% of maximum throughput</w:t>
      </w:r>
    </w:p>
    <w:p w14:paraId="04640473"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is based on simulation results from interested companies. Candidate option is Gspan = [2.5] dB.</w:t>
      </w:r>
    </w:p>
    <w:p w14:paraId="0C0B6308" w14:textId="77777777" w:rsidR="00606FD2" w:rsidRPr="00DB610F" w:rsidRDefault="00606FD2" w:rsidP="00606FD2">
      <w:pPr>
        <w:pStyle w:val="Heading4"/>
      </w:pPr>
      <w:bookmarkStart w:id="797" w:name="_Toc83680314"/>
      <w:bookmarkStart w:id="798" w:name="_Toc92099885"/>
      <w:bookmarkStart w:id="799" w:name="_Toc99980419"/>
      <w:bookmarkStart w:id="800" w:name="_Toc106745276"/>
      <w:r w:rsidRPr="00DB610F">
        <w:lastRenderedPageBreak/>
        <w:t>5.10.2.2</w:t>
      </w:r>
      <w:r w:rsidRPr="00DB610F">
        <w:tab/>
        <w:t>Methodology for Requirements Definition</w:t>
      </w:r>
      <w:bookmarkEnd w:id="797"/>
      <w:bookmarkEnd w:id="798"/>
      <w:bookmarkEnd w:id="799"/>
      <w:bookmarkEnd w:id="800"/>
    </w:p>
    <w:p w14:paraId="2BE2E6AD" w14:textId="77777777" w:rsidR="00606FD2" w:rsidRPr="00DB610F" w:rsidRDefault="00606FD2" w:rsidP="00606FD2">
      <w:r w:rsidRPr="00DB610F">
        <w:t>After aligning the simulation results based on simulation alignment criteria specified in clause 5.10.2.1, the absolute physical layer throughput requirements can be defined as T% of maximum throughput that needs to be achieved at (average SNR of impairments results to achieve T% of maximum throughput + X dB margin).</w:t>
      </w:r>
    </w:p>
    <w:p w14:paraId="3AB83A3D" w14:textId="77777777" w:rsidR="00606FD2" w:rsidRPr="00DB610F" w:rsidRDefault="00606FD2" w:rsidP="00606FD2">
      <w:pPr>
        <w:pStyle w:val="Heading3"/>
        <w:rPr>
          <w:lang w:eastAsia="zh-CN"/>
        </w:rPr>
      </w:pPr>
      <w:bookmarkStart w:id="801" w:name="_Toc83680315"/>
      <w:bookmarkStart w:id="802" w:name="_Toc92099886"/>
      <w:bookmarkStart w:id="803" w:name="_Toc99980420"/>
      <w:bookmarkStart w:id="804" w:name="_Toc106745277"/>
      <w:r w:rsidRPr="00DB610F">
        <w:t>5.10.3</w:t>
      </w:r>
      <w:r w:rsidRPr="00DB610F">
        <w:tab/>
        <w:t>Simulation Assumptions</w:t>
      </w:r>
      <w:bookmarkEnd w:id="801"/>
      <w:bookmarkEnd w:id="802"/>
      <w:bookmarkEnd w:id="803"/>
      <w:bookmarkEnd w:id="804"/>
    </w:p>
    <w:p w14:paraId="489F0343" w14:textId="2A3F4A15" w:rsidR="00606FD2" w:rsidRPr="00DB610F" w:rsidRDefault="00606FD2" w:rsidP="00606FD2">
      <w:pPr>
        <w:rPr>
          <w:lang w:eastAsia="zh-CN"/>
        </w:rPr>
      </w:pPr>
      <w:r w:rsidRPr="00DB610F">
        <w:rPr>
          <w:lang w:eastAsia="zh-CN"/>
        </w:rPr>
        <w:t xml:space="preserve">The simulation assumptions are captured in Table 5.10.3-1 for studying feasibility of defining link adaptation absolute physical layer </w:t>
      </w:r>
      <w:r w:rsidR="005C72E1" w:rsidRPr="00DB610F">
        <w:rPr>
          <w:lang w:eastAsia="zh-CN"/>
        </w:rPr>
        <w:t>requirements</w:t>
      </w:r>
      <w:r w:rsidRPr="00DB610F">
        <w:rPr>
          <w:lang w:eastAsia="zh-CN"/>
        </w:rPr>
        <w:t>.</w:t>
      </w:r>
    </w:p>
    <w:p w14:paraId="174CF7A9" w14:textId="77777777" w:rsidR="00606FD2" w:rsidRPr="00DB610F" w:rsidRDefault="00606FD2" w:rsidP="00606FD2">
      <w:pPr>
        <w:pStyle w:val="TH"/>
        <w:rPr>
          <w:lang w:eastAsia="zh-CN"/>
        </w:rPr>
      </w:pPr>
      <w:r w:rsidRPr="00DB610F">
        <w:rPr>
          <w:lang w:eastAsia="zh-CN"/>
        </w:rPr>
        <w:lastRenderedPageBreak/>
        <w:t>Table 5.10.3-1: Simulation assumptions for Absolute Physical Layer Throughput alignment with link adaptation</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606FD2" w:rsidRPr="0018689D" w14:paraId="131C5FE4"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5CB75" w14:textId="77777777" w:rsidR="00606FD2" w:rsidRPr="00DB610F" w:rsidRDefault="00606FD2" w:rsidP="00395DD1">
            <w:pPr>
              <w:pStyle w:val="TAH"/>
              <w:rPr>
                <w:rFonts w:eastAsia="SimSun"/>
              </w:rPr>
            </w:pPr>
            <w:bookmarkStart w:id="805" w:name="_Hlk80280917"/>
            <w:r w:rsidRPr="00DB610F">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B4922" w14:textId="77777777" w:rsidR="00606FD2" w:rsidRPr="00DB610F" w:rsidRDefault="00606FD2" w:rsidP="00395DD1">
            <w:pPr>
              <w:pStyle w:val="TAH"/>
              <w:rPr>
                <w:rFonts w:eastAsia="SimSun"/>
              </w:rPr>
            </w:pPr>
            <w:r w:rsidRPr="00DB610F">
              <w:rPr>
                <w:rFonts w:eastAsia="SimSun"/>
              </w:rPr>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D15A1F" w14:textId="77777777" w:rsidR="00606FD2" w:rsidRPr="00DB610F" w:rsidRDefault="00606FD2" w:rsidP="00395DD1">
            <w:pPr>
              <w:pStyle w:val="TAH"/>
              <w:rPr>
                <w:rFonts w:eastAsia="SimSun"/>
              </w:rPr>
            </w:pPr>
            <w:r w:rsidRPr="00DB610F">
              <w:rPr>
                <w:rFonts w:eastAsia="SimSun"/>
              </w:rPr>
              <w:t>Test 1</w:t>
            </w:r>
          </w:p>
        </w:tc>
        <w:tc>
          <w:tcPr>
            <w:tcW w:w="1727" w:type="dxa"/>
            <w:tcBorders>
              <w:top w:val="single" w:sz="4" w:space="0" w:color="auto"/>
              <w:left w:val="single" w:sz="4" w:space="0" w:color="auto"/>
              <w:bottom w:val="single" w:sz="4" w:space="0" w:color="auto"/>
              <w:right w:val="single" w:sz="4" w:space="0" w:color="auto"/>
            </w:tcBorders>
            <w:vAlign w:val="center"/>
          </w:tcPr>
          <w:p w14:paraId="347B16A7" w14:textId="77777777" w:rsidR="00606FD2" w:rsidRPr="00DB610F" w:rsidRDefault="00606FD2" w:rsidP="00395DD1">
            <w:pPr>
              <w:pStyle w:val="TAH"/>
              <w:rPr>
                <w:rFonts w:eastAsia="SimSun"/>
              </w:rPr>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tcPr>
          <w:p w14:paraId="7120D1C5" w14:textId="77777777" w:rsidR="00606FD2" w:rsidRPr="00DB610F" w:rsidRDefault="00606FD2" w:rsidP="00395DD1">
            <w:pPr>
              <w:pStyle w:val="TAH"/>
              <w:rPr>
                <w:rFonts w:eastAsia="SimSun"/>
              </w:rPr>
            </w:pPr>
            <w:r w:rsidRPr="0018689D">
              <w:t>Test 3</w:t>
            </w:r>
          </w:p>
        </w:tc>
      </w:tr>
      <w:tr w:rsidR="00606FD2" w:rsidRPr="0018689D" w14:paraId="632C697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29761E7" w14:textId="77777777" w:rsidR="00606FD2" w:rsidRPr="00DB610F" w:rsidRDefault="00606FD2" w:rsidP="00395DD1">
            <w:pPr>
              <w:pStyle w:val="TAL"/>
              <w:rPr>
                <w:rFonts w:eastAsia="SimSun"/>
                <w:b/>
                <w:lang w:eastAsia="zh-CN"/>
              </w:rPr>
            </w:pPr>
            <w:bookmarkStart w:id="806" w:name="_Hlk80280884"/>
            <w:r w:rsidRPr="00DB610F">
              <w:rPr>
                <w:rFonts w:eastAsia="SimSun"/>
              </w:rPr>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4493BDF9" w14:textId="77777777" w:rsidR="00606FD2" w:rsidRPr="00DB610F" w:rsidRDefault="00606FD2" w:rsidP="00395DD1">
            <w:pPr>
              <w:keepNext/>
              <w:keepLines/>
              <w:spacing w:after="0"/>
              <w:jc w:val="center"/>
              <w:rPr>
                <w:rFonts w:ascii="Arial" w:eastAsia="SimSun" w:hAnsi="Arial"/>
                <w:b/>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2EBD83D" w14:textId="77777777" w:rsidR="00606FD2" w:rsidRPr="00DB610F" w:rsidRDefault="00606FD2" w:rsidP="00395DD1">
            <w:pPr>
              <w:pStyle w:val="TAC"/>
              <w:rPr>
                <w:rFonts w:eastAsia="SimSun"/>
                <w:b/>
                <w:lang w:eastAsia="zh-CN"/>
              </w:rPr>
            </w:pPr>
            <w:r w:rsidRPr="00DB610F">
              <w:rPr>
                <w:rFonts w:eastAsia="SimSun"/>
              </w:rPr>
              <w:t>FR1</w:t>
            </w:r>
          </w:p>
        </w:tc>
        <w:tc>
          <w:tcPr>
            <w:tcW w:w="1727" w:type="dxa"/>
            <w:tcBorders>
              <w:top w:val="single" w:sz="4" w:space="0" w:color="auto"/>
              <w:left w:val="single" w:sz="4" w:space="0" w:color="auto"/>
              <w:bottom w:val="single" w:sz="4" w:space="0" w:color="auto"/>
              <w:right w:val="single" w:sz="4" w:space="0" w:color="auto"/>
            </w:tcBorders>
            <w:vAlign w:val="center"/>
          </w:tcPr>
          <w:p w14:paraId="5CD393BF" w14:textId="77777777" w:rsidR="00606FD2" w:rsidRPr="00DB610F" w:rsidRDefault="00606FD2" w:rsidP="00395DD1">
            <w:pPr>
              <w:pStyle w:val="TAC"/>
              <w:rPr>
                <w:rFonts w:eastAsia="SimSun"/>
              </w:rPr>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tcPr>
          <w:p w14:paraId="3BD7DC54" w14:textId="77777777" w:rsidR="00606FD2" w:rsidRPr="00DB610F" w:rsidRDefault="00606FD2" w:rsidP="00395DD1">
            <w:pPr>
              <w:pStyle w:val="TAC"/>
              <w:rPr>
                <w:rFonts w:eastAsia="SimSun"/>
              </w:rPr>
            </w:pPr>
            <w:r w:rsidRPr="0018689D">
              <w:t>FR2</w:t>
            </w:r>
          </w:p>
        </w:tc>
      </w:tr>
      <w:tr w:rsidR="00606FD2" w:rsidRPr="0018689D" w14:paraId="08A8582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D6EA19" w14:textId="77777777" w:rsidR="00606FD2" w:rsidRPr="00DB610F" w:rsidRDefault="00606FD2" w:rsidP="00395DD1">
            <w:pPr>
              <w:pStyle w:val="TAL"/>
              <w:rPr>
                <w:rFonts w:eastAsia="SimSun"/>
              </w:rPr>
            </w:pPr>
            <w:r w:rsidRPr="00DB610F">
              <w:rPr>
                <w:rFonts w:eastAsia="SimSun"/>
              </w:rP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FA231" w14:textId="77777777" w:rsidR="00606FD2" w:rsidRPr="00DB610F" w:rsidRDefault="00606FD2" w:rsidP="00395DD1">
            <w:pPr>
              <w:pStyle w:val="TAC"/>
              <w:rPr>
                <w:rFonts w:eastAsia="SimSun"/>
              </w:rPr>
            </w:pPr>
            <w:r w:rsidRPr="00DB610F">
              <w:rPr>
                <w:rFonts w:eastAsia="SimSun"/>
              </w:rPr>
              <w:t>MHz</w:t>
            </w:r>
          </w:p>
        </w:tc>
        <w:tc>
          <w:tcPr>
            <w:tcW w:w="1727" w:type="dxa"/>
            <w:tcBorders>
              <w:top w:val="single" w:sz="4" w:space="0" w:color="auto"/>
              <w:left w:val="single" w:sz="4" w:space="0" w:color="auto"/>
              <w:bottom w:val="single" w:sz="4" w:space="0" w:color="auto"/>
              <w:right w:val="single" w:sz="4" w:space="0" w:color="auto"/>
            </w:tcBorders>
            <w:vAlign w:val="center"/>
          </w:tcPr>
          <w:p w14:paraId="125DF4DD" w14:textId="77777777" w:rsidR="00606FD2" w:rsidRPr="00DB610F" w:rsidRDefault="00606FD2" w:rsidP="00395DD1">
            <w:pPr>
              <w:pStyle w:val="TAC"/>
              <w:rPr>
                <w:rFonts w:eastAsia="SimSun"/>
              </w:rPr>
            </w:pPr>
            <w:r w:rsidRPr="00DB610F">
              <w:rPr>
                <w:rFonts w:eastAsia="SimSun"/>
              </w:rPr>
              <w:t>10</w:t>
            </w:r>
          </w:p>
        </w:tc>
        <w:tc>
          <w:tcPr>
            <w:tcW w:w="1727" w:type="dxa"/>
            <w:tcBorders>
              <w:top w:val="single" w:sz="4" w:space="0" w:color="auto"/>
              <w:left w:val="single" w:sz="4" w:space="0" w:color="auto"/>
              <w:bottom w:val="single" w:sz="4" w:space="0" w:color="auto"/>
              <w:right w:val="single" w:sz="4" w:space="0" w:color="auto"/>
            </w:tcBorders>
            <w:vAlign w:val="center"/>
          </w:tcPr>
          <w:p w14:paraId="39878B91" w14:textId="77777777" w:rsidR="00606FD2" w:rsidRPr="00DB610F" w:rsidRDefault="00606FD2" w:rsidP="00395DD1">
            <w:pPr>
              <w:pStyle w:val="TAC"/>
              <w:rPr>
                <w:rFonts w:eastAsia="SimSun"/>
              </w:rPr>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tcPr>
          <w:p w14:paraId="200205E1" w14:textId="77777777" w:rsidR="00606FD2" w:rsidRPr="00DB610F" w:rsidRDefault="00606FD2" w:rsidP="00395DD1">
            <w:pPr>
              <w:pStyle w:val="TAC"/>
              <w:rPr>
                <w:rFonts w:eastAsia="SimSun"/>
              </w:rPr>
            </w:pPr>
            <w:r w:rsidRPr="0018689D">
              <w:t>100</w:t>
            </w:r>
          </w:p>
        </w:tc>
      </w:tr>
      <w:tr w:rsidR="00606FD2" w:rsidRPr="0018689D" w14:paraId="2A71EB6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D4B0B6A" w14:textId="77777777" w:rsidR="00606FD2" w:rsidRPr="00DB610F" w:rsidRDefault="00606FD2" w:rsidP="00395DD1">
            <w:pPr>
              <w:pStyle w:val="TAL"/>
              <w:rPr>
                <w:rFonts w:eastAsia="SimSun"/>
              </w:rPr>
            </w:pPr>
            <w:r w:rsidRPr="00DB610F">
              <w:rPr>
                <w:rFonts w:eastAsia="SimSun"/>
              </w:rP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301B847" w14:textId="77777777" w:rsidR="00606FD2" w:rsidRPr="00DB610F" w:rsidRDefault="00606FD2" w:rsidP="00395DD1">
            <w:pPr>
              <w:pStyle w:val="TAC"/>
              <w:rPr>
                <w:rFonts w:eastAsia="SimSun"/>
              </w:rPr>
            </w:pPr>
            <w:r w:rsidRPr="00DB610F">
              <w:rPr>
                <w:rFonts w:eastAsia="SimSun"/>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tcPr>
          <w:p w14:paraId="74073C4E" w14:textId="77777777" w:rsidR="00606FD2" w:rsidRPr="00DB610F" w:rsidRDefault="00606FD2" w:rsidP="00395DD1">
            <w:pPr>
              <w:pStyle w:val="TAC"/>
              <w:rPr>
                <w:rFonts w:eastAsia="SimSun"/>
              </w:rPr>
            </w:pPr>
            <w:r w:rsidRPr="00DB610F">
              <w:rPr>
                <w:rFonts w:eastAsia="SimSun"/>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tcPr>
          <w:p w14:paraId="54A1653D" w14:textId="77777777" w:rsidR="00606FD2" w:rsidRPr="00DB610F" w:rsidRDefault="00606FD2" w:rsidP="00395DD1">
            <w:pPr>
              <w:pStyle w:val="TAC"/>
              <w:rPr>
                <w:rFonts w:eastAsia="SimSun"/>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tcPr>
          <w:p w14:paraId="4EB5AB1A" w14:textId="77777777" w:rsidR="00606FD2" w:rsidRPr="00DB610F" w:rsidRDefault="00606FD2" w:rsidP="00395DD1">
            <w:pPr>
              <w:pStyle w:val="TAC"/>
              <w:rPr>
                <w:rFonts w:eastAsia="SimSun"/>
                <w:lang w:eastAsia="zh-CN"/>
              </w:rPr>
            </w:pPr>
            <w:r w:rsidRPr="0018689D">
              <w:rPr>
                <w:lang w:eastAsia="zh-CN"/>
              </w:rPr>
              <w:t>120</w:t>
            </w:r>
          </w:p>
        </w:tc>
      </w:tr>
      <w:tr w:rsidR="00606FD2" w:rsidRPr="0018689D" w14:paraId="20A9686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60718F" w14:textId="77777777" w:rsidR="00606FD2" w:rsidRPr="00DB610F" w:rsidRDefault="00606FD2" w:rsidP="00395DD1">
            <w:pPr>
              <w:pStyle w:val="TAL"/>
              <w:rPr>
                <w:rFonts w:eastAsia="SimSun"/>
              </w:rPr>
            </w:pPr>
            <w:r w:rsidRPr="00DB610F">
              <w:rPr>
                <w:rFonts w:eastAsia="SimSu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61F15C0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3656E84" w14:textId="77777777" w:rsidR="00606FD2" w:rsidRPr="00DB610F" w:rsidRDefault="00606FD2" w:rsidP="00395DD1">
            <w:pPr>
              <w:pStyle w:val="TAC"/>
              <w:rPr>
                <w:rFonts w:eastAsia="SimSun"/>
              </w:rPr>
            </w:pPr>
            <w:r w:rsidRPr="00DB610F">
              <w:rPr>
                <w:rFonts w:eastAsia="SimSun"/>
              </w:rPr>
              <w:t>FDD</w:t>
            </w:r>
          </w:p>
        </w:tc>
        <w:tc>
          <w:tcPr>
            <w:tcW w:w="1727" w:type="dxa"/>
            <w:tcBorders>
              <w:top w:val="single" w:sz="4" w:space="0" w:color="auto"/>
              <w:left w:val="single" w:sz="4" w:space="0" w:color="auto"/>
              <w:bottom w:val="single" w:sz="4" w:space="0" w:color="auto"/>
              <w:right w:val="single" w:sz="4" w:space="0" w:color="auto"/>
            </w:tcBorders>
            <w:vAlign w:val="center"/>
          </w:tcPr>
          <w:p w14:paraId="654D60DE" w14:textId="77777777" w:rsidR="00606FD2" w:rsidRPr="00DB610F" w:rsidRDefault="00606FD2" w:rsidP="00395DD1">
            <w:pPr>
              <w:pStyle w:val="TAC"/>
              <w:rPr>
                <w:rFonts w:eastAsia="SimSun"/>
              </w:rPr>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tcPr>
          <w:p w14:paraId="648A1736" w14:textId="77777777" w:rsidR="00606FD2" w:rsidRPr="00DB610F" w:rsidRDefault="00606FD2" w:rsidP="00395DD1">
            <w:pPr>
              <w:pStyle w:val="TAC"/>
              <w:rPr>
                <w:rFonts w:eastAsia="SimSun"/>
              </w:rPr>
            </w:pPr>
            <w:r w:rsidRPr="0018689D">
              <w:t>TDD</w:t>
            </w:r>
          </w:p>
        </w:tc>
      </w:tr>
      <w:tr w:rsidR="00606FD2" w:rsidRPr="0018689D" w14:paraId="16AF3BF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1725F1" w14:textId="77777777" w:rsidR="00606FD2" w:rsidRPr="00DB610F" w:rsidRDefault="00606FD2" w:rsidP="00395DD1">
            <w:pPr>
              <w:pStyle w:val="TAL"/>
              <w:rPr>
                <w:rFonts w:eastAsia="SimSun"/>
              </w:rPr>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79173EF4"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BD6FD85" w14:textId="77777777" w:rsidR="00606FD2" w:rsidRPr="00DB610F" w:rsidRDefault="00606FD2" w:rsidP="00395DD1">
            <w:pPr>
              <w:pStyle w:val="TAC"/>
              <w:rPr>
                <w:rFonts w:eastAsia="SimSun"/>
                <w:lang w:eastAsia="zh-CN"/>
              </w:rPr>
            </w:pPr>
            <w:r w:rsidRPr="00DB610F">
              <w:rPr>
                <w:rFonts w:eastAsia="SimSun"/>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tcPr>
          <w:p w14:paraId="51C899ED" w14:textId="77777777" w:rsidR="00606FD2" w:rsidRPr="0018689D" w:rsidRDefault="00606FD2" w:rsidP="00395DD1">
            <w:pPr>
              <w:pStyle w:val="TAC"/>
              <w:rPr>
                <w:lang w:eastAsia="zh-CN"/>
              </w:rPr>
            </w:pPr>
            <w:r w:rsidRPr="0018689D">
              <w:rPr>
                <w:lang w:eastAsia="zh-CN"/>
              </w:rPr>
              <w:t>7D1S2U</w:t>
            </w:r>
          </w:p>
          <w:p w14:paraId="17C6054C" w14:textId="77777777" w:rsidR="00606FD2" w:rsidRPr="0018689D" w:rsidRDefault="00606FD2" w:rsidP="00395DD1">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tcPr>
          <w:p w14:paraId="22C5F32D" w14:textId="5FE42AB8" w:rsidR="00606FD2" w:rsidRPr="0018689D" w:rsidRDefault="00606FD2" w:rsidP="00395DD1">
            <w:pPr>
              <w:pStyle w:val="TAC"/>
              <w:rPr>
                <w:lang w:eastAsia="zh-CN"/>
              </w:rPr>
            </w:pPr>
            <w:r w:rsidRPr="0018689D">
              <w:rPr>
                <w:lang w:eastAsia="zh-CN"/>
              </w:rPr>
              <w:t>DDSU</w:t>
            </w:r>
          </w:p>
          <w:p w14:paraId="1F0ED287" w14:textId="77777777" w:rsidR="00606FD2" w:rsidRPr="0018689D" w:rsidRDefault="00606FD2" w:rsidP="00395DD1">
            <w:pPr>
              <w:pStyle w:val="TAC"/>
              <w:rPr>
                <w:lang w:eastAsia="zh-CN"/>
              </w:rPr>
            </w:pPr>
            <w:r w:rsidRPr="0018689D">
              <w:rPr>
                <w:lang w:eastAsia="zh-CN"/>
              </w:rPr>
              <w:t>S:11D+3G+0U</w:t>
            </w:r>
          </w:p>
        </w:tc>
      </w:tr>
      <w:tr w:rsidR="00606FD2" w:rsidRPr="0018689D" w14:paraId="37AF245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9C520A" w14:textId="0ACB4DF4" w:rsidR="00606FD2" w:rsidRPr="00DB610F" w:rsidRDefault="00606FD2" w:rsidP="00395DD1">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42546" w14:textId="2CCC9BD0" w:rsidR="00606FD2" w:rsidRPr="00DB610F" w:rsidRDefault="00606FD2" w:rsidP="00395DD1">
            <w:pPr>
              <w:pStyle w:val="TAC"/>
              <w:rPr>
                <w:rFonts w:eastAsia="SimSun"/>
              </w:rPr>
            </w:pPr>
            <w:r w:rsidRPr="00DB610F">
              <w:rPr>
                <w:rFonts w:eastAsia="SimSun"/>
              </w:rPr>
              <w:t>dB</w:t>
            </w:r>
          </w:p>
        </w:tc>
        <w:tc>
          <w:tcPr>
            <w:tcW w:w="1727" w:type="dxa"/>
            <w:tcBorders>
              <w:top w:val="single" w:sz="4" w:space="0" w:color="auto"/>
              <w:left w:val="single" w:sz="4" w:space="0" w:color="auto"/>
              <w:bottom w:val="single" w:sz="4" w:space="0" w:color="auto"/>
              <w:right w:val="single" w:sz="4" w:space="0" w:color="auto"/>
            </w:tcBorders>
            <w:vAlign w:val="center"/>
          </w:tcPr>
          <w:p w14:paraId="1516A787" w14:textId="77777777" w:rsidR="00606FD2" w:rsidRPr="00DB610F" w:rsidRDefault="00606FD2" w:rsidP="00395DD1">
            <w:pPr>
              <w:pStyle w:val="TAC"/>
              <w:rPr>
                <w:rFonts w:eastAsia="SimSun"/>
                <w:lang w:eastAsia="zh-CN"/>
              </w:rPr>
            </w:pPr>
            <w:r w:rsidRPr="00DB610F">
              <w:rPr>
                <w:rFonts w:eastAsia="SimSun"/>
              </w:rPr>
              <w:t xml:space="preserve">0:2:20 </w:t>
            </w:r>
          </w:p>
        </w:tc>
        <w:tc>
          <w:tcPr>
            <w:tcW w:w="1727" w:type="dxa"/>
            <w:tcBorders>
              <w:top w:val="single" w:sz="4" w:space="0" w:color="auto"/>
              <w:left w:val="single" w:sz="4" w:space="0" w:color="auto"/>
              <w:bottom w:val="single" w:sz="4" w:space="0" w:color="auto"/>
              <w:right w:val="single" w:sz="4" w:space="0" w:color="auto"/>
            </w:tcBorders>
            <w:vAlign w:val="center"/>
          </w:tcPr>
          <w:p w14:paraId="2125A941" w14:textId="77777777" w:rsidR="00606FD2" w:rsidRPr="00DB610F" w:rsidRDefault="00606FD2" w:rsidP="00395DD1">
            <w:pPr>
              <w:pStyle w:val="TAC"/>
              <w:rPr>
                <w:rFonts w:eastAsia="SimSun"/>
              </w:rPr>
            </w:pPr>
            <w:r w:rsidRPr="0018689D">
              <w:t xml:space="preserve">0:2:20 </w:t>
            </w:r>
          </w:p>
        </w:tc>
        <w:tc>
          <w:tcPr>
            <w:tcW w:w="1728" w:type="dxa"/>
            <w:tcBorders>
              <w:top w:val="single" w:sz="4" w:space="0" w:color="auto"/>
              <w:left w:val="single" w:sz="4" w:space="0" w:color="auto"/>
              <w:bottom w:val="single" w:sz="4" w:space="0" w:color="auto"/>
              <w:right w:val="single" w:sz="4" w:space="0" w:color="auto"/>
            </w:tcBorders>
            <w:vAlign w:val="center"/>
          </w:tcPr>
          <w:p w14:paraId="3CDAF9D5" w14:textId="77777777" w:rsidR="00606FD2" w:rsidRPr="00DB610F" w:rsidRDefault="00606FD2" w:rsidP="00395DD1">
            <w:pPr>
              <w:pStyle w:val="TAC"/>
              <w:rPr>
                <w:rFonts w:eastAsia="SimSun"/>
              </w:rPr>
            </w:pPr>
            <w:r w:rsidRPr="0018689D">
              <w:t>0:2:16</w:t>
            </w:r>
          </w:p>
        </w:tc>
      </w:tr>
      <w:tr w:rsidR="00606FD2" w:rsidRPr="0018689D" w14:paraId="76AA0A9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11EDC7" w14:textId="77777777" w:rsidR="00606FD2" w:rsidRPr="00DB610F" w:rsidRDefault="00606FD2" w:rsidP="00395DD1">
            <w:pPr>
              <w:pStyle w:val="TAL"/>
              <w:rPr>
                <w:rFonts w:eastAsia="SimSun"/>
              </w:rPr>
            </w:pPr>
            <w:r w:rsidRPr="00DB610F">
              <w:rPr>
                <w:rFonts w:eastAsia="SimSun"/>
              </w:rP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2BDBD2C5"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tcPr>
          <w:p w14:paraId="2B31A37D" w14:textId="77777777" w:rsidR="00606FD2" w:rsidRPr="00DB610F" w:rsidRDefault="00606FD2" w:rsidP="00395DD1">
            <w:pPr>
              <w:pStyle w:val="TAC"/>
              <w:rPr>
                <w:rFonts w:eastAsia="SimSun"/>
              </w:rPr>
            </w:pPr>
            <w:r w:rsidRPr="00DB610F">
              <w:rPr>
                <w:rFonts w:eastAsia="SimSun"/>
              </w:rPr>
              <w:t>TDLA30-5</w:t>
            </w:r>
          </w:p>
        </w:tc>
        <w:tc>
          <w:tcPr>
            <w:tcW w:w="1727" w:type="dxa"/>
            <w:tcBorders>
              <w:top w:val="single" w:sz="4" w:space="0" w:color="auto"/>
              <w:left w:val="single" w:sz="4" w:space="0" w:color="auto"/>
              <w:bottom w:val="single" w:sz="4" w:space="0" w:color="auto"/>
              <w:right w:val="single" w:sz="4" w:space="0" w:color="auto"/>
            </w:tcBorders>
          </w:tcPr>
          <w:p w14:paraId="2A59B6AC" w14:textId="77777777" w:rsidR="00606FD2" w:rsidRPr="00DB610F" w:rsidRDefault="00606FD2" w:rsidP="00395DD1">
            <w:pPr>
              <w:pStyle w:val="TAC"/>
              <w:rPr>
                <w:rFonts w:eastAsia="SimSun"/>
              </w:rPr>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tcPr>
          <w:p w14:paraId="4EC1AA2B" w14:textId="77777777" w:rsidR="00606FD2" w:rsidRPr="00DB610F" w:rsidRDefault="00606FD2" w:rsidP="00395DD1">
            <w:pPr>
              <w:pStyle w:val="TAC"/>
              <w:rPr>
                <w:rFonts w:eastAsia="SimSun"/>
              </w:rPr>
            </w:pPr>
            <w:r w:rsidRPr="0018689D">
              <w:t>TDLA30-35</w:t>
            </w:r>
          </w:p>
        </w:tc>
      </w:tr>
      <w:tr w:rsidR="00606FD2" w:rsidRPr="0018689D" w14:paraId="2CFAF23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65FE73" w14:textId="77777777" w:rsidR="00606FD2" w:rsidRPr="00DB610F" w:rsidRDefault="00606FD2" w:rsidP="00395DD1">
            <w:pPr>
              <w:pStyle w:val="TAL"/>
              <w:rPr>
                <w:rFonts w:eastAsia="SimSun"/>
              </w:rPr>
            </w:pPr>
            <w:r w:rsidRPr="00DB610F">
              <w:rPr>
                <w:rFonts w:eastAsia="SimSun"/>
              </w:rP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7DF84A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4F1C747" w14:textId="77777777" w:rsidR="00606FD2" w:rsidRPr="00DB610F" w:rsidRDefault="00606FD2" w:rsidP="00395DD1">
            <w:pPr>
              <w:pStyle w:val="TAC"/>
              <w:rPr>
                <w:rFonts w:eastAsia="SimSun"/>
              </w:rPr>
            </w:pPr>
            <w:r w:rsidRPr="00DB610F">
              <w:rPr>
                <w:rFonts w:eastAsia="SimSun"/>
              </w:rPr>
              <w:t>ULA Low 2x2,</w:t>
            </w:r>
          </w:p>
          <w:p w14:paraId="6A76ADE1" w14:textId="77777777" w:rsidR="00606FD2" w:rsidRPr="00DB610F" w:rsidRDefault="00606FD2" w:rsidP="00395DD1">
            <w:pPr>
              <w:pStyle w:val="TAC"/>
              <w:rPr>
                <w:rFonts w:eastAsia="SimSun"/>
                <w:lang w:eastAsia="zh-CN"/>
              </w:rPr>
            </w:pPr>
            <w:r w:rsidRPr="00DB610F">
              <w:rPr>
                <w:rFonts w:eastAsia="SimSun"/>
              </w:rPr>
              <w:t>ULA Low 2</w:t>
            </w:r>
            <w:r w:rsidRPr="00DB610F">
              <w:rPr>
                <w:rFonts w:eastAsia="SimSun"/>
                <w:lang w:eastAsia="zh-CN"/>
              </w:rPr>
              <w:t>x4</w:t>
            </w:r>
          </w:p>
        </w:tc>
        <w:tc>
          <w:tcPr>
            <w:tcW w:w="1727" w:type="dxa"/>
            <w:tcBorders>
              <w:top w:val="single" w:sz="4" w:space="0" w:color="auto"/>
              <w:left w:val="single" w:sz="4" w:space="0" w:color="auto"/>
              <w:bottom w:val="single" w:sz="4" w:space="0" w:color="auto"/>
              <w:right w:val="single" w:sz="4" w:space="0" w:color="auto"/>
            </w:tcBorders>
            <w:vAlign w:val="center"/>
          </w:tcPr>
          <w:p w14:paraId="65F98EB1" w14:textId="77777777" w:rsidR="00606FD2" w:rsidRPr="0018689D" w:rsidRDefault="00606FD2" w:rsidP="00395DD1">
            <w:pPr>
              <w:pStyle w:val="TAC"/>
            </w:pPr>
            <w:r w:rsidRPr="0018689D">
              <w:t>ULA Low 2x2,</w:t>
            </w:r>
          </w:p>
          <w:p w14:paraId="31E4031B" w14:textId="77777777" w:rsidR="00606FD2" w:rsidRPr="00DB610F" w:rsidRDefault="00606FD2" w:rsidP="00395DD1">
            <w:pPr>
              <w:pStyle w:val="TAC"/>
              <w:rPr>
                <w:rFonts w:eastAsia="SimSun"/>
              </w:rPr>
            </w:pPr>
            <w:r w:rsidRPr="0018689D">
              <w:t>ULA Low 2</w:t>
            </w:r>
            <w:r w:rsidRPr="0018689D">
              <w:rPr>
                <w:lang w:eastAsia="zh-CN"/>
              </w:rPr>
              <w:t>x4</w:t>
            </w:r>
          </w:p>
        </w:tc>
        <w:tc>
          <w:tcPr>
            <w:tcW w:w="1728" w:type="dxa"/>
            <w:tcBorders>
              <w:top w:val="single" w:sz="4" w:space="0" w:color="auto"/>
              <w:left w:val="single" w:sz="4" w:space="0" w:color="auto"/>
              <w:bottom w:val="single" w:sz="4" w:space="0" w:color="auto"/>
              <w:right w:val="single" w:sz="4" w:space="0" w:color="auto"/>
            </w:tcBorders>
            <w:vAlign w:val="center"/>
          </w:tcPr>
          <w:p w14:paraId="1357DE61" w14:textId="77777777" w:rsidR="00606FD2" w:rsidRPr="00DB610F" w:rsidRDefault="00606FD2" w:rsidP="00395DD1">
            <w:pPr>
              <w:pStyle w:val="TAC"/>
              <w:rPr>
                <w:rFonts w:eastAsia="SimSun"/>
              </w:rPr>
            </w:pPr>
            <w:r w:rsidRPr="0018689D">
              <w:t>ULA Low 2x2</w:t>
            </w:r>
          </w:p>
        </w:tc>
      </w:tr>
      <w:tr w:rsidR="00606FD2" w:rsidRPr="0018689D" w14:paraId="0B623C1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2B5D62" w14:textId="77777777" w:rsidR="00606FD2" w:rsidRPr="00DB610F" w:rsidRDefault="00606FD2" w:rsidP="00395DD1">
            <w:pPr>
              <w:pStyle w:val="TAL"/>
              <w:rPr>
                <w:rFonts w:eastAsia="SimSun"/>
              </w:rPr>
            </w:pPr>
            <w:r w:rsidRPr="00DB610F">
              <w:rPr>
                <w:rFonts w:eastAsia="SimSun"/>
              </w:rP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44AA48ED"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53BC7B25" w14:textId="77777777" w:rsidR="00606FD2" w:rsidRPr="00DB610F" w:rsidRDefault="00606FD2" w:rsidP="00395DD1">
            <w:pPr>
              <w:pStyle w:val="TAC"/>
              <w:rPr>
                <w:rFonts w:eastAsia="SimSun"/>
              </w:rPr>
            </w:pPr>
            <w:r w:rsidRPr="00DB610F">
              <w:rPr>
                <w:rFonts w:eastAsia="SimSun"/>
              </w:rPr>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tcPr>
          <w:p w14:paraId="00CD2C7D" w14:textId="77777777" w:rsidR="00606FD2" w:rsidRPr="00DB610F" w:rsidRDefault="00606FD2" w:rsidP="00395DD1">
            <w:pPr>
              <w:pStyle w:val="TAC"/>
              <w:rPr>
                <w:rFonts w:eastAsia="SimSun"/>
              </w:rPr>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tcPr>
          <w:p w14:paraId="5A30560E" w14:textId="77777777" w:rsidR="00606FD2" w:rsidRPr="00DB610F" w:rsidRDefault="00606FD2" w:rsidP="00395DD1">
            <w:pPr>
              <w:pStyle w:val="TAC"/>
              <w:rPr>
                <w:rFonts w:eastAsia="SimSun"/>
              </w:rPr>
            </w:pPr>
            <w:r w:rsidRPr="0018689D">
              <w:t>As defined in Annex B.4.1 in TS 38.101-4</w:t>
            </w:r>
          </w:p>
        </w:tc>
      </w:tr>
      <w:tr w:rsidR="00606FD2" w:rsidRPr="0018689D" w14:paraId="3F7D331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2A81DF7" w14:textId="0832897C" w:rsidR="00606FD2" w:rsidRPr="00DB610F" w:rsidRDefault="00606FD2" w:rsidP="00395DD1">
            <w:pPr>
              <w:pStyle w:val="TAL"/>
              <w:rPr>
                <w:rFonts w:eastAsia="SimSun"/>
                <w:lang w:eastAsia="zh-CN"/>
              </w:rPr>
            </w:pPr>
            <w:r w:rsidRPr="00DB610F">
              <w:rPr>
                <w:rFonts w:eastAsia="SimSun"/>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16925DE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8284FB7" w14:textId="77777777" w:rsidR="00606FD2" w:rsidRPr="00DB610F" w:rsidRDefault="00606FD2" w:rsidP="00395DD1">
            <w:pPr>
              <w:pStyle w:val="TAC"/>
              <w:rPr>
                <w:rFonts w:eastAsia="SimSun"/>
                <w:lang w:eastAsia="zh-CN"/>
              </w:rPr>
            </w:pPr>
            <w:r w:rsidRPr="00DB610F">
              <w:rPr>
                <w:rFonts w:eastAsia="SimSun"/>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tcPr>
          <w:p w14:paraId="0D86E431" w14:textId="77777777" w:rsidR="00606FD2" w:rsidRPr="00DB610F" w:rsidRDefault="00606FD2" w:rsidP="00395DD1">
            <w:pPr>
              <w:pStyle w:val="TAC"/>
              <w:rPr>
                <w:rFonts w:eastAsia="SimSun"/>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tcPr>
          <w:p w14:paraId="0AECF4EF" w14:textId="77777777" w:rsidR="00606FD2" w:rsidRPr="00DB610F" w:rsidRDefault="00606FD2" w:rsidP="00395DD1">
            <w:pPr>
              <w:pStyle w:val="TAC"/>
              <w:rPr>
                <w:rFonts w:eastAsia="SimSun"/>
                <w:lang w:eastAsia="zh-CN"/>
              </w:rPr>
            </w:pPr>
            <w:r w:rsidRPr="0018689D">
              <w:rPr>
                <w:lang w:eastAsia="zh-CN"/>
              </w:rPr>
              <w:t>MMSE-IRC</w:t>
            </w:r>
          </w:p>
        </w:tc>
      </w:tr>
      <w:tr w:rsidR="00606FD2" w:rsidRPr="0018689D" w14:paraId="62FB4363" w14:textId="77777777" w:rsidTr="00395DD1">
        <w:trPr>
          <w:trHeight w:val="50"/>
        </w:trPr>
        <w:tc>
          <w:tcPr>
            <w:tcW w:w="0" w:type="auto"/>
            <w:vMerge w:val="restart"/>
            <w:tcBorders>
              <w:top w:val="single" w:sz="4" w:space="0" w:color="auto"/>
              <w:left w:val="single" w:sz="4" w:space="0" w:color="auto"/>
              <w:right w:val="single" w:sz="4" w:space="0" w:color="auto"/>
            </w:tcBorders>
            <w:vAlign w:val="center"/>
          </w:tcPr>
          <w:p w14:paraId="411DD106" w14:textId="0E07F073" w:rsidR="00606FD2" w:rsidRPr="00DB610F" w:rsidRDefault="00606FD2" w:rsidP="00395DD1">
            <w:pPr>
              <w:pStyle w:val="TAL"/>
              <w:rPr>
                <w:rFonts w:eastAsia="SimSun"/>
                <w:lang w:eastAsia="zh-CN"/>
              </w:rPr>
            </w:pPr>
            <w:bookmarkStart w:id="807" w:name="_Hlk80283772"/>
            <w:r w:rsidRPr="00DB610F">
              <w:rPr>
                <w:rFonts w:eastAsia="SimSun"/>
                <w:lang w:eastAsia="zh-CN"/>
              </w:rPr>
              <w:t xml:space="preserve">PDSCH </w:t>
            </w:r>
            <w:bookmarkStart w:id="808" w:name="OLE_LINK34"/>
            <w:r w:rsidRPr="00DB610F">
              <w:rPr>
                <w:rFonts w:eastAsia="SimSun"/>
                <w:lang w:eastAsia="zh-CN"/>
              </w:rPr>
              <w:t>configuration</w:t>
            </w:r>
            <w:bookmarkEnd w:id="808"/>
          </w:p>
        </w:tc>
        <w:tc>
          <w:tcPr>
            <w:tcW w:w="0" w:type="auto"/>
            <w:tcBorders>
              <w:top w:val="single" w:sz="4" w:space="0" w:color="auto"/>
              <w:left w:val="single" w:sz="4" w:space="0" w:color="auto"/>
              <w:bottom w:val="single" w:sz="4" w:space="0" w:color="auto"/>
              <w:right w:val="single" w:sz="4" w:space="0" w:color="auto"/>
            </w:tcBorders>
            <w:vAlign w:val="center"/>
          </w:tcPr>
          <w:p w14:paraId="2FE89A96" w14:textId="77777777" w:rsidR="00606FD2" w:rsidRPr="00DB610F" w:rsidRDefault="00606FD2" w:rsidP="00395DD1">
            <w:pPr>
              <w:pStyle w:val="TAL"/>
              <w:rPr>
                <w:rFonts w:eastAsia="SimSun"/>
                <w:lang w:eastAsia="zh-CN"/>
              </w:rPr>
            </w:pPr>
            <w:r w:rsidRPr="0018689D">
              <w:t>Mapping type</w:t>
            </w:r>
          </w:p>
        </w:tc>
        <w:tc>
          <w:tcPr>
            <w:tcW w:w="0" w:type="auto"/>
            <w:tcBorders>
              <w:top w:val="single" w:sz="4" w:space="0" w:color="auto"/>
              <w:left w:val="single" w:sz="4" w:space="0" w:color="auto"/>
              <w:right w:val="single" w:sz="4" w:space="0" w:color="auto"/>
            </w:tcBorders>
            <w:vAlign w:val="center"/>
          </w:tcPr>
          <w:p w14:paraId="097F4A4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right w:val="single" w:sz="4" w:space="0" w:color="auto"/>
            </w:tcBorders>
            <w:vAlign w:val="center"/>
          </w:tcPr>
          <w:p w14:paraId="735255B2" w14:textId="77777777" w:rsidR="00606FD2" w:rsidRPr="00DB610F" w:rsidRDefault="00606FD2" w:rsidP="00395DD1">
            <w:pPr>
              <w:pStyle w:val="TAC"/>
              <w:rPr>
                <w:rFonts w:eastAsia="SimSun"/>
                <w:lang w:eastAsia="zh-CN"/>
              </w:rPr>
            </w:pPr>
            <w:r w:rsidRPr="00DB610F">
              <w:rPr>
                <w:rFonts w:eastAsia="SimSun"/>
                <w:lang w:eastAsia="zh-CN"/>
              </w:rPr>
              <w:t>Type A</w:t>
            </w:r>
          </w:p>
        </w:tc>
        <w:tc>
          <w:tcPr>
            <w:tcW w:w="1727" w:type="dxa"/>
            <w:tcBorders>
              <w:top w:val="single" w:sz="4" w:space="0" w:color="auto"/>
              <w:left w:val="single" w:sz="4" w:space="0" w:color="auto"/>
              <w:right w:val="single" w:sz="4" w:space="0" w:color="auto"/>
            </w:tcBorders>
            <w:vAlign w:val="center"/>
          </w:tcPr>
          <w:p w14:paraId="38AE72D1" w14:textId="77777777" w:rsidR="00606FD2" w:rsidRPr="0018689D" w:rsidRDefault="00606FD2" w:rsidP="00395DD1">
            <w:pPr>
              <w:pStyle w:val="TAC"/>
              <w:rPr>
                <w:lang w:eastAsia="zh-CN"/>
              </w:rPr>
            </w:pPr>
            <w:r w:rsidRPr="00DB610F">
              <w:rPr>
                <w:rFonts w:eastAsia="SimSun"/>
                <w:lang w:eastAsia="zh-CN"/>
              </w:rPr>
              <w:t>Type A</w:t>
            </w:r>
          </w:p>
        </w:tc>
        <w:tc>
          <w:tcPr>
            <w:tcW w:w="1728" w:type="dxa"/>
            <w:tcBorders>
              <w:top w:val="single" w:sz="4" w:space="0" w:color="auto"/>
              <w:left w:val="single" w:sz="4" w:space="0" w:color="auto"/>
              <w:right w:val="single" w:sz="4" w:space="0" w:color="auto"/>
            </w:tcBorders>
            <w:vAlign w:val="center"/>
          </w:tcPr>
          <w:p w14:paraId="17779E29" w14:textId="77777777" w:rsidR="00606FD2" w:rsidRPr="0018689D" w:rsidRDefault="00606FD2" w:rsidP="00395DD1">
            <w:pPr>
              <w:pStyle w:val="TAC"/>
              <w:rPr>
                <w:lang w:eastAsia="zh-CN"/>
              </w:rPr>
            </w:pPr>
            <w:r w:rsidRPr="00DB610F">
              <w:rPr>
                <w:rFonts w:eastAsia="SimSun"/>
                <w:lang w:eastAsia="zh-CN"/>
              </w:rPr>
              <w:t>Type A</w:t>
            </w:r>
          </w:p>
        </w:tc>
      </w:tr>
      <w:tr w:rsidR="00606FD2" w:rsidRPr="0018689D" w14:paraId="0C65DE0D" w14:textId="77777777" w:rsidTr="00395DD1">
        <w:trPr>
          <w:trHeight w:val="46"/>
        </w:trPr>
        <w:tc>
          <w:tcPr>
            <w:tcW w:w="0" w:type="auto"/>
            <w:vMerge/>
            <w:tcBorders>
              <w:left w:val="single" w:sz="4" w:space="0" w:color="auto"/>
              <w:right w:val="single" w:sz="4" w:space="0" w:color="auto"/>
            </w:tcBorders>
            <w:vAlign w:val="center"/>
          </w:tcPr>
          <w:p w14:paraId="5C552B84"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735F23" w14:textId="77777777" w:rsidR="00606FD2" w:rsidRPr="00DB610F" w:rsidRDefault="00606FD2" w:rsidP="00395DD1">
            <w:pPr>
              <w:pStyle w:val="TAL"/>
              <w:rPr>
                <w:rFonts w:eastAsia="SimSun"/>
                <w:lang w:eastAsia="zh-CN"/>
              </w:rPr>
            </w:pPr>
            <w:r w:rsidRPr="0018689D">
              <w:t>Starting symbol (S)</w:t>
            </w:r>
          </w:p>
        </w:tc>
        <w:tc>
          <w:tcPr>
            <w:tcW w:w="0" w:type="auto"/>
            <w:tcBorders>
              <w:left w:val="single" w:sz="4" w:space="0" w:color="auto"/>
              <w:right w:val="single" w:sz="4" w:space="0" w:color="auto"/>
            </w:tcBorders>
            <w:vAlign w:val="center"/>
          </w:tcPr>
          <w:p w14:paraId="4715A90A"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502D0FB"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7817F9A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4AD299DF"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0EF325FC" w14:textId="77777777" w:rsidTr="00395DD1">
        <w:trPr>
          <w:trHeight w:val="46"/>
        </w:trPr>
        <w:tc>
          <w:tcPr>
            <w:tcW w:w="0" w:type="auto"/>
            <w:vMerge/>
            <w:tcBorders>
              <w:left w:val="single" w:sz="4" w:space="0" w:color="auto"/>
              <w:right w:val="single" w:sz="4" w:space="0" w:color="auto"/>
            </w:tcBorders>
            <w:vAlign w:val="center"/>
          </w:tcPr>
          <w:p w14:paraId="3B044AA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AFB4EB" w14:textId="77777777" w:rsidR="00606FD2" w:rsidRPr="00DB610F" w:rsidRDefault="00606FD2" w:rsidP="00395DD1">
            <w:pPr>
              <w:pStyle w:val="TAL"/>
              <w:rPr>
                <w:rFonts w:eastAsia="SimSun"/>
                <w:lang w:eastAsia="zh-CN"/>
              </w:rPr>
            </w:pPr>
            <w:r w:rsidRPr="0018689D">
              <w:t>Length (L)</w:t>
            </w:r>
          </w:p>
        </w:tc>
        <w:tc>
          <w:tcPr>
            <w:tcW w:w="0" w:type="auto"/>
            <w:tcBorders>
              <w:left w:val="single" w:sz="4" w:space="0" w:color="auto"/>
              <w:right w:val="single" w:sz="4" w:space="0" w:color="auto"/>
            </w:tcBorders>
            <w:vAlign w:val="center"/>
          </w:tcPr>
          <w:p w14:paraId="25BC5837"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4590FC57" w14:textId="77777777" w:rsidR="00606FD2" w:rsidRPr="00DB610F" w:rsidRDefault="00606FD2" w:rsidP="00395DD1">
            <w:pPr>
              <w:pStyle w:val="TAC"/>
              <w:rPr>
                <w:rFonts w:eastAsia="SimSun"/>
                <w:lang w:eastAsia="zh-CN"/>
              </w:rPr>
            </w:pPr>
            <w:r w:rsidRPr="00DB610F">
              <w:rPr>
                <w:rFonts w:eastAsia="SimSun"/>
                <w:lang w:eastAsia="zh-CN"/>
              </w:rPr>
              <w:t>12</w:t>
            </w:r>
          </w:p>
        </w:tc>
        <w:tc>
          <w:tcPr>
            <w:tcW w:w="1727" w:type="dxa"/>
            <w:tcBorders>
              <w:left w:val="single" w:sz="4" w:space="0" w:color="auto"/>
              <w:right w:val="single" w:sz="4" w:space="0" w:color="auto"/>
            </w:tcBorders>
            <w:vAlign w:val="center"/>
          </w:tcPr>
          <w:p w14:paraId="662D5E95" w14:textId="77777777" w:rsidR="00606FD2" w:rsidRPr="0018689D" w:rsidRDefault="00606FD2" w:rsidP="00395DD1">
            <w:pPr>
              <w:pStyle w:val="TAC"/>
              <w:rPr>
                <w:lang w:eastAsia="zh-CN"/>
              </w:rPr>
            </w:pPr>
            <w:r w:rsidRPr="00DB610F">
              <w:rPr>
                <w:rFonts w:eastAsia="SimSun"/>
                <w:lang w:eastAsia="zh-CN"/>
              </w:rPr>
              <w:t>12</w:t>
            </w:r>
          </w:p>
        </w:tc>
        <w:tc>
          <w:tcPr>
            <w:tcW w:w="1728" w:type="dxa"/>
            <w:tcBorders>
              <w:left w:val="single" w:sz="4" w:space="0" w:color="auto"/>
              <w:right w:val="single" w:sz="4" w:space="0" w:color="auto"/>
            </w:tcBorders>
            <w:vAlign w:val="center"/>
          </w:tcPr>
          <w:p w14:paraId="7592772E" w14:textId="77777777" w:rsidR="00606FD2" w:rsidRPr="0018689D" w:rsidRDefault="00606FD2" w:rsidP="00395DD1">
            <w:pPr>
              <w:pStyle w:val="TAC"/>
              <w:rPr>
                <w:lang w:eastAsia="zh-CN"/>
              </w:rPr>
            </w:pPr>
            <w:r w:rsidRPr="00DB610F">
              <w:rPr>
                <w:rFonts w:eastAsia="SimSun"/>
                <w:lang w:eastAsia="zh-CN"/>
              </w:rPr>
              <w:t>12</w:t>
            </w:r>
          </w:p>
        </w:tc>
      </w:tr>
      <w:tr w:rsidR="00606FD2" w:rsidRPr="0018689D" w14:paraId="49B0B85F" w14:textId="77777777" w:rsidTr="00395DD1">
        <w:trPr>
          <w:trHeight w:val="46"/>
        </w:trPr>
        <w:tc>
          <w:tcPr>
            <w:tcW w:w="0" w:type="auto"/>
            <w:vMerge/>
            <w:tcBorders>
              <w:left w:val="single" w:sz="4" w:space="0" w:color="auto"/>
              <w:right w:val="single" w:sz="4" w:space="0" w:color="auto"/>
            </w:tcBorders>
            <w:vAlign w:val="center"/>
          </w:tcPr>
          <w:p w14:paraId="2104FB35"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25DEBE" w14:textId="77777777" w:rsidR="00606FD2" w:rsidRPr="00DB610F" w:rsidRDefault="00606FD2" w:rsidP="00395DD1">
            <w:pPr>
              <w:pStyle w:val="TAL"/>
              <w:rPr>
                <w:rFonts w:eastAsia="SimSun"/>
                <w:lang w:eastAsia="zh-CN"/>
              </w:rPr>
            </w:pPr>
            <w:r w:rsidRPr="0018689D">
              <w:t>PRB bundling size</w:t>
            </w:r>
          </w:p>
        </w:tc>
        <w:tc>
          <w:tcPr>
            <w:tcW w:w="0" w:type="auto"/>
            <w:tcBorders>
              <w:left w:val="single" w:sz="4" w:space="0" w:color="auto"/>
              <w:right w:val="single" w:sz="4" w:space="0" w:color="auto"/>
            </w:tcBorders>
            <w:vAlign w:val="center"/>
          </w:tcPr>
          <w:p w14:paraId="62DF0B98"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1CCA7A1"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4347840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29A2129C"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2EA94B9C" w14:textId="77777777" w:rsidTr="00395DD1">
        <w:trPr>
          <w:trHeight w:val="46"/>
        </w:trPr>
        <w:tc>
          <w:tcPr>
            <w:tcW w:w="0" w:type="auto"/>
            <w:vMerge/>
            <w:tcBorders>
              <w:left w:val="single" w:sz="4" w:space="0" w:color="auto"/>
              <w:right w:val="single" w:sz="4" w:space="0" w:color="auto"/>
            </w:tcBorders>
            <w:vAlign w:val="center"/>
          </w:tcPr>
          <w:p w14:paraId="1B9DFC37"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E18C72" w14:textId="77777777" w:rsidR="00606FD2" w:rsidRPr="0018689D" w:rsidRDefault="00606FD2" w:rsidP="00395DD1">
            <w:pPr>
              <w:pStyle w:val="TAL"/>
            </w:pPr>
            <w:r w:rsidRPr="0018689D">
              <w:t>PRB bundling type</w:t>
            </w:r>
          </w:p>
        </w:tc>
        <w:tc>
          <w:tcPr>
            <w:tcW w:w="0" w:type="auto"/>
            <w:tcBorders>
              <w:left w:val="single" w:sz="4" w:space="0" w:color="auto"/>
              <w:right w:val="single" w:sz="4" w:space="0" w:color="auto"/>
            </w:tcBorders>
            <w:vAlign w:val="center"/>
          </w:tcPr>
          <w:p w14:paraId="65D5A94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50CD28DE" w14:textId="77777777" w:rsidR="00606FD2" w:rsidRPr="00DB610F" w:rsidRDefault="00606FD2" w:rsidP="00395DD1">
            <w:pPr>
              <w:pStyle w:val="TAC"/>
              <w:rPr>
                <w:rFonts w:eastAsia="SimSun"/>
                <w:lang w:eastAsia="zh-CN"/>
              </w:rPr>
            </w:pPr>
            <w:r w:rsidRPr="00DB610F">
              <w:rPr>
                <w:rFonts w:eastAsia="SimSun"/>
                <w:lang w:eastAsia="zh-CN"/>
              </w:rPr>
              <w:t>Static</w:t>
            </w:r>
          </w:p>
        </w:tc>
        <w:tc>
          <w:tcPr>
            <w:tcW w:w="1727" w:type="dxa"/>
            <w:tcBorders>
              <w:left w:val="single" w:sz="4" w:space="0" w:color="auto"/>
              <w:right w:val="single" w:sz="4" w:space="0" w:color="auto"/>
            </w:tcBorders>
            <w:vAlign w:val="center"/>
          </w:tcPr>
          <w:p w14:paraId="69A5BF70" w14:textId="77777777" w:rsidR="00606FD2" w:rsidRPr="0018689D" w:rsidRDefault="00606FD2" w:rsidP="00395DD1">
            <w:pPr>
              <w:pStyle w:val="TAC"/>
              <w:rPr>
                <w:lang w:eastAsia="zh-CN"/>
              </w:rPr>
            </w:pPr>
            <w:r w:rsidRPr="00DB610F">
              <w:rPr>
                <w:rFonts w:eastAsia="SimSun"/>
                <w:lang w:eastAsia="zh-CN"/>
              </w:rPr>
              <w:t>Static</w:t>
            </w:r>
          </w:p>
        </w:tc>
        <w:tc>
          <w:tcPr>
            <w:tcW w:w="1728" w:type="dxa"/>
            <w:tcBorders>
              <w:left w:val="single" w:sz="4" w:space="0" w:color="auto"/>
              <w:right w:val="single" w:sz="4" w:space="0" w:color="auto"/>
            </w:tcBorders>
            <w:vAlign w:val="center"/>
          </w:tcPr>
          <w:p w14:paraId="16AE1005" w14:textId="77777777" w:rsidR="00606FD2" w:rsidRPr="0018689D" w:rsidRDefault="00606FD2" w:rsidP="00395DD1">
            <w:pPr>
              <w:pStyle w:val="TAC"/>
              <w:rPr>
                <w:lang w:eastAsia="zh-CN"/>
              </w:rPr>
            </w:pPr>
            <w:r w:rsidRPr="00DB610F">
              <w:rPr>
                <w:rFonts w:eastAsia="SimSun"/>
                <w:lang w:eastAsia="zh-CN"/>
              </w:rPr>
              <w:t>Static</w:t>
            </w:r>
          </w:p>
        </w:tc>
      </w:tr>
      <w:tr w:rsidR="00606FD2" w:rsidRPr="0018689D" w14:paraId="212F223A" w14:textId="77777777" w:rsidTr="00395DD1">
        <w:trPr>
          <w:trHeight w:val="46"/>
        </w:trPr>
        <w:tc>
          <w:tcPr>
            <w:tcW w:w="0" w:type="auto"/>
            <w:vMerge/>
            <w:tcBorders>
              <w:left w:val="single" w:sz="4" w:space="0" w:color="auto"/>
              <w:bottom w:val="single" w:sz="4" w:space="0" w:color="auto"/>
              <w:right w:val="single" w:sz="4" w:space="0" w:color="auto"/>
            </w:tcBorders>
            <w:vAlign w:val="center"/>
          </w:tcPr>
          <w:p w14:paraId="2FC6779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E5AB9F" w14:textId="77777777" w:rsidR="00606FD2" w:rsidRPr="00DB610F" w:rsidRDefault="00606FD2" w:rsidP="00395DD1">
            <w:pPr>
              <w:pStyle w:val="TAL"/>
              <w:rPr>
                <w:rFonts w:eastAsia="SimSun"/>
                <w:lang w:eastAsia="zh-CN"/>
              </w:rPr>
            </w:pPr>
            <w:r w:rsidRPr="0018689D">
              <w:rPr>
                <w:lang w:eastAsia="ja-JP"/>
              </w:rPr>
              <w:t>VRB-to-PRB mapping interleaver bundle size</w:t>
            </w:r>
          </w:p>
        </w:tc>
        <w:tc>
          <w:tcPr>
            <w:tcW w:w="0" w:type="auto"/>
            <w:tcBorders>
              <w:left w:val="single" w:sz="4" w:space="0" w:color="auto"/>
              <w:bottom w:val="single" w:sz="4" w:space="0" w:color="auto"/>
              <w:right w:val="single" w:sz="4" w:space="0" w:color="auto"/>
            </w:tcBorders>
            <w:vAlign w:val="center"/>
          </w:tcPr>
          <w:p w14:paraId="64F5EA92"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4934CDF6" w14:textId="77777777" w:rsidR="00606FD2" w:rsidRPr="00DB610F" w:rsidRDefault="00606FD2" w:rsidP="00395DD1">
            <w:pPr>
              <w:pStyle w:val="TAC"/>
              <w:rPr>
                <w:rFonts w:eastAsia="SimSun"/>
                <w:lang w:eastAsia="zh-CN"/>
              </w:rPr>
            </w:pPr>
            <w:r w:rsidRPr="00DB610F">
              <w:rPr>
                <w:rFonts w:eastAsia="SimSun"/>
                <w:lang w:eastAsia="zh-CN"/>
              </w:rPr>
              <w:t>Non-interleaved</w:t>
            </w:r>
          </w:p>
        </w:tc>
        <w:tc>
          <w:tcPr>
            <w:tcW w:w="1727" w:type="dxa"/>
            <w:tcBorders>
              <w:left w:val="single" w:sz="4" w:space="0" w:color="auto"/>
              <w:bottom w:val="single" w:sz="4" w:space="0" w:color="auto"/>
              <w:right w:val="single" w:sz="4" w:space="0" w:color="auto"/>
            </w:tcBorders>
            <w:vAlign w:val="center"/>
          </w:tcPr>
          <w:p w14:paraId="09CE37ED" w14:textId="77777777" w:rsidR="00606FD2" w:rsidRPr="0018689D" w:rsidRDefault="00606FD2" w:rsidP="00395DD1">
            <w:pPr>
              <w:pStyle w:val="TAC"/>
              <w:rPr>
                <w:lang w:eastAsia="zh-CN"/>
              </w:rPr>
            </w:pPr>
            <w:r w:rsidRPr="00DB610F">
              <w:rPr>
                <w:rFonts w:eastAsia="SimSun"/>
                <w:lang w:eastAsia="zh-CN"/>
              </w:rPr>
              <w:t>Non-interleaved</w:t>
            </w:r>
          </w:p>
        </w:tc>
        <w:tc>
          <w:tcPr>
            <w:tcW w:w="1728" w:type="dxa"/>
            <w:tcBorders>
              <w:left w:val="single" w:sz="4" w:space="0" w:color="auto"/>
              <w:bottom w:val="single" w:sz="4" w:space="0" w:color="auto"/>
              <w:right w:val="single" w:sz="4" w:space="0" w:color="auto"/>
            </w:tcBorders>
            <w:vAlign w:val="center"/>
          </w:tcPr>
          <w:p w14:paraId="4744459B" w14:textId="77777777" w:rsidR="00606FD2" w:rsidRPr="0018689D" w:rsidRDefault="00606FD2" w:rsidP="00395DD1">
            <w:pPr>
              <w:pStyle w:val="TAC"/>
              <w:rPr>
                <w:lang w:eastAsia="zh-CN"/>
              </w:rPr>
            </w:pPr>
            <w:r w:rsidRPr="00DB610F">
              <w:rPr>
                <w:rFonts w:eastAsia="SimSun"/>
                <w:lang w:eastAsia="zh-CN"/>
              </w:rPr>
              <w:t>Non-interleaved</w:t>
            </w:r>
          </w:p>
        </w:tc>
      </w:tr>
      <w:tr w:rsidR="00606FD2" w:rsidRPr="0018689D" w14:paraId="58E47B64" w14:textId="77777777" w:rsidTr="00395DD1">
        <w:trPr>
          <w:trHeight w:val="138"/>
        </w:trPr>
        <w:tc>
          <w:tcPr>
            <w:tcW w:w="0" w:type="auto"/>
            <w:vMerge w:val="restart"/>
            <w:tcBorders>
              <w:left w:val="single" w:sz="4" w:space="0" w:color="auto"/>
              <w:right w:val="single" w:sz="4" w:space="0" w:color="auto"/>
            </w:tcBorders>
            <w:vAlign w:val="center"/>
          </w:tcPr>
          <w:p w14:paraId="2840D986" w14:textId="224C0E15" w:rsidR="00606FD2" w:rsidRPr="00DB610F" w:rsidRDefault="00606FD2" w:rsidP="00395DD1">
            <w:pPr>
              <w:pStyle w:val="TAL"/>
              <w:rPr>
                <w:rFonts w:eastAsia="SimSun"/>
                <w:lang w:eastAsia="zh-CN"/>
              </w:rPr>
            </w:pPr>
            <w:r w:rsidRPr="00DB610F">
              <w:rPr>
                <w:rFonts w:eastAsia="SimSun"/>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AE5A3F9" w14:textId="77777777" w:rsidR="00606FD2" w:rsidRPr="0018689D" w:rsidRDefault="00606FD2" w:rsidP="00395DD1">
            <w:pPr>
              <w:pStyle w:val="TAL"/>
              <w:rPr>
                <w:lang w:eastAsia="ja-JP"/>
              </w:rPr>
            </w:pPr>
            <w:r w:rsidRPr="0018689D">
              <w:t>DMRS Type</w:t>
            </w:r>
          </w:p>
        </w:tc>
        <w:tc>
          <w:tcPr>
            <w:tcW w:w="0" w:type="auto"/>
            <w:tcBorders>
              <w:left w:val="single" w:sz="4" w:space="0" w:color="auto"/>
              <w:right w:val="single" w:sz="4" w:space="0" w:color="auto"/>
            </w:tcBorders>
            <w:vAlign w:val="center"/>
          </w:tcPr>
          <w:p w14:paraId="36D06D6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5031D54" w14:textId="77777777" w:rsidR="00606FD2" w:rsidRPr="00DB610F" w:rsidRDefault="00606FD2" w:rsidP="00395DD1">
            <w:pPr>
              <w:pStyle w:val="TAC"/>
              <w:rPr>
                <w:rFonts w:eastAsia="SimSun"/>
                <w:lang w:eastAsia="zh-CN"/>
              </w:rPr>
            </w:pPr>
            <w:r w:rsidRPr="0018689D">
              <w:t>Type 1</w:t>
            </w:r>
          </w:p>
        </w:tc>
        <w:tc>
          <w:tcPr>
            <w:tcW w:w="1727" w:type="dxa"/>
            <w:tcBorders>
              <w:left w:val="single" w:sz="4" w:space="0" w:color="auto"/>
              <w:right w:val="single" w:sz="4" w:space="0" w:color="auto"/>
            </w:tcBorders>
            <w:vAlign w:val="center"/>
          </w:tcPr>
          <w:p w14:paraId="13890FD6" w14:textId="77777777" w:rsidR="00606FD2" w:rsidRPr="00DB610F" w:rsidRDefault="00606FD2" w:rsidP="00395DD1">
            <w:pPr>
              <w:pStyle w:val="TAC"/>
              <w:rPr>
                <w:rFonts w:eastAsia="SimSun"/>
                <w:lang w:eastAsia="zh-CN"/>
              </w:rPr>
            </w:pPr>
            <w:r w:rsidRPr="0018689D">
              <w:t>Type 1</w:t>
            </w:r>
          </w:p>
        </w:tc>
        <w:tc>
          <w:tcPr>
            <w:tcW w:w="1728" w:type="dxa"/>
            <w:tcBorders>
              <w:left w:val="single" w:sz="4" w:space="0" w:color="auto"/>
              <w:right w:val="single" w:sz="4" w:space="0" w:color="auto"/>
            </w:tcBorders>
            <w:vAlign w:val="center"/>
          </w:tcPr>
          <w:p w14:paraId="0C314303" w14:textId="77777777" w:rsidR="00606FD2" w:rsidRPr="00DB610F" w:rsidRDefault="00606FD2" w:rsidP="00395DD1">
            <w:pPr>
              <w:pStyle w:val="TAC"/>
              <w:rPr>
                <w:rFonts w:eastAsia="SimSun"/>
                <w:lang w:eastAsia="zh-CN"/>
              </w:rPr>
            </w:pPr>
            <w:r w:rsidRPr="0018689D">
              <w:t>Type 1</w:t>
            </w:r>
          </w:p>
        </w:tc>
      </w:tr>
      <w:tr w:rsidR="00606FD2" w:rsidRPr="0018689D" w14:paraId="04B75643" w14:textId="77777777" w:rsidTr="00395DD1">
        <w:trPr>
          <w:trHeight w:val="136"/>
        </w:trPr>
        <w:tc>
          <w:tcPr>
            <w:tcW w:w="0" w:type="auto"/>
            <w:vMerge/>
            <w:tcBorders>
              <w:left w:val="single" w:sz="4" w:space="0" w:color="auto"/>
              <w:right w:val="single" w:sz="4" w:space="0" w:color="auto"/>
            </w:tcBorders>
            <w:vAlign w:val="center"/>
          </w:tcPr>
          <w:p w14:paraId="505E9919"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2431E4" w14:textId="77777777" w:rsidR="00606FD2" w:rsidRPr="0018689D" w:rsidRDefault="00606FD2" w:rsidP="00395DD1">
            <w:pPr>
              <w:pStyle w:val="TAL"/>
              <w:rPr>
                <w:lang w:eastAsia="ja-JP"/>
              </w:rPr>
            </w:pPr>
            <w:r w:rsidRPr="0018689D">
              <w:t>Number of additional DMRS</w:t>
            </w:r>
          </w:p>
        </w:tc>
        <w:tc>
          <w:tcPr>
            <w:tcW w:w="0" w:type="auto"/>
            <w:tcBorders>
              <w:left w:val="single" w:sz="4" w:space="0" w:color="auto"/>
              <w:right w:val="single" w:sz="4" w:space="0" w:color="auto"/>
            </w:tcBorders>
            <w:vAlign w:val="center"/>
          </w:tcPr>
          <w:p w14:paraId="7F9AE18C"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3CBC35F"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right w:val="single" w:sz="4" w:space="0" w:color="auto"/>
            </w:tcBorders>
            <w:vAlign w:val="center"/>
          </w:tcPr>
          <w:p w14:paraId="6B131C1B"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right w:val="single" w:sz="4" w:space="0" w:color="auto"/>
            </w:tcBorders>
            <w:vAlign w:val="center"/>
          </w:tcPr>
          <w:p w14:paraId="572A16BE" w14:textId="77777777" w:rsidR="00606FD2" w:rsidRPr="00DB610F" w:rsidRDefault="00606FD2" w:rsidP="00395DD1">
            <w:pPr>
              <w:pStyle w:val="TAC"/>
              <w:rPr>
                <w:rFonts w:eastAsia="SimSun"/>
                <w:lang w:eastAsia="zh-CN"/>
              </w:rPr>
            </w:pPr>
            <w:r w:rsidRPr="0018689D">
              <w:t>1</w:t>
            </w:r>
          </w:p>
        </w:tc>
      </w:tr>
      <w:tr w:rsidR="00606FD2" w:rsidRPr="0018689D" w14:paraId="3ED6A500" w14:textId="77777777" w:rsidTr="00395DD1">
        <w:trPr>
          <w:trHeight w:val="136"/>
        </w:trPr>
        <w:tc>
          <w:tcPr>
            <w:tcW w:w="0" w:type="auto"/>
            <w:vMerge/>
            <w:tcBorders>
              <w:left w:val="single" w:sz="4" w:space="0" w:color="auto"/>
              <w:bottom w:val="single" w:sz="4" w:space="0" w:color="auto"/>
              <w:right w:val="single" w:sz="4" w:space="0" w:color="auto"/>
            </w:tcBorders>
            <w:vAlign w:val="center"/>
          </w:tcPr>
          <w:p w14:paraId="0874F6A6"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6FB86" w14:textId="77777777" w:rsidR="00606FD2" w:rsidRPr="0018689D" w:rsidRDefault="00606FD2" w:rsidP="00395DD1">
            <w:pPr>
              <w:pStyle w:val="TAL"/>
              <w:rPr>
                <w:lang w:eastAsia="ja-JP"/>
              </w:rPr>
            </w:pPr>
            <w:r w:rsidRPr="0018689D">
              <w:t>Maximum number of OFDM symbols for DL front loaded DMRS</w:t>
            </w:r>
          </w:p>
        </w:tc>
        <w:tc>
          <w:tcPr>
            <w:tcW w:w="0" w:type="auto"/>
            <w:tcBorders>
              <w:left w:val="single" w:sz="4" w:space="0" w:color="auto"/>
              <w:bottom w:val="single" w:sz="4" w:space="0" w:color="auto"/>
              <w:right w:val="single" w:sz="4" w:space="0" w:color="auto"/>
            </w:tcBorders>
            <w:vAlign w:val="center"/>
          </w:tcPr>
          <w:p w14:paraId="148C0685"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AE2D0B1"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bottom w:val="single" w:sz="4" w:space="0" w:color="auto"/>
              <w:right w:val="single" w:sz="4" w:space="0" w:color="auto"/>
            </w:tcBorders>
            <w:vAlign w:val="center"/>
          </w:tcPr>
          <w:p w14:paraId="4A6CEEDE"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bottom w:val="single" w:sz="4" w:space="0" w:color="auto"/>
              <w:right w:val="single" w:sz="4" w:space="0" w:color="auto"/>
            </w:tcBorders>
            <w:vAlign w:val="center"/>
          </w:tcPr>
          <w:p w14:paraId="501488F3" w14:textId="77777777" w:rsidR="00606FD2" w:rsidRPr="00DB610F" w:rsidRDefault="00606FD2" w:rsidP="00395DD1">
            <w:pPr>
              <w:pStyle w:val="TAC"/>
              <w:rPr>
                <w:rFonts w:eastAsia="SimSun"/>
                <w:lang w:eastAsia="zh-CN"/>
              </w:rPr>
            </w:pPr>
            <w:r w:rsidRPr="0018689D">
              <w:t>1</w:t>
            </w:r>
          </w:p>
        </w:tc>
      </w:tr>
      <w:tr w:rsidR="00606FD2" w:rsidRPr="0018689D" w14:paraId="30110F68" w14:textId="77777777" w:rsidTr="00395DD1">
        <w:trPr>
          <w:trHeight w:val="136"/>
        </w:trPr>
        <w:tc>
          <w:tcPr>
            <w:tcW w:w="0" w:type="auto"/>
            <w:gridSpan w:val="2"/>
            <w:tcBorders>
              <w:left w:val="single" w:sz="4" w:space="0" w:color="auto"/>
              <w:bottom w:val="single" w:sz="4" w:space="0" w:color="auto"/>
              <w:right w:val="single" w:sz="4" w:space="0" w:color="auto"/>
            </w:tcBorders>
            <w:vAlign w:val="center"/>
          </w:tcPr>
          <w:p w14:paraId="4B84B8DB" w14:textId="77777777" w:rsidR="00606FD2" w:rsidRPr="0018689D" w:rsidRDefault="00606FD2" w:rsidP="00395DD1">
            <w:pPr>
              <w:pStyle w:val="TAL"/>
            </w:pPr>
            <w:r w:rsidRPr="00DB610F">
              <w:rPr>
                <w:rFonts w:eastAsia="SimSun"/>
                <w:lang w:eastAsia="zh-CN"/>
              </w:rPr>
              <w:t>CSI measurement channels (Note 2)</w:t>
            </w:r>
          </w:p>
        </w:tc>
        <w:tc>
          <w:tcPr>
            <w:tcW w:w="0" w:type="auto"/>
            <w:tcBorders>
              <w:left w:val="single" w:sz="4" w:space="0" w:color="auto"/>
              <w:bottom w:val="single" w:sz="4" w:space="0" w:color="auto"/>
              <w:right w:val="single" w:sz="4" w:space="0" w:color="auto"/>
            </w:tcBorders>
            <w:vAlign w:val="center"/>
          </w:tcPr>
          <w:p w14:paraId="3DB48AD1"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23E44EC" w14:textId="77777777" w:rsidR="00606FD2" w:rsidRPr="0018689D" w:rsidRDefault="00606FD2" w:rsidP="00395DD1">
            <w:pPr>
              <w:pStyle w:val="TAC"/>
            </w:pPr>
            <w:r w:rsidRPr="0018689D">
              <w:t>As specified in Table A.4-2 of TS 38.101-4:</w:t>
            </w:r>
          </w:p>
          <w:p w14:paraId="39E6F923" w14:textId="1BAD7DFA" w:rsidR="00606FD2" w:rsidRPr="0018689D" w:rsidRDefault="00606FD2" w:rsidP="00395DD1">
            <w:pPr>
              <w:pStyle w:val="TAC"/>
            </w:pPr>
            <w:r w:rsidRPr="0018689D">
              <w:t>Rank 1: TBS.2-1</w:t>
            </w:r>
          </w:p>
          <w:p w14:paraId="6CF080AA" w14:textId="77777777" w:rsidR="00606FD2" w:rsidRPr="0018689D" w:rsidRDefault="00606FD2" w:rsidP="00395DD1">
            <w:pPr>
              <w:pStyle w:val="TAC"/>
            </w:pPr>
            <w:r w:rsidRPr="0018689D">
              <w:t>Rank 2: TBS.2-2</w:t>
            </w:r>
          </w:p>
        </w:tc>
        <w:tc>
          <w:tcPr>
            <w:tcW w:w="1727" w:type="dxa"/>
            <w:tcBorders>
              <w:left w:val="single" w:sz="4" w:space="0" w:color="auto"/>
              <w:bottom w:val="single" w:sz="4" w:space="0" w:color="auto"/>
              <w:right w:val="single" w:sz="4" w:space="0" w:color="auto"/>
            </w:tcBorders>
            <w:vAlign w:val="center"/>
          </w:tcPr>
          <w:p w14:paraId="6184E880" w14:textId="77777777" w:rsidR="00606FD2" w:rsidRPr="0018689D" w:rsidRDefault="00606FD2" w:rsidP="00395DD1">
            <w:pPr>
              <w:pStyle w:val="TAC"/>
            </w:pPr>
            <w:r w:rsidRPr="0018689D">
              <w:t>As specified in Table A.4-2 of TS 38.101-4:</w:t>
            </w:r>
          </w:p>
          <w:p w14:paraId="42D86252" w14:textId="77777777" w:rsidR="00606FD2" w:rsidRPr="0018689D" w:rsidRDefault="00606FD2" w:rsidP="00395DD1">
            <w:pPr>
              <w:pStyle w:val="TAC"/>
            </w:pPr>
            <w:r w:rsidRPr="0018689D">
              <w:t>Rank 1: TBS.2-3</w:t>
            </w:r>
          </w:p>
          <w:p w14:paraId="0240CC3E" w14:textId="3E0B32EF" w:rsidR="00606FD2" w:rsidRPr="0018689D" w:rsidRDefault="00606FD2" w:rsidP="00395DD1">
            <w:pPr>
              <w:pStyle w:val="TAC"/>
            </w:pPr>
            <w:r w:rsidRPr="0018689D">
              <w:t>Rank 2: TBS.2-4</w:t>
            </w:r>
          </w:p>
        </w:tc>
        <w:tc>
          <w:tcPr>
            <w:tcW w:w="1728" w:type="dxa"/>
            <w:tcBorders>
              <w:left w:val="single" w:sz="4" w:space="0" w:color="auto"/>
              <w:bottom w:val="single" w:sz="4" w:space="0" w:color="auto"/>
              <w:right w:val="single" w:sz="4" w:space="0" w:color="auto"/>
            </w:tcBorders>
            <w:vAlign w:val="center"/>
          </w:tcPr>
          <w:p w14:paraId="0AE821F2" w14:textId="77777777" w:rsidR="00606FD2" w:rsidRPr="0018689D" w:rsidRDefault="00606FD2" w:rsidP="00395DD1">
            <w:pPr>
              <w:pStyle w:val="TAC"/>
            </w:pPr>
            <w:r w:rsidRPr="0018689D">
              <w:t>As specified in Table A.4-1 of TS 38.101-4:</w:t>
            </w:r>
          </w:p>
          <w:p w14:paraId="066AF5F8" w14:textId="77777777" w:rsidR="00606FD2" w:rsidRPr="0018689D" w:rsidRDefault="00606FD2" w:rsidP="00395DD1">
            <w:pPr>
              <w:pStyle w:val="TAC"/>
            </w:pPr>
            <w:r w:rsidRPr="0018689D">
              <w:t>Rank 1: TBS.1-1</w:t>
            </w:r>
          </w:p>
          <w:p w14:paraId="506AE647" w14:textId="0D257953" w:rsidR="00606FD2" w:rsidRPr="0018689D" w:rsidRDefault="00606FD2" w:rsidP="00395DD1">
            <w:pPr>
              <w:pStyle w:val="TAC"/>
            </w:pPr>
            <w:r w:rsidRPr="0018689D">
              <w:t>Rank 2: TBS.1-2</w:t>
            </w:r>
          </w:p>
        </w:tc>
      </w:tr>
      <w:tr w:rsidR="00606FD2" w:rsidRPr="0018689D" w14:paraId="46D8BCD3"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33C6BB4C" w14:textId="65D79655" w:rsidR="00606FD2" w:rsidRPr="00DB610F" w:rsidRDefault="00606FD2" w:rsidP="005C72E1">
            <w:pPr>
              <w:pStyle w:val="TAL"/>
              <w:rPr>
                <w:rFonts w:eastAsia="SimSun"/>
              </w:rPr>
            </w:pPr>
            <w:bookmarkStart w:id="809" w:name="_Hlk80280963"/>
            <w:bookmarkEnd w:id="807"/>
            <w:r w:rsidRPr="00DB610F">
              <w:rPr>
                <w:rFonts w:eastAsia="SimSun"/>
              </w:rPr>
              <w:t>ZP CSI-RS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A0C1B36"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D7CE73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BBE3750"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7B5CE348"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5883EA9" w14:textId="77777777" w:rsidR="00606FD2" w:rsidRPr="00DB610F" w:rsidRDefault="00606FD2" w:rsidP="00395DD1">
            <w:pPr>
              <w:pStyle w:val="TAC"/>
              <w:rPr>
                <w:rFonts w:eastAsia="SimSun"/>
              </w:rPr>
            </w:pPr>
            <w:r w:rsidRPr="0018689D">
              <w:t>Periodic</w:t>
            </w:r>
          </w:p>
        </w:tc>
      </w:tr>
      <w:tr w:rsidR="00606FD2" w:rsidRPr="0018689D" w14:paraId="4ADCDB7C" w14:textId="77777777" w:rsidTr="00395DD1">
        <w:trPr>
          <w:trHeight w:val="70"/>
        </w:trPr>
        <w:tc>
          <w:tcPr>
            <w:tcW w:w="0" w:type="auto"/>
            <w:vMerge/>
            <w:tcBorders>
              <w:left w:val="single" w:sz="4" w:space="0" w:color="auto"/>
              <w:right w:val="single" w:sz="4" w:space="0" w:color="auto"/>
            </w:tcBorders>
            <w:vAlign w:val="center"/>
            <w:hideMark/>
          </w:tcPr>
          <w:p w14:paraId="03D0C5EB"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4584FC"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50BB5BA"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D4775EB" w14:textId="77777777" w:rsidR="00606FD2" w:rsidRPr="00DB610F" w:rsidRDefault="00606FD2" w:rsidP="00395DD1">
            <w:pPr>
              <w:pStyle w:val="TAC"/>
              <w:rPr>
                <w:rFonts w:eastAsia="SimSun"/>
              </w:rPr>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tcPr>
          <w:p w14:paraId="59836793" w14:textId="77777777" w:rsidR="00606FD2" w:rsidRPr="00DB610F" w:rsidRDefault="00606FD2" w:rsidP="00395DD1">
            <w:pPr>
              <w:pStyle w:val="TAC"/>
              <w:rPr>
                <w:rFonts w:eastAsia="SimSun"/>
              </w:rPr>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tcPr>
          <w:p w14:paraId="21295CE1" w14:textId="77777777" w:rsidR="00606FD2" w:rsidRPr="00DB610F" w:rsidRDefault="00606FD2" w:rsidP="00395DD1">
            <w:pPr>
              <w:pStyle w:val="TAC"/>
              <w:rPr>
                <w:rFonts w:eastAsia="SimSun"/>
              </w:rPr>
            </w:pPr>
            <w:r w:rsidRPr="0018689D">
              <w:t>4</w:t>
            </w:r>
          </w:p>
        </w:tc>
      </w:tr>
      <w:tr w:rsidR="00606FD2" w:rsidRPr="0018689D" w14:paraId="45754E89" w14:textId="77777777" w:rsidTr="00395DD1">
        <w:trPr>
          <w:trHeight w:val="70"/>
        </w:trPr>
        <w:tc>
          <w:tcPr>
            <w:tcW w:w="0" w:type="auto"/>
            <w:vMerge/>
            <w:tcBorders>
              <w:left w:val="single" w:sz="4" w:space="0" w:color="auto"/>
              <w:right w:val="single" w:sz="4" w:space="0" w:color="auto"/>
            </w:tcBorders>
            <w:vAlign w:val="center"/>
            <w:hideMark/>
          </w:tcPr>
          <w:p w14:paraId="15DD034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D3B5D3"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06F3433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3D6717A2"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37027C97"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7572856B" w14:textId="77777777" w:rsidR="00606FD2" w:rsidRPr="00DB610F" w:rsidRDefault="00606FD2" w:rsidP="00395DD1">
            <w:pPr>
              <w:pStyle w:val="TAC"/>
              <w:rPr>
                <w:rFonts w:eastAsia="SimSun"/>
              </w:rPr>
            </w:pPr>
            <w:r w:rsidRPr="0018689D">
              <w:t>FD-CDM2</w:t>
            </w:r>
          </w:p>
        </w:tc>
      </w:tr>
      <w:tr w:rsidR="00606FD2" w:rsidRPr="0018689D" w14:paraId="080FFBBF" w14:textId="77777777" w:rsidTr="00395DD1">
        <w:trPr>
          <w:trHeight w:val="70"/>
        </w:trPr>
        <w:tc>
          <w:tcPr>
            <w:tcW w:w="0" w:type="auto"/>
            <w:vMerge/>
            <w:tcBorders>
              <w:left w:val="single" w:sz="4" w:space="0" w:color="auto"/>
              <w:right w:val="single" w:sz="4" w:space="0" w:color="auto"/>
            </w:tcBorders>
            <w:vAlign w:val="center"/>
            <w:hideMark/>
          </w:tcPr>
          <w:p w14:paraId="4052B091"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F4C7980"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3DE00A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6CB3E97"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5E2CE485"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7B47AEF6" w14:textId="77777777" w:rsidR="00606FD2" w:rsidRPr="00DB610F" w:rsidRDefault="00606FD2" w:rsidP="00395DD1">
            <w:pPr>
              <w:pStyle w:val="TAC"/>
              <w:rPr>
                <w:rFonts w:eastAsia="SimSun"/>
              </w:rPr>
            </w:pPr>
            <w:r w:rsidRPr="0018689D">
              <w:t>1</w:t>
            </w:r>
          </w:p>
        </w:tc>
      </w:tr>
      <w:tr w:rsidR="00606FD2" w:rsidRPr="0018689D" w14:paraId="49FD1243" w14:textId="77777777" w:rsidTr="00395DD1">
        <w:trPr>
          <w:trHeight w:val="70"/>
        </w:trPr>
        <w:tc>
          <w:tcPr>
            <w:tcW w:w="0" w:type="auto"/>
            <w:vMerge/>
            <w:tcBorders>
              <w:left w:val="single" w:sz="4" w:space="0" w:color="auto"/>
              <w:right w:val="single" w:sz="4" w:space="0" w:color="auto"/>
            </w:tcBorders>
            <w:vAlign w:val="center"/>
            <w:hideMark/>
          </w:tcPr>
          <w:p w14:paraId="683982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1600B27"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C9876D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014CFC1" w14:textId="77777777" w:rsidR="00606FD2" w:rsidRPr="00DB610F" w:rsidRDefault="00606FD2" w:rsidP="00395DD1">
            <w:pPr>
              <w:pStyle w:val="TAC"/>
              <w:rPr>
                <w:rFonts w:eastAsia="SimSun"/>
              </w:rPr>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tcPr>
          <w:p w14:paraId="197311C2" w14:textId="77777777" w:rsidR="00606FD2" w:rsidRPr="00DB610F" w:rsidRDefault="00606FD2" w:rsidP="00395DD1">
            <w:pPr>
              <w:pStyle w:val="TAC"/>
              <w:rPr>
                <w:rFonts w:eastAsia="SimSun"/>
              </w:rPr>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tcPr>
          <w:p w14:paraId="6E7CEF81" w14:textId="77777777" w:rsidR="00606FD2" w:rsidRPr="00DB610F" w:rsidRDefault="00606FD2" w:rsidP="00395DD1">
            <w:pPr>
              <w:pStyle w:val="TAC"/>
              <w:rPr>
                <w:rFonts w:eastAsia="SimSun"/>
              </w:rPr>
            </w:pPr>
            <w:r w:rsidRPr="0018689D">
              <w:t>Row 5, (8)</w:t>
            </w:r>
          </w:p>
        </w:tc>
      </w:tr>
      <w:tr w:rsidR="00606FD2" w:rsidRPr="0018689D" w14:paraId="79C3050B" w14:textId="77777777" w:rsidTr="00395DD1">
        <w:trPr>
          <w:trHeight w:val="70"/>
        </w:trPr>
        <w:tc>
          <w:tcPr>
            <w:tcW w:w="0" w:type="auto"/>
            <w:vMerge/>
            <w:tcBorders>
              <w:left w:val="single" w:sz="4" w:space="0" w:color="auto"/>
              <w:right w:val="single" w:sz="4" w:space="0" w:color="auto"/>
            </w:tcBorders>
            <w:vAlign w:val="center"/>
            <w:hideMark/>
          </w:tcPr>
          <w:p w14:paraId="0CB26B7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3D2310A"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1B020E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CEC0B32" w14:textId="77777777" w:rsidR="00606FD2" w:rsidRPr="00DB610F" w:rsidRDefault="00606FD2" w:rsidP="00395DD1">
            <w:pPr>
              <w:pStyle w:val="TAC"/>
              <w:rPr>
                <w:rFonts w:eastAsia="SimSun"/>
              </w:rPr>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tcPr>
          <w:p w14:paraId="06767AF9" w14:textId="77777777" w:rsidR="00606FD2" w:rsidRPr="00DB610F" w:rsidRDefault="00606FD2" w:rsidP="00395DD1">
            <w:pPr>
              <w:pStyle w:val="TAC"/>
              <w:rPr>
                <w:rFonts w:eastAsia="SimSun"/>
              </w:rPr>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tcPr>
          <w:p w14:paraId="0A58550A" w14:textId="77777777" w:rsidR="00606FD2" w:rsidRPr="00DB610F" w:rsidRDefault="00606FD2" w:rsidP="00395DD1">
            <w:pPr>
              <w:pStyle w:val="TAC"/>
              <w:rPr>
                <w:rFonts w:eastAsia="SimSun"/>
              </w:rPr>
            </w:pPr>
            <w:r w:rsidRPr="0018689D">
              <w:t>13</w:t>
            </w:r>
          </w:p>
        </w:tc>
      </w:tr>
      <w:tr w:rsidR="00606FD2" w:rsidRPr="0018689D" w14:paraId="482516EB"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49A581D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6D72DEE8" w14:textId="77777777" w:rsidR="00606FD2" w:rsidRPr="00DB610F" w:rsidRDefault="00606FD2" w:rsidP="00395DD1">
            <w:pPr>
              <w:pStyle w:val="TAL"/>
              <w:rPr>
                <w:rFonts w:eastAsia="SimSun"/>
              </w:rPr>
            </w:pPr>
            <w:r w:rsidRPr="00DB610F">
              <w:rPr>
                <w:rFonts w:eastAsia="SimSun"/>
              </w:rPr>
              <w:t>CSI-RS</w:t>
            </w:r>
          </w:p>
          <w:p w14:paraId="6ADE6742"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12C4E47"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4BC3EB02" w14:textId="77777777" w:rsidR="00606FD2" w:rsidRPr="00DB610F" w:rsidRDefault="00606FD2" w:rsidP="00395DD1">
            <w:pPr>
              <w:pStyle w:val="TAC"/>
              <w:rPr>
                <w:rFonts w:eastAsia="SimSun"/>
              </w:rPr>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tcPr>
          <w:p w14:paraId="361B9740"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5B863ED3" w14:textId="77777777" w:rsidR="00606FD2" w:rsidRPr="00DB610F" w:rsidRDefault="00606FD2" w:rsidP="00395DD1">
            <w:pPr>
              <w:pStyle w:val="TAC"/>
              <w:rPr>
                <w:rFonts w:eastAsia="SimSun"/>
              </w:rPr>
            </w:pPr>
            <w:r w:rsidRPr="0018689D">
              <w:t>8/1</w:t>
            </w:r>
          </w:p>
        </w:tc>
      </w:tr>
      <w:tr w:rsidR="00606FD2" w:rsidRPr="0018689D" w14:paraId="362ACD37"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02C0C62B" w14:textId="7E06CC46" w:rsidR="00606FD2" w:rsidRPr="00DB610F" w:rsidRDefault="00606FD2" w:rsidP="005C72E1">
            <w:pPr>
              <w:pStyle w:val="TAL"/>
              <w:rPr>
                <w:rFonts w:eastAsia="SimSun"/>
              </w:rPr>
            </w:pPr>
            <w:r w:rsidRPr="00DB610F">
              <w:rPr>
                <w:rFonts w:eastAsia="SimSun"/>
              </w:rP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tcPr>
          <w:p w14:paraId="387F07DC"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7C5D4B27"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2190BE9"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35EA9D1F"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049A7FF0" w14:textId="77777777" w:rsidR="00606FD2" w:rsidRPr="00DB610F" w:rsidRDefault="00606FD2" w:rsidP="00395DD1">
            <w:pPr>
              <w:pStyle w:val="TAC"/>
              <w:rPr>
                <w:rFonts w:eastAsia="SimSun"/>
              </w:rPr>
            </w:pPr>
            <w:r w:rsidRPr="0018689D">
              <w:t>A</w:t>
            </w:r>
            <w:r w:rsidRPr="0018689D">
              <w:rPr>
                <w:lang w:eastAsia="zh-CN"/>
              </w:rPr>
              <w:t>p</w:t>
            </w:r>
            <w:r w:rsidRPr="0018689D">
              <w:t>eriodic</w:t>
            </w:r>
          </w:p>
        </w:tc>
      </w:tr>
      <w:tr w:rsidR="00606FD2" w:rsidRPr="0018689D" w14:paraId="4D8C74D0" w14:textId="77777777" w:rsidTr="00395DD1">
        <w:trPr>
          <w:trHeight w:val="70"/>
        </w:trPr>
        <w:tc>
          <w:tcPr>
            <w:tcW w:w="0" w:type="auto"/>
            <w:vMerge/>
            <w:tcBorders>
              <w:left w:val="single" w:sz="4" w:space="0" w:color="auto"/>
              <w:right w:val="single" w:sz="4" w:space="0" w:color="auto"/>
            </w:tcBorders>
            <w:vAlign w:val="center"/>
          </w:tcPr>
          <w:p w14:paraId="230F8535"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5760E02"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D042E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4809045" w14:textId="77777777" w:rsidR="00606FD2" w:rsidRPr="00DB610F" w:rsidRDefault="00606FD2" w:rsidP="00395DD1">
            <w:pPr>
              <w:pStyle w:val="TAC"/>
              <w:rPr>
                <w:rFonts w:eastAsia="SimSun"/>
              </w:rPr>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tcPr>
          <w:p w14:paraId="332BA1F3" w14:textId="77777777" w:rsidR="00606FD2" w:rsidRPr="00DB610F" w:rsidRDefault="00606FD2" w:rsidP="00395DD1">
            <w:pPr>
              <w:pStyle w:val="TAC"/>
              <w:rPr>
                <w:rFonts w:eastAsia="SimSun"/>
              </w:rPr>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tcPr>
          <w:p w14:paraId="2BF0BCEC" w14:textId="77777777" w:rsidR="00606FD2" w:rsidRPr="00DB610F" w:rsidRDefault="00606FD2" w:rsidP="00395DD1">
            <w:pPr>
              <w:pStyle w:val="TAC"/>
              <w:rPr>
                <w:rFonts w:eastAsia="SimSun"/>
              </w:rPr>
            </w:pPr>
            <w:r w:rsidRPr="0018689D">
              <w:t>2</w:t>
            </w:r>
          </w:p>
        </w:tc>
      </w:tr>
      <w:tr w:rsidR="00606FD2" w:rsidRPr="0018689D" w14:paraId="010E1766" w14:textId="77777777" w:rsidTr="00395DD1">
        <w:trPr>
          <w:trHeight w:val="70"/>
        </w:trPr>
        <w:tc>
          <w:tcPr>
            <w:tcW w:w="0" w:type="auto"/>
            <w:vMerge/>
            <w:tcBorders>
              <w:left w:val="single" w:sz="4" w:space="0" w:color="auto"/>
              <w:right w:val="single" w:sz="4" w:space="0" w:color="auto"/>
            </w:tcBorders>
            <w:vAlign w:val="center"/>
            <w:hideMark/>
          </w:tcPr>
          <w:p w14:paraId="206A298E"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8E5D5"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6D25ED8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162304"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634A3BAC"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31E032EA" w14:textId="77777777" w:rsidR="00606FD2" w:rsidRPr="00DB610F" w:rsidRDefault="00606FD2" w:rsidP="00395DD1">
            <w:pPr>
              <w:pStyle w:val="TAC"/>
              <w:rPr>
                <w:rFonts w:eastAsia="SimSun"/>
              </w:rPr>
            </w:pPr>
            <w:r w:rsidRPr="0018689D">
              <w:t>FD-CDM2</w:t>
            </w:r>
          </w:p>
        </w:tc>
      </w:tr>
      <w:tr w:rsidR="00606FD2" w:rsidRPr="0018689D" w14:paraId="29331CD6" w14:textId="77777777" w:rsidTr="00395DD1">
        <w:trPr>
          <w:trHeight w:val="70"/>
        </w:trPr>
        <w:tc>
          <w:tcPr>
            <w:tcW w:w="0" w:type="auto"/>
            <w:vMerge/>
            <w:tcBorders>
              <w:left w:val="single" w:sz="4" w:space="0" w:color="auto"/>
              <w:right w:val="single" w:sz="4" w:space="0" w:color="auto"/>
            </w:tcBorders>
            <w:vAlign w:val="center"/>
            <w:hideMark/>
          </w:tcPr>
          <w:p w14:paraId="14A4561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883088"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6BADE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9EC7996"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30016EDF"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420732C2" w14:textId="77777777" w:rsidR="00606FD2" w:rsidRPr="00DB610F" w:rsidRDefault="00606FD2" w:rsidP="00395DD1">
            <w:pPr>
              <w:pStyle w:val="TAC"/>
              <w:rPr>
                <w:rFonts w:eastAsia="SimSun"/>
              </w:rPr>
            </w:pPr>
            <w:r w:rsidRPr="0018689D">
              <w:t>1</w:t>
            </w:r>
          </w:p>
        </w:tc>
      </w:tr>
      <w:tr w:rsidR="00606FD2" w:rsidRPr="0018689D" w14:paraId="22D7C55D" w14:textId="77777777" w:rsidTr="00395DD1">
        <w:trPr>
          <w:trHeight w:val="70"/>
        </w:trPr>
        <w:tc>
          <w:tcPr>
            <w:tcW w:w="0" w:type="auto"/>
            <w:vMerge/>
            <w:tcBorders>
              <w:left w:val="single" w:sz="4" w:space="0" w:color="auto"/>
              <w:right w:val="single" w:sz="4" w:space="0" w:color="auto"/>
            </w:tcBorders>
            <w:vAlign w:val="center"/>
            <w:hideMark/>
          </w:tcPr>
          <w:p w14:paraId="28E607D9" w14:textId="77777777" w:rsidR="00606FD2" w:rsidRPr="00DB610F" w:rsidRDefault="00606FD2" w:rsidP="00395DD1">
            <w:pPr>
              <w:keepNext/>
              <w:keepLines/>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C7DBF6"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D4E34D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C4D4EEF" w14:textId="77777777" w:rsidR="00606FD2" w:rsidRPr="00DB610F" w:rsidRDefault="00606FD2" w:rsidP="00395DD1">
            <w:pPr>
              <w:pStyle w:val="TAC"/>
              <w:rPr>
                <w:rFonts w:eastAsia="SimSun"/>
              </w:rPr>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tcPr>
          <w:p w14:paraId="5CD9D6DA" w14:textId="77777777" w:rsidR="00606FD2" w:rsidRPr="00DB610F" w:rsidRDefault="00606FD2" w:rsidP="00395DD1">
            <w:pPr>
              <w:pStyle w:val="TAC"/>
              <w:rPr>
                <w:rFonts w:eastAsia="SimSun"/>
              </w:rPr>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tcPr>
          <w:p w14:paraId="2C145398" w14:textId="77777777" w:rsidR="00606FD2" w:rsidRPr="00DB610F" w:rsidRDefault="00606FD2" w:rsidP="00395DD1">
            <w:pPr>
              <w:pStyle w:val="TAC"/>
              <w:rPr>
                <w:rFonts w:eastAsia="SimSun"/>
              </w:rPr>
            </w:pPr>
            <w:r w:rsidRPr="0018689D">
              <w:t>Row 3 (6)</w:t>
            </w:r>
          </w:p>
        </w:tc>
      </w:tr>
      <w:tr w:rsidR="00606FD2" w:rsidRPr="0018689D" w14:paraId="2CABE668" w14:textId="77777777" w:rsidTr="00395DD1">
        <w:trPr>
          <w:trHeight w:val="70"/>
        </w:trPr>
        <w:tc>
          <w:tcPr>
            <w:tcW w:w="0" w:type="auto"/>
            <w:vMerge/>
            <w:tcBorders>
              <w:left w:val="single" w:sz="4" w:space="0" w:color="auto"/>
              <w:right w:val="single" w:sz="4" w:space="0" w:color="auto"/>
            </w:tcBorders>
            <w:vAlign w:val="center"/>
            <w:hideMark/>
          </w:tcPr>
          <w:p w14:paraId="4ABB3DC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C3DCF97"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A51949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BE62A8" w14:textId="77777777" w:rsidR="00606FD2" w:rsidRPr="00DB610F" w:rsidRDefault="00606FD2" w:rsidP="00395DD1">
            <w:pPr>
              <w:pStyle w:val="TAC"/>
              <w:rPr>
                <w:rFonts w:eastAsia="SimSun"/>
              </w:rPr>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tcPr>
          <w:p w14:paraId="30DBC643" w14:textId="77777777" w:rsidR="00606FD2" w:rsidRPr="00DB610F" w:rsidRDefault="00606FD2" w:rsidP="00395DD1">
            <w:pPr>
              <w:pStyle w:val="TAC"/>
              <w:rPr>
                <w:rFonts w:eastAsia="SimSun"/>
              </w:rPr>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tcPr>
          <w:p w14:paraId="7A51BC26" w14:textId="77777777" w:rsidR="00606FD2" w:rsidRPr="00DB610F" w:rsidRDefault="00606FD2" w:rsidP="00395DD1">
            <w:pPr>
              <w:pStyle w:val="TAC"/>
              <w:rPr>
                <w:rFonts w:eastAsia="SimSun"/>
              </w:rPr>
            </w:pPr>
            <w:r w:rsidRPr="0018689D">
              <w:t>13</w:t>
            </w:r>
          </w:p>
        </w:tc>
      </w:tr>
      <w:tr w:rsidR="00606FD2" w:rsidRPr="0018689D" w14:paraId="36EA715E" w14:textId="77777777" w:rsidTr="00395DD1">
        <w:trPr>
          <w:trHeight w:val="70"/>
        </w:trPr>
        <w:tc>
          <w:tcPr>
            <w:tcW w:w="0" w:type="auto"/>
            <w:vMerge/>
            <w:tcBorders>
              <w:left w:val="single" w:sz="4" w:space="0" w:color="auto"/>
              <w:right w:val="single" w:sz="4" w:space="0" w:color="auto"/>
            </w:tcBorders>
            <w:vAlign w:val="center"/>
            <w:hideMark/>
          </w:tcPr>
          <w:p w14:paraId="59B2ED23"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40402AE3" w14:textId="77777777" w:rsidR="00606FD2" w:rsidRPr="00DB610F" w:rsidRDefault="00606FD2" w:rsidP="00395DD1">
            <w:pPr>
              <w:pStyle w:val="TAL"/>
              <w:rPr>
                <w:rFonts w:eastAsia="SimSun"/>
              </w:rPr>
            </w:pPr>
            <w:r w:rsidRPr="00DB610F">
              <w:rPr>
                <w:rFonts w:eastAsia="SimSun"/>
              </w:rPr>
              <w:t>NZP CSI-RS-timeConfig</w:t>
            </w:r>
          </w:p>
          <w:p w14:paraId="78BA11C4"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87B1A"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8A74155"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638205C9" w14:textId="77777777" w:rsidR="00606FD2" w:rsidRPr="00DB610F" w:rsidRDefault="00606FD2" w:rsidP="00395DD1">
            <w:pPr>
              <w:pStyle w:val="TAC"/>
              <w:rPr>
                <w:rFonts w:eastAsia="SimSun"/>
              </w:rPr>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tcPr>
          <w:p w14:paraId="0E24DACC" w14:textId="77777777" w:rsidR="00606FD2" w:rsidRPr="00DB610F" w:rsidRDefault="00606FD2" w:rsidP="00395DD1">
            <w:pPr>
              <w:pStyle w:val="TAC"/>
              <w:rPr>
                <w:rFonts w:eastAsia="SimSun"/>
              </w:rPr>
            </w:pPr>
            <w:r w:rsidRPr="0018689D">
              <w:t>Not configured</w:t>
            </w:r>
          </w:p>
        </w:tc>
      </w:tr>
      <w:tr w:rsidR="00606FD2" w:rsidRPr="0018689D" w14:paraId="344A864C" w14:textId="77777777" w:rsidTr="00395DD1">
        <w:trPr>
          <w:trHeight w:val="70"/>
        </w:trPr>
        <w:tc>
          <w:tcPr>
            <w:tcW w:w="0" w:type="auto"/>
            <w:vMerge w:val="restart"/>
            <w:tcBorders>
              <w:left w:val="single" w:sz="4" w:space="0" w:color="auto"/>
              <w:right w:val="single" w:sz="4" w:space="0" w:color="auto"/>
            </w:tcBorders>
            <w:vAlign w:val="center"/>
          </w:tcPr>
          <w:p w14:paraId="5B0BF1E6" w14:textId="77777777" w:rsidR="00606FD2" w:rsidRPr="00DB610F" w:rsidRDefault="00606FD2" w:rsidP="00395DD1">
            <w:pPr>
              <w:pStyle w:val="TAL"/>
              <w:rPr>
                <w:rFonts w:eastAsia="SimSun"/>
              </w:rPr>
            </w:pPr>
            <w:r w:rsidRPr="00DB610F">
              <w:rPr>
                <w:rFonts w:eastAsia="SimSun"/>
              </w:rPr>
              <w:t>CSI-IM configuration</w:t>
            </w:r>
          </w:p>
        </w:tc>
        <w:tc>
          <w:tcPr>
            <w:tcW w:w="0" w:type="auto"/>
            <w:tcBorders>
              <w:top w:val="single" w:sz="4" w:space="0" w:color="auto"/>
              <w:left w:val="single" w:sz="4" w:space="0" w:color="auto"/>
              <w:bottom w:val="single" w:sz="4" w:space="0" w:color="auto"/>
              <w:right w:val="single" w:sz="4" w:space="0" w:color="auto"/>
            </w:tcBorders>
          </w:tcPr>
          <w:p w14:paraId="744BDAB8" w14:textId="77777777" w:rsidR="00606FD2" w:rsidRPr="00DB610F" w:rsidRDefault="00606FD2" w:rsidP="00395DD1">
            <w:pPr>
              <w:pStyle w:val="TAL"/>
              <w:rPr>
                <w:rFonts w:eastAsia="SimSun"/>
              </w:rPr>
            </w:pPr>
            <w:r w:rsidRPr="00DB610F">
              <w:rPr>
                <w:rFonts w:eastAsia="SimSun"/>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D12C0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7377769B" w14:textId="77777777" w:rsidR="00606FD2" w:rsidRPr="00DB610F" w:rsidRDefault="00606FD2" w:rsidP="00395DD1">
            <w:pPr>
              <w:pStyle w:val="TAC"/>
              <w:rPr>
                <w:rFonts w:eastAsia="SimSun"/>
              </w:rPr>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490E0182" w14:textId="77777777" w:rsidR="00606FD2" w:rsidRPr="00DB610F" w:rsidRDefault="00606FD2" w:rsidP="00395DD1">
            <w:pPr>
              <w:pStyle w:val="TAC"/>
              <w:rPr>
                <w:rFonts w:eastAsia="SimSun"/>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95CB2F7" w14:textId="77777777" w:rsidR="00606FD2" w:rsidRPr="00DB610F" w:rsidRDefault="00606FD2" w:rsidP="00395DD1">
            <w:pPr>
              <w:pStyle w:val="TAC"/>
              <w:rPr>
                <w:rFonts w:eastAsia="SimSun"/>
                <w:lang w:eastAsia="zh-CN"/>
              </w:rPr>
            </w:pPr>
            <w:r w:rsidRPr="0018689D">
              <w:rPr>
                <w:lang w:eastAsia="zh-CN"/>
              </w:rPr>
              <w:t>Periodic</w:t>
            </w:r>
          </w:p>
        </w:tc>
      </w:tr>
      <w:tr w:rsidR="00606FD2" w:rsidRPr="0018689D" w14:paraId="2F65B279" w14:textId="77777777" w:rsidTr="00395DD1">
        <w:trPr>
          <w:trHeight w:val="70"/>
        </w:trPr>
        <w:tc>
          <w:tcPr>
            <w:tcW w:w="0" w:type="auto"/>
            <w:vMerge/>
            <w:tcBorders>
              <w:left w:val="single" w:sz="4" w:space="0" w:color="auto"/>
              <w:right w:val="single" w:sz="4" w:space="0" w:color="auto"/>
            </w:tcBorders>
            <w:vAlign w:val="center"/>
            <w:hideMark/>
          </w:tcPr>
          <w:p w14:paraId="2A0EDF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7B0C05E" w14:textId="77777777" w:rsidR="00606FD2" w:rsidRPr="00DB610F" w:rsidRDefault="00606FD2" w:rsidP="00395DD1">
            <w:pPr>
              <w:pStyle w:val="TAL"/>
              <w:rPr>
                <w:rFonts w:eastAsia="SimSun"/>
              </w:rPr>
            </w:pPr>
            <w:r w:rsidRPr="00DB610F">
              <w:rPr>
                <w:rFonts w:eastAsia="SimSun"/>
              </w:rPr>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72D09E00"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84A6D9F" w14:textId="77777777" w:rsidR="00606FD2" w:rsidRPr="00DB610F" w:rsidRDefault="00606FD2" w:rsidP="00395DD1">
            <w:pPr>
              <w:pStyle w:val="TAC"/>
              <w:rPr>
                <w:rFonts w:eastAsia="SimSun"/>
              </w:rPr>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tcPr>
          <w:p w14:paraId="6A5C3DE8" w14:textId="77777777" w:rsidR="00606FD2" w:rsidRPr="00DB610F" w:rsidRDefault="00606FD2" w:rsidP="00395DD1">
            <w:pPr>
              <w:pStyle w:val="TAC"/>
              <w:rPr>
                <w:rFonts w:eastAsia="SimSun"/>
              </w:rPr>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tcPr>
          <w:p w14:paraId="6FBFE29E" w14:textId="77777777" w:rsidR="00606FD2" w:rsidRPr="00DB610F" w:rsidRDefault="00606FD2" w:rsidP="00395DD1">
            <w:pPr>
              <w:pStyle w:val="TAC"/>
              <w:rPr>
                <w:rFonts w:eastAsia="SimSun"/>
              </w:rPr>
            </w:pPr>
            <w:r w:rsidRPr="0018689D">
              <w:t>Pattern 1</w:t>
            </w:r>
          </w:p>
        </w:tc>
      </w:tr>
      <w:tr w:rsidR="00606FD2" w:rsidRPr="0018689D" w14:paraId="1CBBC637" w14:textId="77777777" w:rsidTr="00395DD1">
        <w:trPr>
          <w:trHeight w:val="70"/>
        </w:trPr>
        <w:tc>
          <w:tcPr>
            <w:tcW w:w="0" w:type="auto"/>
            <w:vMerge/>
            <w:tcBorders>
              <w:left w:val="single" w:sz="4" w:space="0" w:color="auto"/>
              <w:right w:val="single" w:sz="4" w:space="0" w:color="auto"/>
            </w:tcBorders>
            <w:vAlign w:val="center"/>
            <w:hideMark/>
          </w:tcPr>
          <w:p w14:paraId="6B7C952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573317E" w14:textId="77777777" w:rsidR="00606FD2" w:rsidRPr="00DB610F" w:rsidRDefault="00606FD2" w:rsidP="00395DD1">
            <w:pPr>
              <w:pStyle w:val="TAL"/>
              <w:rPr>
                <w:rFonts w:eastAsia="SimSun"/>
              </w:rPr>
            </w:pPr>
            <w:r w:rsidRPr="00DB610F">
              <w:rPr>
                <w:rFonts w:eastAsia="SimSun"/>
              </w:rPr>
              <w:t>CSI-IM Resource Mapping</w:t>
            </w:r>
          </w:p>
          <w:p w14:paraId="4F3E8251" w14:textId="77777777" w:rsidR="00606FD2" w:rsidRPr="00DB610F" w:rsidRDefault="00606FD2" w:rsidP="00395DD1">
            <w:pPr>
              <w:pStyle w:val="TAL"/>
              <w:rPr>
                <w:rFonts w:eastAsia="SimSun"/>
              </w:rPr>
            </w:pPr>
            <w:r w:rsidRPr="00DB610F">
              <w:rPr>
                <w:rFonts w:eastAsia="SimSun"/>
              </w:rPr>
              <w:t>(k</w:t>
            </w:r>
            <w:r w:rsidRPr="00DB610F">
              <w:rPr>
                <w:rFonts w:eastAsia="SimSun"/>
                <w:vertAlign w:val="subscript"/>
              </w:rPr>
              <w:t>CSI-IM</w:t>
            </w:r>
            <w:r w:rsidRPr="00DB610F">
              <w:rPr>
                <w:rFonts w:eastAsia="SimSun"/>
              </w:rPr>
              <w:t>,l</w:t>
            </w:r>
            <w:r w:rsidRPr="00DB610F">
              <w:rPr>
                <w:rFonts w:eastAsia="SimSun"/>
                <w:vertAlign w:val="subscript"/>
              </w:rPr>
              <w:t>CSI-IM</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C1A4B9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7D1FA55" w14:textId="77777777" w:rsidR="00606FD2" w:rsidRPr="00DB610F" w:rsidRDefault="00606FD2" w:rsidP="00395DD1">
            <w:pPr>
              <w:pStyle w:val="TAC"/>
              <w:rPr>
                <w:rFonts w:eastAsia="SimSun"/>
              </w:rPr>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tcPr>
          <w:p w14:paraId="1D7D3DA3" w14:textId="77777777" w:rsidR="00606FD2" w:rsidRPr="00DB610F" w:rsidRDefault="00606FD2" w:rsidP="00395DD1">
            <w:pPr>
              <w:pStyle w:val="TAC"/>
              <w:rPr>
                <w:rFonts w:eastAsia="SimSun"/>
              </w:rPr>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tcPr>
          <w:p w14:paraId="68B256E0" w14:textId="77777777" w:rsidR="00606FD2" w:rsidRPr="00DB610F" w:rsidRDefault="00606FD2" w:rsidP="00395DD1">
            <w:pPr>
              <w:pStyle w:val="TAC"/>
              <w:rPr>
                <w:rFonts w:eastAsia="SimSun"/>
              </w:rPr>
            </w:pPr>
            <w:r w:rsidRPr="0018689D">
              <w:t>(8,13)</w:t>
            </w:r>
          </w:p>
        </w:tc>
      </w:tr>
      <w:tr w:rsidR="00606FD2" w:rsidRPr="0018689D" w14:paraId="2F05D325"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6AAFE29A"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89517BE" w14:textId="77777777" w:rsidR="00606FD2" w:rsidRPr="00DB610F" w:rsidRDefault="00606FD2" w:rsidP="00395DD1">
            <w:pPr>
              <w:pStyle w:val="TAL"/>
              <w:rPr>
                <w:rFonts w:eastAsia="SimSun"/>
              </w:rPr>
            </w:pPr>
            <w:r w:rsidRPr="00DB610F">
              <w:rPr>
                <w:rFonts w:eastAsia="SimSun"/>
              </w:rPr>
              <w:t>CSI-IM timeConfig</w:t>
            </w:r>
          </w:p>
          <w:p w14:paraId="0ABCC026"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0624297B"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34580596"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2FDB2449"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050BC15D" w14:textId="77777777" w:rsidR="00606FD2" w:rsidRPr="00DB610F" w:rsidRDefault="00606FD2" w:rsidP="00395DD1">
            <w:pPr>
              <w:pStyle w:val="TAC"/>
              <w:rPr>
                <w:rFonts w:eastAsia="SimSun"/>
              </w:rPr>
            </w:pPr>
            <w:r w:rsidRPr="0018689D">
              <w:t>Not configured</w:t>
            </w:r>
          </w:p>
        </w:tc>
      </w:tr>
      <w:bookmarkEnd w:id="809"/>
      <w:tr w:rsidR="00606FD2" w:rsidRPr="0018689D" w14:paraId="5ED565B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0D81FB6D" w14:textId="77777777" w:rsidR="00606FD2" w:rsidRPr="00DB610F" w:rsidRDefault="00606FD2" w:rsidP="00395DD1">
            <w:pPr>
              <w:pStyle w:val="TAL"/>
              <w:rPr>
                <w:rFonts w:eastAsia="SimSun"/>
              </w:rPr>
            </w:pPr>
            <w:r w:rsidRPr="00DB610F">
              <w:rPr>
                <w:rFonts w:eastAsia="SimSun"/>
              </w:rP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E9734E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9D64802" w14:textId="77777777" w:rsidR="00606FD2" w:rsidRPr="00DB610F" w:rsidRDefault="00606FD2" w:rsidP="00395DD1">
            <w:pPr>
              <w:pStyle w:val="TAC"/>
              <w:rPr>
                <w:rFonts w:eastAsia="SimSun"/>
              </w:rPr>
            </w:pPr>
            <w:bookmarkStart w:id="810" w:name="OLE_LINK1"/>
            <w:bookmarkStart w:id="811" w:name="OLE_LINK2"/>
            <w:r w:rsidRPr="00DB610F">
              <w:rPr>
                <w:rFonts w:eastAsia="SimSun"/>
              </w:rPr>
              <w:t>Aperiodic</w:t>
            </w:r>
            <w:bookmarkEnd w:id="810"/>
            <w:bookmarkEnd w:id="811"/>
          </w:p>
        </w:tc>
        <w:tc>
          <w:tcPr>
            <w:tcW w:w="1727" w:type="dxa"/>
            <w:tcBorders>
              <w:top w:val="single" w:sz="4" w:space="0" w:color="auto"/>
              <w:left w:val="single" w:sz="4" w:space="0" w:color="auto"/>
              <w:bottom w:val="single" w:sz="4" w:space="0" w:color="auto"/>
              <w:right w:val="single" w:sz="4" w:space="0" w:color="auto"/>
            </w:tcBorders>
            <w:vAlign w:val="center"/>
          </w:tcPr>
          <w:p w14:paraId="4C953B62" w14:textId="77777777" w:rsidR="00606FD2" w:rsidRPr="00DB610F" w:rsidRDefault="00606FD2" w:rsidP="00395DD1">
            <w:pPr>
              <w:pStyle w:val="TAC"/>
              <w:rPr>
                <w:rFonts w:eastAsia="SimSun"/>
              </w:rPr>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tcPr>
          <w:p w14:paraId="14140375" w14:textId="77777777" w:rsidR="00606FD2" w:rsidRPr="00DB610F" w:rsidRDefault="00606FD2" w:rsidP="00395DD1">
            <w:pPr>
              <w:pStyle w:val="TAC"/>
              <w:rPr>
                <w:rFonts w:eastAsia="SimSun"/>
              </w:rPr>
            </w:pPr>
            <w:r w:rsidRPr="0018689D">
              <w:t>Aperiodic</w:t>
            </w:r>
          </w:p>
        </w:tc>
      </w:tr>
      <w:tr w:rsidR="00606FD2" w:rsidRPr="0018689D" w14:paraId="14BEB960"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BABD886" w14:textId="77777777" w:rsidR="00606FD2" w:rsidRPr="00DB610F" w:rsidRDefault="00606FD2" w:rsidP="00395DD1">
            <w:pPr>
              <w:pStyle w:val="TAL"/>
              <w:rPr>
                <w:rFonts w:eastAsia="SimSun"/>
              </w:rPr>
            </w:pPr>
            <w:r w:rsidRPr="00DB610F">
              <w:rPr>
                <w:rFonts w:eastAsia="SimSun"/>
              </w:rPr>
              <w:t>CQI-table</w:t>
            </w:r>
          </w:p>
        </w:tc>
        <w:tc>
          <w:tcPr>
            <w:tcW w:w="0" w:type="auto"/>
            <w:tcBorders>
              <w:top w:val="single" w:sz="4" w:space="0" w:color="auto"/>
              <w:left w:val="single" w:sz="4" w:space="0" w:color="auto"/>
              <w:bottom w:val="single" w:sz="4" w:space="0" w:color="auto"/>
              <w:right w:val="single" w:sz="4" w:space="0" w:color="auto"/>
            </w:tcBorders>
            <w:vAlign w:val="center"/>
          </w:tcPr>
          <w:p w14:paraId="4A9E6B9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3A934532" w14:textId="77777777" w:rsidR="00606FD2" w:rsidRPr="00DB610F" w:rsidRDefault="00606FD2" w:rsidP="00395DD1">
            <w:pPr>
              <w:pStyle w:val="TAC"/>
              <w:rPr>
                <w:rFonts w:eastAsia="SimSun"/>
              </w:rPr>
            </w:pPr>
            <w:r w:rsidRPr="00DB610F">
              <w:rPr>
                <w:rFonts w:eastAsia="SimSun"/>
              </w:rPr>
              <w:t>Table 2</w:t>
            </w:r>
          </w:p>
        </w:tc>
        <w:tc>
          <w:tcPr>
            <w:tcW w:w="1727" w:type="dxa"/>
            <w:tcBorders>
              <w:top w:val="single" w:sz="4" w:space="0" w:color="auto"/>
              <w:left w:val="single" w:sz="4" w:space="0" w:color="auto"/>
              <w:bottom w:val="single" w:sz="4" w:space="0" w:color="auto"/>
              <w:right w:val="single" w:sz="4" w:space="0" w:color="auto"/>
            </w:tcBorders>
            <w:vAlign w:val="center"/>
          </w:tcPr>
          <w:p w14:paraId="3ED25CDD" w14:textId="77777777" w:rsidR="00606FD2" w:rsidRPr="00DB610F" w:rsidRDefault="00606FD2" w:rsidP="00395DD1">
            <w:pPr>
              <w:pStyle w:val="TAC"/>
              <w:rPr>
                <w:rFonts w:eastAsia="SimSun"/>
              </w:rPr>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tcPr>
          <w:p w14:paraId="274171FD" w14:textId="77777777" w:rsidR="00606FD2" w:rsidRPr="00DB610F" w:rsidRDefault="00606FD2" w:rsidP="00395DD1">
            <w:pPr>
              <w:pStyle w:val="TAC"/>
              <w:rPr>
                <w:rFonts w:eastAsia="SimSun"/>
              </w:rPr>
            </w:pPr>
            <w:r w:rsidRPr="0018689D">
              <w:t>Table 2</w:t>
            </w:r>
          </w:p>
        </w:tc>
      </w:tr>
      <w:tr w:rsidR="00606FD2" w:rsidRPr="0018689D" w14:paraId="31D38B0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73DA4FC5" w14:textId="77777777" w:rsidR="00606FD2" w:rsidRPr="00DB610F" w:rsidRDefault="00606FD2" w:rsidP="00395DD1">
            <w:pPr>
              <w:pStyle w:val="TAL"/>
              <w:rPr>
                <w:rFonts w:eastAsia="SimSun"/>
              </w:rPr>
            </w:pPr>
            <w:r w:rsidRPr="00DB610F">
              <w:rPr>
                <w:rFonts w:eastAsia="SimSun"/>
              </w:rP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93325B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A3B9029" w14:textId="77777777" w:rsidR="00606FD2" w:rsidRPr="00DB610F" w:rsidRDefault="00606FD2" w:rsidP="00395DD1">
            <w:pPr>
              <w:pStyle w:val="TAC"/>
              <w:rPr>
                <w:rFonts w:eastAsia="SimSun"/>
              </w:rPr>
            </w:pPr>
            <w:r w:rsidRPr="00DB610F">
              <w:rPr>
                <w:rFonts w:eastAsia="SimSun"/>
              </w:rPr>
              <w:t>cri-RI-PMI-CQI</w:t>
            </w:r>
          </w:p>
        </w:tc>
        <w:tc>
          <w:tcPr>
            <w:tcW w:w="1727" w:type="dxa"/>
            <w:tcBorders>
              <w:top w:val="single" w:sz="4" w:space="0" w:color="auto"/>
              <w:left w:val="single" w:sz="4" w:space="0" w:color="auto"/>
              <w:bottom w:val="single" w:sz="4" w:space="0" w:color="auto"/>
              <w:right w:val="single" w:sz="4" w:space="0" w:color="auto"/>
            </w:tcBorders>
            <w:vAlign w:val="center"/>
          </w:tcPr>
          <w:p w14:paraId="3A166031" w14:textId="77777777" w:rsidR="00606FD2" w:rsidRPr="00DB610F" w:rsidRDefault="00606FD2" w:rsidP="00395DD1">
            <w:pPr>
              <w:pStyle w:val="TAC"/>
              <w:rPr>
                <w:rFonts w:eastAsia="SimSun"/>
              </w:rPr>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tcPr>
          <w:p w14:paraId="077515D7" w14:textId="77777777" w:rsidR="00606FD2" w:rsidRPr="00DB610F" w:rsidRDefault="00606FD2" w:rsidP="00395DD1">
            <w:pPr>
              <w:pStyle w:val="TAC"/>
              <w:rPr>
                <w:rFonts w:eastAsia="SimSun"/>
              </w:rPr>
            </w:pPr>
            <w:r w:rsidRPr="0018689D">
              <w:t>cri-RI-PMI-CQI</w:t>
            </w:r>
          </w:p>
        </w:tc>
      </w:tr>
      <w:tr w:rsidR="00606FD2" w:rsidRPr="0018689D" w14:paraId="186A0F8E"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88A485" w14:textId="77777777" w:rsidR="00606FD2" w:rsidRPr="00DB610F" w:rsidRDefault="00606FD2" w:rsidP="00395DD1">
            <w:pPr>
              <w:pStyle w:val="TAL"/>
              <w:rPr>
                <w:rFonts w:eastAsia="SimSun"/>
              </w:rPr>
            </w:pPr>
            <w:r w:rsidRPr="00DB610F">
              <w:rPr>
                <w:rFonts w:eastAsia="SimSun"/>
              </w:rPr>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641C3F2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2AAFCE41" w14:textId="77777777" w:rsidR="00606FD2" w:rsidRPr="00DB610F" w:rsidRDefault="00606FD2" w:rsidP="00395DD1">
            <w:pPr>
              <w:pStyle w:val="TAC"/>
              <w:rPr>
                <w:rFonts w:eastAsia="SimSun"/>
                <w:iCs/>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35885C98"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4B5509E9" w14:textId="77777777" w:rsidR="00606FD2" w:rsidRPr="00DB610F" w:rsidRDefault="00606FD2" w:rsidP="00395DD1">
            <w:pPr>
              <w:pStyle w:val="TAC"/>
              <w:rPr>
                <w:rFonts w:eastAsia="SimSun"/>
              </w:rPr>
            </w:pPr>
            <w:r w:rsidRPr="0018689D">
              <w:t>not configured</w:t>
            </w:r>
          </w:p>
        </w:tc>
      </w:tr>
      <w:tr w:rsidR="00606FD2" w:rsidRPr="0018689D" w14:paraId="64DF81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7E3813E" w14:textId="77777777" w:rsidR="00606FD2" w:rsidRPr="00DB610F" w:rsidRDefault="00606FD2" w:rsidP="00395DD1">
            <w:pPr>
              <w:pStyle w:val="TAL"/>
              <w:rPr>
                <w:rFonts w:eastAsia="SimSun"/>
              </w:rPr>
            </w:pPr>
            <w:r w:rsidRPr="00DB610F">
              <w:rPr>
                <w:rFonts w:eastAsia="SimSun"/>
              </w:rPr>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E20C6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01AB72" w14:textId="77777777" w:rsidR="00606FD2" w:rsidRPr="00DB610F" w:rsidRDefault="00606FD2" w:rsidP="00395DD1">
            <w:pPr>
              <w:pStyle w:val="TAC"/>
              <w:rPr>
                <w:rFonts w:eastAsia="SimSu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5F1B15D2"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2D20F83A" w14:textId="77777777" w:rsidR="00606FD2" w:rsidRPr="00DB610F" w:rsidRDefault="00606FD2" w:rsidP="00395DD1">
            <w:pPr>
              <w:pStyle w:val="TAC"/>
              <w:rPr>
                <w:rFonts w:eastAsia="SimSun"/>
              </w:rPr>
            </w:pPr>
            <w:r w:rsidRPr="0018689D">
              <w:t>not configured</w:t>
            </w:r>
          </w:p>
        </w:tc>
      </w:tr>
      <w:tr w:rsidR="00606FD2" w:rsidRPr="0018689D" w14:paraId="02553CE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6D85EF59" w14:textId="77777777" w:rsidR="00606FD2" w:rsidRPr="00DB610F" w:rsidRDefault="00606FD2" w:rsidP="00395DD1">
            <w:pPr>
              <w:pStyle w:val="TAL"/>
              <w:rPr>
                <w:rFonts w:eastAsia="SimSun"/>
              </w:rPr>
            </w:pPr>
            <w:r w:rsidRPr="00DB610F">
              <w:rPr>
                <w:rFonts w:eastAsia="SimSun"/>
              </w:rPr>
              <w:lastRenderedPageBreak/>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63C110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96648B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34010C32"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273DA0F9" w14:textId="77777777" w:rsidR="00606FD2" w:rsidRPr="00DB610F" w:rsidRDefault="00606FD2" w:rsidP="00395DD1">
            <w:pPr>
              <w:pStyle w:val="TAC"/>
              <w:rPr>
                <w:rFonts w:eastAsia="SimSun"/>
              </w:rPr>
            </w:pPr>
            <w:r w:rsidRPr="0018689D">
              <w:t>Wideband</w:t>
            </w:r>
          </w:p>
        </w:tc>
      </w:tr>
      <w:tr w:rsidR="00606FD2" w:rsidRPr="0018689D" w14:paraId="4102F34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0D8E6F" w14:textId="77777777" w:rsidR="00606FD2" w:rsidRPr="00DB610F" w:rsidRDefault="00606FD2" w:rsidP="00395DD1">
            <w:pPr>
              <w:pStyle w:val="TAL"/>
              <w:rPr>
                <w:rFonts w:eastAsia="SimSun"/>
              </w:rPr>
            </w:pPr>
            <w:r w:rsidRPr="00DB610F">
              <w:rPr>
                <w:rFonts w:eastAsia="SimSun"/>
              </w:rPr>
              <w:t>pmi-FormatIndicator</w:t>
            </w:r>
            <w:r w:rsidRPr="00DB610F">
              <w:rPr>
                <w:rFonts w:eastAsia="SimSun"/>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21DF41E"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22B11C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49566BFE"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1379C18D" w14:textId="77777777" w:rsidR="00606FD2" w:rsidRPr="00DB610F" w:rsidRDefault="00606FD2" w:rsidP="00395DD1">
            <w:pPr>
              <w:pStyle w:val="TAC"/>
              <w:rPr>
                <w:rFonts w:eastAsia="SimSun"/>
              </w:rPr>
            </w:pPr>
            <w:r w:rsidRPr="0018689D">
              <w:t>Wideband</w:t>
            </w:r>
          </w:p>
        </w:tc>
      </w:tr>
      <w:tr w:rsidR="00606FD2" w:rsidRPr="0018689D" w14:paraId="26773F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93B8EFC" w14:textId="77777777" w:rsidR="00606FD2" w:rsidRPr="00DB610F" w:rsidRDefault="00606FD2" w:rsidP="00395DD1">
            <w:pPr>
              <w:pStyle w:val="TAL"/>
              <w:rPr>
                <w:rFonts w:eastAsia="SimSun"/>
              </w:rPr>
            </w:pPr>
            <w:r w:rsidRPr="00DB610F">
              <w:rPr>
                <w:rFonts w:eastAsia="SimSun"/>
              </w:rPr>
              <w:t>Sub-band Size</w:t>
            </w:r>
          </w:p>
        </w:tc>
        <w:tc>
          <w:tcPr>
            <w:tcW w:w="0" w:type="auto"/>
            <w:tcBorders>
              <w:top w:val="single" w:sz="4" w:space="0" w:color="auto"/>
              <w:left w:val="single" w:sz="4" w:space="0" w:color="auto"/>
              <w:bottom w:val="single" w:sz="4" w:space="0" w:color="auto"/>
              <w:right w:val="single" w:sz="4" w:space="0" w:color="auto"/>
            </w:tcBorders>
            <w:vAlign w:val="center"/>
          </w:tcPr>
          <w:p w14:paraId="6CE9291E" w14:textId="77777777" w:rsidR="00606FD2" w:rsidRPr="00DB610F" w:rsidRDefault="00606FD2" w:rsidP="00395DD1">
            <w:pPr>
              <w:pStyle w:val="TAC"/>
              <w:rPr>
                <w:rFonts w:eastAsia="SimSun"/>
              </w:rPr>
            </w:pPr>
            <w:r w:rsidRPr="00DB610F">
              <w:rPr>
                <w:rFonts w:eastAsia="SimSun"/>
              </w:rPr>
              <w:t>RB</w:t>
            </w:r>
          </w:p>
        </w:tc>
        <w:tc>
          <w:tcPr>
            <w:tcW w:w="1727" w:type="dxa"/>
            <w:tcBorders>
              <w:top w:val="single" w:sz="4" w:space="0" w:color="auto"/>
              <w:left w:val="single" w:sz="4" w:space="0" w:color="auto"/>
              <w:bottom w:val="single" w:sz="4" w:space="0" w:color="auto"/>
              <w:right w:val="single" w:sz="4" w:space="0" w:color="auto"/>
            </w:tcBorders>
            <w:vAlign w:val="center"/>
          </w:tcPr>
          <w:p w14:paraId="47DB605B" w14:textId="77777777" w:rsidR="00606FD2" w:rsidRPr="00DB610F" w:rsidRDefault="00606FD2" w:rsidP="00395DD1">
            <w:pPr>
              <w:pStyle w:val="TAC"/>
              <w:rPr>
                <w:rFonts w:eastAsia="SimSun"/>
                <w:lang w:eastAsia="zh-CN"/>
              </w:rPr>
            </w:pPr>
            <w:r w:rsidRPr="00DB610F">
              <w:rPr>
                <w:rFonts w:eastAsia="SimSun"/>
              </w:rPr>
              <w:t xml:space="preserve">8 </w:t>
            </w:r>
          </w:p>
        </w:tc>
        <w:tc>
          <w:tcPr>
            <w:tcW w:w="1727" w:type="dxa"/>
            <w:tcBorders>
              <w:top w:val="single" w:sz="4" w:space="0" w:color="auto"/>
              <w:left w:val="single" w:sz="4" w:space="0" w:color="auto"/>
              <w:bottom w:val="single" w:sz="4" w:space="0" w:color="auto"/>
              <w:right w:val="single" w:sz="4" w:space="0" w:color="auto"/>
            </w:tcBorders>
            <w:vAlign w:val="center"/>
          </w:tcPr>
          <w:p w14:paraId="460C51A9" w14:textId="77777777" w:rsidR="00606FD2" w:rsidRPr="00DB610F" w:rsidRDefault="00606FD2" w:rsidP="00395DD1">
            <w:pPr>
              <w:pStyle w:val="TAC"/>
              <w:rPr>
                <w:rFonts w:eastAsia="SimSun"/>
              </w:rPr>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tcPr>
          <w:p w14:paraId="61A588A0" w14:textId="77777777" w:rsidR="00606FD2" w:rsidRPr="00DB610F" w:rsidRDefault="00606FD2" w:rsidP="00395DD1">
            <w:pPr>
              <w:pStyle w:val="TAC"/>
              <w:rPr>
                <w:rFonts w:eastAsia="SimSun"/>
              </w:rPr>
            </w:pPr>
            <w:r w:rsidRPr="0018689D">
              <w:t>8</w:t>
            </w:r>
          </w:p>
        </w:tc>
      </w:tr>
      <w:tr w:rsidR="00606FD2" w:rsidRPr="0018689D" w14:paraId="49BA9B8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7D9BDAD" w14:textId="77777777" w:rsidR="00606FD2" w:rsidRPr="00DB610F" w:rsidRDefault="00606FD2" w:rsidP="00395DD1">
            <w:pPr>
              <w:pStyle w:val="TAL"/>
              <w:rPr>
                <w:rFonts w:eastAsia="SimSun"/>
              </w:rPr>
            </w:pPr>
            <w:r w:rsidRPr="00DB610F">
              <w:rPr>
                <w:rFonts w:eastAsia="SimSun"/>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074E7F20"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96FA9F7" w14:textId="77777777" w:rsidR="00606FD2" w:rsidRPr="00DB610F" w:rsidRDefault="00606FD2" w:rsidP="00395DD1">
            <w:pPr>
              <w:pStyle w:val="TAC"/>
              <w:rPr>
                <w:rFonts w:eastAsia="SimSun"/>
                <w:lang w:eastAsia="zh-CN"/>
              </w:rPr>
            </w:pPr>
            <w:r w:rsidRPr="00DB610F">
              <w:rPr>
                <w:rFonts w:eastAsia="SimSun"/>
              </w:rPr>
              <w:t>1111111</w:t>
            </w:r>
          </w:p>
        </w:tc>
        <w:tc>
          <w:tcPr>
            <w:tcW w:w="1727" w:type="dxa"/>
            <w:tcBorders>
              <w:top w:val="single" w:sz="4" w:space="0" w:color="auto"/>
              <w:left w:val="single" w:sz="4" w:space="0" w:color="auto"/>
              <w:bottom w:val="single" w:sz="4" w:space="0" w:color="auto"/>
              <w:right w:val="single" w:sz="4" w:space="0" w:color="auto"/>
            </w:tcBorders>
            <w:vAlign w:val="center"/>
          </w:tcPr>
          <w:p w14:paraId="7BD86389" w14:textId="77777777" w:rsidR="00606FD2" w:rsidRPr="00DB610F" w:rsidRDefault="00606FD2" w:rsidP="00395DD1">
            <w:pPr>
              <w:pStyle w:val="TAC"/>
              <w:rPr>
                <w:rFonts w:eastAsia="SimSun"/>
              </w:rPr>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tcPr>
          <w:p w14:paraId="376F73CF" w14:textId="77777777" w:rsidR="00606FD2" w:rsidRPr="00DB610F" w:rsidRDefault="00606FD2" w:rsidP="00395DD1">
            <w:pPr>
              <w:pStyle w:val="TAC"/>
              <w:rPr>
                <w:rFonts w:eastAsia="SimSun"/>
              </w:rPr>
            </w:pPr>
            <w:r w:rsidRPr="0018689D">
              <w:t>111111111</w:t>
            </w:r>
          </w:p>
        </w:tc>
      </w:tr>
      <w:tr w:rsidR="00606FD2" w:rsidRPr="0018689D" w14:paraId="71CE499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6EE316A" w14:textId="77777777" w:rsidR="00606FD2" w:rsidRPr="00DB610F" w:rsidRDefault="00606FD2" w:rsidP="00395DD1">
            <w:pPr>
              <w:pStyle w:val="TAL"/>
              <w:rPr>
                <w:rFonts w:eastAsia="SimSun"/>
              </w:rPr>
            </w:pPr>
            <w:r w:rsidRPr="00DB610F">
              <w:rPr>
                <w:rFonts w:eastAsia="SimSun"/>
              </w:rP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4AEA6408"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D0C6D69" w14:textId="77777777" w:rsidR="00606FD2" w:rsidRPr="00DB610F" w:rsidRDefault="00606FD2" w:rsidP="00395DD1">
            <w:pPr>
              <w:pStyle w:val="TAC"/>
              <w:rPr>
                <w:rFonts w:eastAsia="SimSun"/>
                <w:lang w:eastAsia="zh-C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00CE1B35"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7DF66D5B" w14:textId="77777777" w:rsidR="00606FD2" w:rsidRPr="00DB610F" w:rsidRDefault="00606FD2" w:rsidP="00395DD1">
            <w:pPr>
              <w:pStyle w:val="TAC"/>
              <w:rPr>
                <w:rFonts w:eastAsia="SimSun"/>
              </w:rPr>
            </w:pPr>
            <w:r w:rsidRPr="0018689D">
              <w:t>Not configured</w:t>
            </w:r>
          </w:p>
        </w:tc>
      </w:tr>
      <w:tr w:rsidR="00606FD2" w:rsidRPr="0018689D" w14:paraId="7DB55025"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tcPr>
          <w:p w14:paraId="11EA5C9C" w14:textId="77777777" w:rsidR="00606FD2" w:rsidRPr="00DB610F" w:rsidRDefault="00606FD2" w:rsidP="00395DD1">
            <w:pPr>
              <w:pStyle w:val="TAL"/>
              <w:rPr>
                <w:rFonts w:eastAsia="SimSun"/>
              </w:rPr>
            </w:pPr>
            <w:r w:rsidRPr="00DB610F">
              <w:rPr>
                <w:rFonts w:eastAsia="SimSun"/>
              </w:rPr>
              <w:t>Aperiodic Report Slot Offset</w:t>
            </w:r>
          </w:p>
        </w:tc>
        <w:tc>
          <w:tcPr>
            <w:tcW w:w="0" w:type="auto"/>
            <w:tcBorders>
              <w:top w:val="single" w:sz="4" w:space="0" w:color="auto"/>
              <w:left w:val="single" w:sz="4" w:space="0" w:color="auto"/>
              <w:bottom w:val="single" w:sz="4" w:space="0" w:color="auto"/>
              <w:right w:val="single" w:sz="4" w:space="0" w:color="auto"/>
            </w:tcBorders>
          </w:tcPr>
          <w:p w14:paraId="66EF810B"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tcPr>
          <w:p w14:paraId="0D3681EE" w14:textId="77777777" w:rsidR="00606FD2" w:rsidRPr="00DB610F" w:rsidRDefault="00606FD2" w:rsidP="00395DD1">
            <w:pPr>
              <w:pStyle w:val="TAC"/>
              <w:rPr>
                <w:rFonts w:eastAsia="SimSun"/>
                <w:lang w:eastAsia="zh-CN"/>
              </w:rPr>
            </w:pPr>
            <w:r w:rsidRPr="00DB610F">
              <w:rPr>
                <w:rFonts w:eastAsia="SimSun"/>
                <w:lang w:eastAsia="zh-CN"/>
              </w:rPr>
              <w:t>5</w:t>
            </w:r>
          </w:p>
        </w:tc>
        <w:tc>
          <w:tcPr>
            <w:tcW w:w="1727" w:type="dxa"/>
            <w:tcBorders>
              <w:top w:val="single" w:sz="4" w:space="0" w:color="auto"/>
              <w:left w:val="single" w:sz="4" w:space="0" w:color="auto"/>
              <w:bottom w:val="single" w:sz="4" w:space="0" w:color="auto"/>
              <w:right w:val="single" w:sz="4" w:space="0" w:color="auto"/>
            </w:tcBorders>
          </w:tcPr>
          <w:p w14:paraId="7F232F65" w14:textId="77777777" w:rsidR="00606FD2" w:rsidRPr="00DB610F" w:rsidRDefault="00606FD2" w:rsidP="00395DD1">
            <w:pPr>
              <w:pStyle w:val="TAC"/>
              <w:rPr>
                <w:rFonts w:eastAsia="SimSun"/>
                <w:lang w:eastAsia="zh-CN"/>
              </w:rPr>
            </w:pPr>
            <w:r w:rsidRPr="00DB610F">
              <w:rPr>
                <w:rFonts w:eastAsia="SimSun"/>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tcPr>
          <w:p w14:paraId="03DE2EC8" w14:textId="77777777" w:rsidR="00606FD2" w:rsidRPr="00DB610F" w:rsidRDefault="00606FD2" w:rsidP="00395DD1">
            <w:pPr>
              <w:pStyle w:val="TAC"/>
              <w:rPr>
                <w:rFonts w:eastAsia="SimSun"/>
              </w:rPr>
            </w:pPr>
            <w:r w:rsidRPr="0018689D">
              <w:rPr>
                <w:lang w:eastAsia="zh-CN"/>
              </w:rPr>
              <w:t>7</w:t>
            </w:r>
          </w:p>
        </w:tc>
      </w:tr>
      <w:tr w:rsidR="00606FD2" w:rsidRPr="0018689D" w14:paraId="6C499B0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FD0A310" w14:textId="77777777" w:rsidR="00606FD2" w:rsidRPr="00DB610F" w:rsidRDefault="00606FD2" w:rsidP="00395DD1">
            <w:pPr>
              <w:pStyle w:val="TAL"/>
              <w:rPr>
                <w:rFonts w:eastAsia="SimSun"/>
              </w:rPr>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720C6D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1E34557" w14:textId="77777777" w:rsidR="00606FD2" w:rsidRPr="00DB610F" w:rsidRDefault="00606FD2" w:rsidP="00395DD1">
            <w:pPr>
              <w:pStyle w:val="TAC"/>
              <w:rPr>
                <w:rFonts w:eastAsia="SimSun"/>
              </w:rPr>
            </w:pPr>
            <w:bookmarkStart w:id="812" w:name="OLE_LINK59"/>
            <w:r w:rsidRPr="0018689D">
              <w:rPr>
                <w:lang w:eastAsia="zh-CN"/>
              </w:rPr>
              <w:t xml:space="preserve">1 in slots i, where mod(i, 5) = 0, </w:t>
            </w:r>
            <w:bookmarkEnd w:id="812"/>
            <w:r w:rsidRPr="0018689D">
              <w:rPr>
                <w:lang w:eastAsia="zh-CN"/>
              </w:rPr>
              <w:t>otherwise it is equal to 0</w:t>
            </w:r>
          </w:p>
        </w:tc>
        <w:tc>
          <w:tcPr>
            <w:tcW w:w="1727" w:type="dxa"/>
            <w:tcBorders>
              <w:top w:val="single" w:sz="4" w:space="0" w:color="auto"/>
              <w:left w:val="single" w:sz="4" w:space="0" w:color="auto"/>
              <w:bottom w:val="single" w:sz="4" w:space="0" w:color="auto"/>
              <w:right w:val="single" w:sz="4" w:space="0" w:color="auto"/>
            </w:tcBorders>
            <w:vAlign w:val="center"/>
          </w:tcPr>
          <w:p w14:paraId="66E805D3" w14:textId="77777777" w:rsidR="00606FD2" w:rsidRPr="0018689D" w:rsidRDefault="00606FD2" w:rsidP="00395DD1">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tcPr>
          <w:p w14:paraId="6E346D14" w14:textId="77777777" w:rsidR="00606FD2" w:rsidRPr="0018689D" w:rsidRDefault="00606FD2" w:rsidP="00395DD1">
            <w:pPr>
              <w:pStyle w:val="TAC"/>
              <w:rPr>
                <w:lang w:eastAsia="zh-CN"/>
              </w:rPr>
            </w:pPr>
            <w:bookmarkStart w:id="813" w:name="OLE_LINK58"/>
            <w:r w:rsidRPr="0018689D">
              <w:rPr>
                <w:lang w:eastAsia="zh-CN"/>
              </w:rPr>
              <w:t xml:space="preserve">1 in slots i, where mod(i, 8) = 1, </w:t>
            </w:r>
            <w:bookmarkStart w:id="814" w:name="OLE_LINK62"/>
            <w:bookmarkStart w:id="815" w:name="OLE_LINK63"/>
            <w:r w:rsidRPr="0018689D">
              <w:rPr>
                <w:lang w:eastAsia="zh-CN"/>
              </w:rPr>
              <w:t>otherwise it is equal to 0</w:t>
            </w:r>
            <w:bookmarkEnd w:id="813"/>
            <w:bookmarkEnd w:id="814"/>
            <w:bookmarkEnd w:id="815"/>
          </w:p>
        </w:tc>
      </w:tr>
      <w:tr w:rsidR="00606FD2" w:rsidRPr="0018689D" w14:paraId="09050B7F"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ECCC0F1" w14:textId="77777777" w:rsidR="00606FD2" w:rsidRPr="00DB610F" w:rsidRDefault="00606FD2" w:rsidP="00395DD1">
            <w:pPr>
              <w:pStyle w:val="TAL"/>
              <w:rPr>
                <w:rFonts w:eastAsia="SimSun"/>
              </w:rPr>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7012CB5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C0EE69A" w14:textId="77777777" w:rsidR="00606FD2" w:rsidRPr="00DB610F" w:rsidRDefault="00606FD2" w:rsidP="00395DD1">
            <w:pPr>
              <w:pStyle w:val="TAC"/>
              <w:rPr>
                <w:rFonts w:eastAsia="SimSun"/>
              </w:rPr>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tcPr>
          <w:p w14:paraId="02B1654F" w14:textId="77777777" w:rsidR="00606FD2" w:rsidRPr="0018689D" w:rsidRDefault="00606FD2" w:rsidP="00395DD1">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tcPr>
          <w:p w14:paraId="6A88467D" w14:textId="77777777" w:rsidR="00606FD2" w:rsidRPr="0018689D" w:rsidRDefault="00606FD2" w:rsidP="00395DD1">
            <w:pPr>
              <w:pStyle w:val="TAC"/>
              <w:rPr>
                <w:lang w:eastAsia="zh-CN"/>
              </w:rPr>
            </w:pPr>
            <w:r w:rsidRPr="0018689D">
              <w:rPr>
                <w:lang w:eastAsia="zh-CN"/>
              </w:rPr>
              <w:t>1</w:t>
            </w:r>
          </w:p>
        </w:tc>
      </w:tr>
      <w:tr w:rsidR="00606FD2" w:rsidRPr="0018689D" w14:paraId="03185B2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196C8B3" w14:textId="77777777" w:rsidR="00606FD2" w:rsidRPr="00DB610F" w:rsidRDefault="00606FD2" w:rsidP="00395DD1">
            <w:pPr>
              <w:pStyle w:val="TAL"/>
              <w:rPr>
                <w:rFonts w:eastAsia="SimSun"/>
              </w:rPr>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309E526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4CBBE97" w14:textId="77777777" w:rsidR="00606FD2" w:rsidRPr="0018689D" w:rsidRDefault="00606FD2" w:rsidP="00395DD1">
            <w:pPr>
              <w:pStyle w:val="TAC"/>
              <w:rPr>
                <w:lang w:eastAsia="zh-CN"/>
              </w:rPr>
            </w:pPr>
            <w:r w:rsidRPr="0018689D">
              <w:rPr>
                <w:lang w:eastAsia="zh-CN"/>
              </w:rPr>
              <w:t>One State with one Associated Report Configuration</w:t>
            </w:r>
          </w:p>
          <w:p w14:paraId="575B6EC9" w14:textId="77777777" w:rsidR="00606FD2" w:rsidRPr="00DB610F" w:rsidRDefault="00606FD2" w:rsidP="00395DD1">
            <w:pPr>
              <w:pStyle w:val="TAC"/>
              <w:rPr>
                <w:rFonts w:eastAsia="SimSun"/>
              </w:rPr>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tcPr>
          <w:p w14:paraId="69B5FD3E" w14:textId="77777777" w:rsidR="00606FD2" w:rsidRPr="0018689D" w:rsidRDefault="00606FD2" w:rsidP="00395DD1">
            <w:pPr>
              <w:pStyle w:val="TAC"/>
              <w:rPr>
                <w:lang w:eastAsia="zh-CN"/>
              </w:rPr>
            </w:pPr>
            <w:r w:rsidRPr="0018689D">
              <w:rPr>
                <w:lang w:eastAsia="zh-CN"/>
              </w:rPr>
              <w:t>One State with one Associated Report Configuration</w:t>
            </w:r>
          </w:p>
          <w:p w14:paraId="05C126C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tcPr>
          <w:p w14:paraId="5DF8EE9D" w14:textId="77777777" w:rsidR="00606FD2" w:rsidRPr="0018689D" w:rsidRDefault="00606FD2" w:rsidP="00395DD1">
            <w:pPr>
              <w:pStyle w:val="TAC"/>
              <w:rPr>
                <w:lang w:eastAsia="zh-CN"/>
              </w:rPr>
            </w:pPr>
            <w:r w:rsidRPr="0018689D">
              <w:rPr>
                <w:lang w:eastAsia="zh-CN"/>
              </w:rPr>
              <w:t>One State with one Associated Report Configuration</w:t>
            </w:r>
          </w:p>
          <w:p w14:paraId="31E6ECD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r>
      <w:tr w:rsidR="00606FD2" w:rsidRPr="0018689D" w14:paraId="3E9A3058"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586DD4B6" w14:textId="77777777" w:rsidR="00606FD2" w:rsidRPr="00DB610F" w:rsidRDefault="00606FD2" w:rsidP="00395DD1">
            <w:pPr>
              <w:pStyle w:val="TAL"/>
              <w:rPr>
                <w:rFonts w:eastAsia="SimSun"/>
              </w:rPr>
            </w:pPr>
            <w:bookmarkStart w:id="816" w:name="_Hlk80281625"/>
            <w:r w:rsidRPr="00DB610F">
              <w:rPr>
                <w:rFonts w:eastAsia="SimSun"/>
              </w:rPr>
              <w:t>Codebook configuration</w:t>
            </w:r>
          </w:p>
        </w:tc>
        <w:tc>
          <w:tcPr>
            <w:tcW w:w="0" w:type="auto"/>
            <w:tcBorders>
              <w:top w:val="single" w:sz="4" w:space="0" w:color="auto"/>
              <w:left w:val="single" w:sz="4" w:space="0" w:color="auto"/>
              <w:bottom w:val="single" w:sz="4" w:space="0" w:color="auto"/>
              <w:right w:val="single" w:sz="4" w:space="0" w:color="auto"/>
            </w:tcBorders>
          </w:tcPr>
          <w:p w14:paraId="08863964" w14:textId="77777777" w:rsidR="00606FD2" w:rsidRPr="00DB610F" w:rsidRDefault="00606FD2" w:rsidP="00395DD1">
            <w:pPr>
              <w:pStyle w:val="TAL"/>
              <w:rPr>
                <w:rFonts w:eastAsia="SimSun"/>
              </w:rPr>
            </w:pPr>
            <w:r w:rsidRPr="00DB610F">
              <w:rPr>
                <w:rFonts w:eastAsia="SimSun"/>
              </w:rP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05471B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29A6E43" w14:textId="77777777" w:rsidR="00606FD2" w:rsidRPr="00DB610F" w:rsidRDefault="00606FD2" w:rsidP="00395DD1">
            <w:pPr>
              <w:pStyle w:val="TAC"/>
              <w:rPr>
                <w:rFonts w:eastAsia="SimSun"/>
              </w:rPr>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tcPr>
          <w:p w14:paraId="5984EDCF" w14:textId="77777777" w:rsidR="00606FD2" w:rsidRPr="00DB610F" w:rsidRDefault="00606FD2" w:rsidP="00395DD1">
            <w:pPr>
              <w:pStyle w:val="TAC"/>
              <w:rPr>
                <w:rFonts w:eastAsia="SimSun"/>
              </w:rPr>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tcPr>
          <w:p w14:paraId="5BA4067F" w14:textId="77777777" w:rsidR="00606FD2" w:rsidRPr="00DB610F" w:rsidRDefault="00606FD2" w:rsidP="00395DD1">
            <w:pPr>
              <w:pStyle w:val="TAC"/>
              <w:rPr>
                <w:rFonts w:eastAsia="SimSun"/>
              </w:rPr>
            </w:pPr>
            <w:r w:rsidRPr="0018689D">
              <w:t>typeI-SinglePanel</w:t>
            </w:r>
          </w:p>
        </w:tc>
      </w:tr>
      <w:tr w:rsidR="00606FD2" w:rsidRPr="0018689D" w14:paraId="38F571C5" w14:textId="77777777" w:rsidTr="00395DD1">
        <w:trPr>
          <w:trHeight w:val="70"/>
        </w:trPr>
        <w:tc>
          <w:tcPr>
            <w:tcW w:w="0" w:type="auto"/>
            <w:vMerge/>
            <w:tcBorders>
              <w:left w:val="single" w:sz="4" w:space="0" w:color="auto"/>
              <w:right w:val="single" w:sz="4" w:space="0" w:color="auto"/>
            </w:tcBorders>
            <w:hideMark/>
          </w:tcPr>
          <w:p w14:paraId="3C3D83A0"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EEF5AEF" w14:textId="77777777" w:rsidR="00606FD2" w:rsidRPr="00DB610F" w:rsidRDefault="00606FD2" w:rsidP="00395DD1">
            <w:pPr>
              <w:pStyle w:val="TAL"/>
              <w:rPr>
                <w:rFonts w:eastAsia="SimSun"/>
              </w:rPr>
            </w:pPr>
            <w:r w:rsidRPr="00DB610F">
              <w:rPr>
                <w:rFonts w:eastAsia="SimSun"/>
              </w:rP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F80331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345F34"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78353F07"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2DBFFA63" w14:textId="77777777" w:rsidR="00606FD2" w:rsidRPr="00DB610F" w:rsidRDefault="00606FD2" w:rsidP="00395DD1">
            <w:pPr>
              <w:pStyle w:val="TAC"/>
              <w:rPr>
                <w:rFonts w:eastAsia="SimSun"/>
              </w:rPr>
            </w:pPr>
            <w:r w:rsidRPr="0018689D">
              <w:t>1</w:t>
            </w:r>
          </w:p>
        </w:tc>
      </w:tr>
      <w:tr w:rsidR="00606FD2" w:rsidRPr="0018689D" w14:paraId="75A0782A" w14:textId="77777777" w:rsidTr="00395DD1">
        <w:trPr>
          <w:trHeight w:val="70"/>
        </w:trPr>
        <w:tc>
          <w:tcPr>
            <w:tcW w:w="0" w:type="auto"/>
            <w:vMerge/>
            <w:tcBorders>
              <w:left w:val="single" w:sz="4" w:space="0" w:color="auto"/>
              <w:right w:val="single" w:sz="4" w:space="0" w:color="auto"/>
            </w:tcBorders>
            <w:hideMark/>
          </w:tcPr>
          <w:p w14:paraId="3B1A692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F420903" w14:textId="77777777" w:rsidR="00606FD2" w:rsidRPr="00DB610F" w:rsidRDefault="00606FD2" w:rsidP="00395DD1">
            <w:pPr>
              <w:pStyle w:val="TAL"/>
              <w:rPr>
                <w:rFonts w:eastAsia="SimSun"/>
              </w:rPr>
            </w:pPr>
            <w:r w:rsidRPr="00DB610F">
              <w:rPr>
                <w:rFonts w:eastAsia="SimSun"/>
              </w:rP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360A9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E492110"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66863A7A"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67E4817" w14:textId="77777777" w:rsidR="00606FD2" w:rsidRPr="00DB610F" w:rsidRDefault="00606FD2" w:rsidP="00395DD1">
            <w:pPr>
              <w:pStyle w:val="TAC"/>
              <w:rPr>
                <w:rFonts w:eastAsia="SimSun"/>
              </w:rPr>
            </w:pPr>
            <w:r w:rsidRPr="0018689D">
              <w:t>N/A</w:t>
            </w:r>
          </w:p>
        </w:tc>
      </w:tr>
      <w:tr w:rsidR="00606FD2" w:rsidRPr="0018689D" w14:paraId="719A3356" w14:textId="77777777" w:rsidTr="00395DD1">
        <w:trPr>
          <w:trHeight w:val="70"/>
        </w:trPr>
        <w:tc>
          <w:tcPr>
            <w:tcW w:w="0" w:type="auto"/>
            <w:vMerge/>
            <w:tcBorders>
              <w:left w:val="single" w:sz="4" w:space="0" w:color="auto"/>
              <w:right w:val="single" w:sz="4" w:space="0" w:color="auto"/>
            </w:tcBorders>
            <w:hideMark/>
          </w:tcPr>
          <w:p w14:paraId="282ECCF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67A9E6A" w14:textId="77777777" w:rsidR="00606FD2" w:rsidRPr="00DB610F" w:rsidRDefault="00606FD2" w:rsidP="00395DD1">
            <w:pPr>
              <w:pStyle w:val="TAL"/>
              <w:rPr>
                <w:rFonts w:eastAsia="SimSun"/>
              </w:rPr>
            </w:pPr>
            <w:r w:rsidRPr="00DB610F">
              <w:rPr>
                <w:rFonts w:eastAsia="SimSun"/>
              </w:rP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491C0B3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3E649F7" w14:textId="2294B35E" w:rsidR="00606FD2" w:rsidRPr="00DB610F" w:rsidRDefault="00606FD2" w:rsidP="00395DD1">
            <w:pPr>
              <w:pStyle w:val="TAC"/>
              <w:rPr>
                <w:rFonts w:eastAsia="SimSun"/>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44B0698A" w14:textId="725CEF08"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3ECDA0AF" w14:textId="33F2AD9E" w:rsidR="00606FD2" w:rsidRPr="00DB610F" w:rsidRDefault="00606FD2" w:rsidP="00395DD1">
            <w:pPr>
              <w:pStyle w:val="TAC"/>
              <w:rPr>
                <w:rFonts w:eastAsia="SimSun"/>
              </w:rPr>
            </w:pPr>
            <w:r w:rsidRPr="0018689D">
              <w:t>Not configured</w:t>
            </w:r>
          </w:p>
        </w:tc>
      </w:tr>
      <w:tr w:rsidR="00606FD2" w:rsidRPr="0018689D" w14:paraId="6DCAB115" w14:textId="77777777" w:rsidTr="00395DD1">
        <w:trPr>
          <w:trHeight w:val="70"/>
        </w:trPr>
        <w:tc>
          <w:tcPr>
            <w:tcW w:w="0" w:type="auto"/>
            <w:vMerge/>
            <w:tcBorders>
              <w:left w:val="single" w:sz="4" w:space="0" w:color="auto"/>
              <w:bottom w:val="single" w:sz="4" w:space="0" w:color="auto"/>
              <w:right w:val="single" w:sz="4" w:space="0" w:color="auto"/>
            </w:tcBorders>
          </w:tcPr>
          <w:p w14:paraId="43B05B4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5FABC348" w14:textId="77777777" w:rsidR="00606FD2" w:rsidRPr="00DB610F" w:rsidRDefault="00606FD2" w:rsidP="00395DD1">
            <w:pPr>
              <w:pStyle w:val="TAL"/>
              <w:rPr>
                <w:rFonts w:eastAsia="SimSun"/>
              </w:rPr>
            </w:pPr>
            <w:r w:rsidRPr="00DB610F">
              <w:rPr>
                <w:rFonts w:eastAsia="SimSun"/>
              </w:rP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B6F9C5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CD80C2"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5DD1736F"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74644D0" w14:textId="77777777" w:rsidR="00606FD2" w:rsidRPr="00DB610F" w:rsidRDefault="00606FD2" w:rsidP="00395DD1">
            <w:pPr>
              <w:pStyle w:val="TAC"/>
              <w:rPr>
                <w:rFonts w:eastAsia="SimSun"/>
              </w:rPr>
            </w:pPr>
            <w:r w:rsidRPr="0018689D">
              <w:t>N/A</w:t>
            </w:r>
          </w:p>
        </w:tc>
      </w:tr>
      <w:bookmarkEnd w:id="816"/>
      <w:tr w:rsidR="00606FD2" w:rsidRPr="0018689D" w14:paraId="2A67598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13F86473" w14:textId="77777777" w:rsidR="00606FD2" w:rsidRPr="00DB610F" w:rsidRDefault="00606FD2" w:rsidP="00395DD1">
            <w:pPr>
              <w:pStyle w:val="TAL"/>
              <w:rPr>
                <w:rFonts w:eastAsia="SimSun"/>
              </w:rPr>
            </w:pPr>
            <w:r w:rsidRPr="00DB610F">
              <w:rPr>
                <w:rFonts w:eastAsia="SimSun"/>
              </w:rPr>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3B323F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1CC6BFB" w14:textId="77777777" w:rsidR="00606FD2" w:rsidRPr="00DB610F" w:rsidRDefault="00606FD2" w:rsidP="00395DD1">
            <w:pPr>
              <w:pStyle w:val="TAC"/>
              <w:rPr>
                <w:rFonts w:eastAsia="SimSun"/>
              </w:rPr>
            </w:pPr>
            <w:r w:rsidRPr="00DB610F">
              <w:rPr>
                <w:rFonts w:eastAsia="SimSun"/>
              </w:rPr>
              <w:t>PUSCH</w:t>
            </w:r>
          </w:p>
        </w:tc>
        <w:tc>
          <w:tcPr>
            <w:tcW w:w="1727" w:type="dxa"/>
            <w:tcBorders>
              <w:top w:val="single" w:sz="4" w:space="0" w:color="auto"/>
              <w:left w:val="single" w:sz="4" w:space="0" w:color="auto"/>
              <w:bottom w:val="single" w:sz="4" w:space="0" w:color="auto"/>
              <w:right w:val="single" w:sz="4" w:space="0" w:color="auto"/>
            </w:tcBorders>
            <w:vAlign w:val="center"/>
          </w:tcPr>
          <w:p w14:paraId="6A5724B8" w14:textId="77777777" w:rsidR="00606FD2" w:rsidRPr="00DB610F" w:rsidRDefault="00606FD2" w:rsidP="00395DD1">
            <w:pPr>
              <w:pStyle w:val="TAC"/>
              <w:rPr>
                <w:rFonts w:eastAsia="SimSun"/>
              </w:rPr>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tcPr>
          <w:p w14:paraId="2C288AF3" w14:textId="77777777" w:rsidR="00606FD2" w:rsidRPr="00DB610F" w:rsidRDefault="00606FD2" w:rsidP="00395DD1">
            <w:pPr>
              <w:pStyle w:val="TAC"/>
              <w:rPr>
                <w:rFonts w:eastAsia="SimSun"/>
              </w:rPr>
            </w:pPr>
            <w:r w:rsidRPr="0018689D">
              <w:t>PUSCH</w:t>
            </w:r>
          </w:p>
        </w:tc>
      </w:tr>
      <w:tr w:rsidR="00606FD2" w:rsidRPr="0018689D" w14:paraId="02DC473B"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E2744C" w14:textId="5FE144BD" w:rsidR="00606FD2" w:rsidRPr="00DB610F" w:rsidRDefault="00606FD2" w:rsidP="00395DD1">
            <w:pPr>
              <w:pStyle w:val="TAL"/>
              <w:rPr>
                <w:rFonts w:eastAsia="SimSun"/>
              </w:rPr>
            </w:pPr>
            <w:r w:rsidRPr="00DB610F">
              <w:rPr>
                <w:rFonts w:eastAsia="SimSun"/>
              </w:rPr>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62CC" w14:textId="77777777" w:rsidR="00606FD2" w:rsidRPr="00DB610F" w:rsidRDefault="00606FD2" w:rsidP="00395DD1">
            <w:pPr>
              <w:pStyle w:val="TAC"/>
              <w:rPr>
                <w:rFonts w:eastAsia="SimSun"/>
              </w:rPr>
            </w:pPr>
            <w:r w:rsidRPr="00DB610F">
              <w:rPr>
                <w:rFonts w:eastAsia="SimSun"/>
              </w:rPr>
              <w:t>ms</w:t>
            </w:r>
          </w:p>
        </w:tc>
        <w:tc>
          <w:tcPr>
            <w:tcW w:w="1727" w:type="dxa"/>
            <w:tcBorders>
              <w:top w:val="single" w:sz="4" w:space="0" w:color="auto"/>
              <w:left w:val="single" w:sz="4" w:space="0" w:color="auto"/>
              <w:bottom w:val="single" w:sz="4" w:space="0" w:color="auto"/>
              <w:right w:val="single" w:sz="4" w:space="0" w:color="auto"/>
            </w:tcBorders>
            <w:vAlign w:val="center"/>
          </w:tcPr>
          <w:p w14:paraId="5A9F081F" w14:textId="77777777" w:rsidR="00606FD2" w:rsidRPr="00DB610F" w:rsidRDefault="00606FD2" w:rsidP="00395DD1">
            <w:pPr>
              <w:pStyle w:val="TAC"/>
              <w:rPr>
                <w:rFonts w:eastAsia="SimSun"/>
                <w:lang w:eastAsia="zh-CN"/>
              </w:rPr>
            </w:pPr>
            <w:r w:rsidRPr="00DB610F">
              <w:rPr>
                <w:rFonts w:eastAsia="SimSun"/>
              </w:rPr>
              <w:t>6</w:t>
            </w:r>
          </w:p>
        </w:tc>
        <w:tc>
          <w:tcPr>
            <w:tcW w:w="1727" w:type="dxa"/>
            <w:tcBorders>
              <w:top w:val="single" w:sz="4" w:space="0" w:color="auto"/>
              <w:left w:val="single" w:sz="4" w:space="0" w:color="auto"/>
              <w:bottom w:val="single" w:sz="4" w:space="0" w:color="auto"/>
              <w:right w:val="single" w:sz="4" w:space="0" w:color="auto"/>
            </w:tcBorders>
            <w:vAlign w:val="center"/>
          </w:tcPr>
          <w:p w14:paraId="22076933" w14:textId="77777777" w:rsidR="00606FD2" w:rsidRPr="00DB610F" w:rsidRDefault="00606FD2" w:rsidP="00395DD1">
            <w:pPr>
              <w:pStyle w:val="TAC"/>
              <w:rPr>
                <w:rFonts w:eastAsia="SimSun"/>
              </w:rPr>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tcPr>
          <w:p w14:paraId="115B9E80" w14:textId="77777777" w:rsidR="00606FD2" w:rsidRPr="00DB610F" w:rsidRDefault="00606FD2" w:rsidP="00395DD1">
            <w:pPr>
              <w:pStyle w:val="TAC"/>
              <w:rPr>
                <w:rFonts w:eastAsia="SimSun"/>
              </w:rPr>
            </w:pPr>
            <w:r w:rsidRPr="0018689D">
              <w:t>1.375</w:t>
            </w:r>
          </w:p>
        </w:tc>
      </w:tr>
      <w:tr w:rsidR="00606FD2" w:rsidRPr="0018689D" w14:paraId="1EAE464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7A554C9" w14:textId="77777777" w:rsidR="00606FD2" w:rsidRPr="00DB610F" w:rsidRDefault="00606FD2" w:rsidP="00395DD1">
            <w:pPr>
              <w:pStyle w:val="TAL"/>
              <w:rPr>
                <w:rFonts w:eastAsia="SimSun"/>
              </w:rPr>
            </w:pPr>
            <w:r w:rsidRPr="00DB610F">
              <w:rPr>
                <w:rFonts w:eastAsia="SimSun"/>
              </w:rP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7CB27F4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C8E875" w14:textId="77777777" w:rsidR="00606FD2" w:rsidRPr="00DB610F" w:rsidRDefault="00606FD2" w:rsidP="00395DD1">
            <w:pPr>
              <w:pStyle w:val="TAC"/>
              <w:rPr>
                <w:rFonts w:eastAsia="SimSun"/>
              </w:rPr>
            </w:pPr>
            <w:r w:rsidRPr="00DB610F">
              <w:rPr>
                <w:rFonts w:eastAsia="SimSun"/>
              </w:rPr>
              <w:t>1</w:t>
            </w:r>
          </w:p>
        </w:tc>
        <w:tc>
          <w:tcPr>
            <w:tcW w:w="1727" w:type="dxa"/>
            <w:tcBorders>
              <w:top w:val="single" w:sz="4" w:space="0" w:color="auto"/>
              <w:left w:val="single" w:sz="4" w:space="0" w:color="auto"/>
              <w:bottom w:val="single" w:sz="4" w:space="0" w:color="auto"/>
              <w:right w:val="single" w:sz="4" w:space="0" w:color="auto"/>
            </w:tcBorders>
            <w:vAlign w:val="center"/>
          </w:tcPr>
          <w:p w14:paraId="448AB67B"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18876EB1" w14:textId="77777777" w:rsidR="00606FD2" w:rsidRPr="00DB610F" w:rsidRDefault="00606FD2" w:rsidP="00395DD1">
            <w:pPr>
              <w:pStyle w:val="TAC"/>
              <w:rPr>
                <w:rFonts w:eastAsia="SimSun"/>
              </w:rPr>
            </w:pPr>
            <w:r w:rsidRPr="0018689D">
              <w:t>1</w:t>
            </w:r>
          </w:p>
        </w:tc>
      </w:tr>
      <w:tr w:rsidR="00606FD2" w:rsidRPr="0018689D" w14:paraId="0A9EC3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CA102B" w14:textId="77777777" w:rsidR="00606FD2" w:rsidRPr="00DB610F" w:rsidRDefault="00606FD2" w:rsidP="00395DD1">
            <w:pPr>
              <w:pStyle w:val="TAL"/>
              <w:rPr>
                <w:rFonts w:eastAsia="SimSun"/>
                <w:lang w:eastAsia="zh-CN"/>
              </w:rPr>
            </w:pPr>
            <w:r w:rsidRPr="00DB610F">
              <w:rPr>
                <w:rFonts w:eastAsia="SimSun"/>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48DB1252" w14:textId="77777777" w:rsidR="00606FD2" w:rsidRPr="00DB610F" w:rsidRDefault="00606FD2" w:rsidP="00395DD1">
            <w:pPr>
              <w:pStyle w:val="TAC"/>
              <w:rPr>
                <w:rFonts w:eastAsia="SimSun"/>
              </w:rPr>
            </w:pPr>
          </w:p>
        </w:tc>
        <w:tc>
          <w:tcPr>
            <w:tcW w:w="5182" w:type="dxa"/>
            <w:gridSpan w:val="3"/>
            <w:tcBorders>
              <w:top w:val="single" w:sz="4" w:space="0" w:color="auto"/>
              <w:left w:val="single" w:sz="4" w:space="0" w:color="auto"/>
              <w:bottom w:val="single" w:sz="4" w:space="0" w:color="auto"/>
              <w:right w:val="single" w:sz="4" w:space="0" w:color="auto"/>
            </w:tcBorders>
            <w:vAlign w:val="center"/>
          </w:tcPr>
          <w:p w14:paraId="175A9F52" w14:textId="77777777" w:rsidR="00606FD2" w:rsidRPr="00DB610F" w:rsidRDefault="00606FD2" w:rsidP="00395DD1">
            <w:pPr>
              <w:pStyle w:val="TAC"/>
              <w:rPr>
                <w:rFonts w:eastAsia="SimSun"/>
                <w:lang w:eastAsia="zh-CN"/>
              </w:rPr>
            </w:pPr>
            <w:r w:rsidRPr="00DB610F">
              <w:rPr>
                <w:rFonts w:eastAsia="SimSun"/>
                <w:lang w:eastAsia="zh-CN"/>
              </w:rPr>
              <w:t>T% of max throughput at target SNR.</w:t>
            </w:r>
          </w:p>
        </w:tc>
      </w:tr>
      <w:tr w:rsidR="00606FD2" w:rsidRPr="0018689D" w14:paraId="57D726A9" w14:textId="77777777" w:rsidTr="00395DD1">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tcPr>
          <w:p w14:paraId="07CCBC2C" w14:textId="77777777" w:rsidR="00606FD2" w:rsidRPr="00DB610F" w:rsidRDefault="00606FD2" w:rsidP="00395DD1">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45B9104" w14:textId="77777777" w:rsidR="00606FD2" w:rsidRPr="00DB610F" w:rsidDel="00426C61" w:rsidRDefault="00606FD2" w:rsidP="00395DD1">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bookmarkEnd w:id="805"/>
      <w:bookmarkEnd w:id="806"/>
    </w:tbl>
    <w:p w14:paraId="73F303EC" w14:textId="77777777" w:rsidR="00606FD2" w:rsidRPr="00DB610F" w:rsidRDefault="00606FD2" w:rsidP="00606FD2"/>
    <w:p w14:paraId="4CEA6F77" w14:textId="77777777" w:rsidR="00606FD2" w:rsidRPr="00DB610F" w:rsidRDefault="00606FD2" w:rsidP="00606FD2">
      <w:pPr>
        <w:pStyle w:val="Heading3"/>
      </w:pPr>
      <w:bookmarkStart w:id="817" w:name="_Toc83680316"/>
      <w:bookmarkStart w:id="818" w:name="_Toc92099887"/>
      <w:bookmarkStart w:id="819" w:name="_Toc99980421"/>
      <w:bookmarkStart w:id="820" w:name="_Toc106745278"/>
      <w:r w:rsidRPr="00DB610F">
        <w:t>5.10.4</w:t>
      </w:r>
      <w:r w:rsidRPr="00DB610F">
        <w:tab/>
        <w:t>Simulation Results</w:t>
      </w:r>
      <w:bookmarkEnd w:id="817"/>
      <w:bookmarkEnd w:id="818"/>
      <w:bookmarkEnd w:id="819"/>
      <w:bookmarkEnd w:id="820"/>
    </w:p>
    <w:p w14:paraId="58C31673" w14:textId="77777777" w:rsidR="00606FD2" w:rsidRPr="00DB610F" w:rsidRDefault="00606FD2" w:rsidP="00606FD2">
      <w:r w:rsidRPr="00DB610F">
        <w:t>In this section link level simulation results from different companies are collected. The simulation results are prepared based on simulation assumptions from Section 5.10.3.</w:t>
      </w:r>
    </w:p>
    <w:p w14:paraId="4F411B09" w14:textId="77777777" w:rsidR="00606FD2" w:rsidRPr="00DB610F" w:rsidRDefault="00606FD2" w:rsidP="00606FD2">
      <w:r w:rsidRPr="00DB610F">
        <w:t>Table 5.10.4-1 provides the information about the average SNR and SNR span of simulations results from different companies. The SNR span is measured on different percentage level on maximum achievable throughput. The maximum achievable throughput is calculated under assumption of Rank 2 transmission and MCS corresponding to the highest CQI (i.e. 15).</w:t>
      </w:r>
    </w:p>
    <w:p w14:paraId="0FB6F945" w14:textId="77777777" w:rsidR="00606FD2" w:rsidRPr="00DB610F" w:rsidRDefault="00606FD2" w:rsidP="00606FD2">
      <w:pPr>
        <w:pStyle w:val="TH"/>
      </w:pPr>
      <w:r w:rsidRPr="00DB610F">
        <w:t>Table 5.10.4-1: SNR span in dB of simulation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887"/>
        <w:gridCol w:w="888"/>
        <w:gridCol w:w="887"/>
        <w:gridCol w:w="888"/>
        <w:gridCol w:w="887"/>
        <w:gridCol w:w="888"/>
        <w:gridCol w:w="887"/>
        <w:gridCol w:w="888"/>
        <w:gridCol w:w="887"/>
        <w:gridCol w:w="888"/>
      </w:tblGrid>
      <w:tr w:rsidR="001F3CD0" w:rsidRPr="0018689D" w14:paraId="69810BDB" w14:textId="77777777" w:rsidTr="001F3CD0">
        <w:tc>
          <w:tcPr>
            <w:tcW w:w="746" w:type="dxa"/>
            <w:shd w:val="clear" w:color="auto" w:fill="auto"/>
            <w:vAlign w:val="center"/>
          </w:tcPr>
          <w:p w14:paraId="79858D1A" w14:textId="77777777" w:rsidR="00606FD2" w:rsidRPr="00DB610F" w:rsidRDefault="00606FD2" w:rsidP="001F3CD0">
            <w:pPr>
              <w:jc w:val="center"/>
              <w:rPr>
                <w:rFonts w:ascii="Calibri" w:eastAsia="SimSun" w:hAnsi="Calibri"/>
                <w:b/>
                <w:bCs/>
              </w:rPr>
            </w:pPr>
          </w:p>
        </w:tc>
        <w:tc>
          <w:tcPr>
            <w:tcW w:w="3550" w:type="dxa"/>
            <w:gridSpan w:val="4"/>
            <w:shd w:val="clear" w:color="auto" w:fill="auto"/>
            <w:vAlign w:val="center"/>
          </w:tcPr>
          <w:p w14:paraId="138311C3" w14:textId="77777777" w:rsidR="00606FD2" w:rsidRPr="00DB610F" w:rsidRDefault="00606FD2" w:rsidP="00395DD1">
            <w:pPr>
              <w:pStyle w:val="TAH"/>
              <w:rPr>
                <w:rFonts w:eastAsia="SimSun"/>
              </w:rPr>
            </w:pPr>
            <w:r w:rsidRPr="00DB610F">
              <w:rPr>
                <w:rFonts w:eastAsia="SimSun"/>
              </w:rPr>
              <w:t>FR1 FDD</w:t>
            </w:r>
          </w:p>
        </w:tc>
        <w:tc>
          <w:tcPr>
            <w:tcW w:w="3550" w:type="dxa"/>
            <w:gridSpan w:val="4"/>
            <w:shd w:val="clear" w:color="auto" w:fill="auto"/>
            <w:vAlign w:val="center"/>
          </w:tcPr>
          <w:p w14:paraId="264D2E4C" w14:textId="77777777" w:rsidR="00606FD2" w:rsidRPr="00DB610F" w:rsidRDefault="00606FD2" w:rsidP="00395DD1">
            <w:pPr>
              <w:pStyle w:val="TAH"/>
              <w:rPr>
                <w:rFonts w:eastAsia="SimSun"/>
              </w:rPr>
            </w:pPr>
            <w:r w:rsidRPr="00DB610F">
              <w:rPr>
                <w:rFonts w:eastAsia="SimSun"/>
              </w:rPr>
              <w:t>FR1 TDD</w:t>
            </w:r>
          </w:p>
        </w:tc>
        <w:tc>
          <w:tcPr>
            <w:tcW w:w="1775" w:type="dxa"/>
            <w:gridSpan w:val="2"/>
            <w:shd w:val="clear" w:color="auto" w:fill="auto"/>
            <w:vAlign w:val="center"/>
          </w:tcPr>
          <w:p w14:paraId="79F5E5E2" w14:textId="77777777" w:rsidR="00606FD2" w:rsidRPr="00DB610F" w:rsidRDefault="00606FD2" w:rsidP="00395DD1">
            <w:pPr>
              <w:pStyle w:val="TAH"/>
              <w:rPr>
                <w:rFonts w:eastAsia="SimSun"/>
              </w:rPr>
            </w:pPr>
            <w:r w:rsidRPr="00DB610F">
              <w:rPr>
                <w:rFonts w:eastAsia="SimSun"/>
              </w:rPr>
              <w:t>FR2</w:t>
            </w:r>
          </w:p>
        </w:tc>
      </w:tr>
      <w:tr w:rsidR="001F3CD0" w:rsidRPr="0018689D" w14:paraId="78832E7E" w14:textId="77777777" w:rsidTr="001F3CD0">
        <w:tc>
          <w:tcPr>
            <w:tcW w:w="746" w:type="dxa"/>
            <w:shd w:val="clear" w:color="auto" w:fill="auto"/>
            <w:vAlign w:val="center"/>
          </w:tcPr>
          <w:p w14:paraId="16B0BB09" w14:textId="77777777" w:rsidR="00606FD2" w:rsidRPr="00DB610F" w:rsidRDefault="00606FD2" w:rsidP="001F3CD0">
            <w:pPr>
              <w:jc w:val="center"/>
              <w:rPr>
                <w:rFonts w:ascii="Calibri" w:eastAsia="SimSun" w:hAnsi="Calibri"/>
                <w:b/>
                <w:bCs/>
              </w:rPr>
            </w:pPr>
          </w:p>
        </w:tc>
        <w:tc>
          <w:tcPr>
            <w:tcW w:w="1775" w:type="dxa"/>
            <w:gridSpan w:val="2"/>
            <w:shd w:val="clear" w:color="auto" w:fill="auto"/>
            <w:vAlign w:val="center"/>
          </w:tcPr>
          <w:p w14:paraId="15040005"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558178B0"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62FFCC9B"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0A5939E4"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1C0EA2AB" w14:textId="77777777" w:rsidR="00606FD2" w:rsidRPr="00DB610F" w:rsidRDefault="00606FD2" w:rsidP="00395DD1">
            <w:pPr>
              <w:pStyle w:val="TAH"/>
              <w:rPr>
                <w:rFonts w:eastAsia="SimSun"/>
              </w:rPr>
            </w:pPr>
            <w:r w:rsidRPr="00DB610F">
              <w:rPr>
                <w:rFonts w:eastAsia="SimSun"/>
              </w:rPr>
              <w:t>2 Rx UE</w:t>
            </w:r>
          </w:p>
        </w:tc>
      </w:tr>
      <w:tr w:rsidR="001F3CD0" w:rsidRPr="0018689D" w14:paraId="088D435B" w14:textId="77777777" w:rsidTr="001F3CD0">
        <w:tc>
          <w:tcPr>
            <w:tcW w:w="746" w:type="dxa"/>
            <w:shd w:val="clear" w:color="auto" w:fill="auto"/>
            <w:vAlign w:val="center"/>
          </w:tcPr>
          <w:p w14:paraId="5B9B96B3" w14:textId="77777777" w:rsidR="00606FD2" w:rsidRPr="00DB610F" w:rsidRDefault="00606FD2" w:rsidP="00395DD1">
            <w:pPr>
              <w:pStyle w:val="TAH"/>
              <w:rPr>
                <w:rFonts w:eastAsia="SimSun"/>
              </w:rPr>
            </w:pPr>
            <w:r w:rsidRPr="00DB610F">
              <w:rPr>
                <w:rFonts w:eastAsia="SimSun"/>
              </w:rPr>
              <w:lastRenderedPageBreak/>
              <w:t>% of Max T-put</w:t>
            </w:r>
          </w:p>
        </w:tc>
        <w:tc>
          <w:tcPr>
            <w:tcW w:w="887" w:type="dxa"/>
            <w:shd w:val="clear" w:color="auto" w:fill="auto"/>
            <w:vAlign w:val="center"/>
          </w:tcPr>
          <w:p w14:paraId="7AF145D6"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151129C4"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4E7C03F7"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06B10AAD"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50F3508F"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21666341"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6FFA7E44"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77CAE5BE"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3DDCB1B8"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569AB7E2" w14:textId="77777777" w:rsidR="00606FD2" w:rsidRPr="00DB610F" w:rsidRDefault="00606FD2" w:rsidP="00395DD1">
            <w:pPr>
              <w:pStyle w:val="TAH"/>
              <w:rPr>
                <w:rFonts w:eastAsia="SimSun"/>
              </w:rPr>
            </w:pPr>
            <w:r w:rsidRPr="00DB610F">
              <w:rPr>
                <w:rFonts w:eastAsia="SimSun"/>
              </w:rPr>
              <w:t>Span</w:t>
            </w:r>
          </w:p>
        </w:tc>
      </w:tr>
      <w:tr w:rsidR="001F3CD0" w:rsidRPr="0018689D" w14:paraId="1950984F" w14:textId="77777777" w:rsidTr="001F3CD0">
        <w:tc>
          <w:tcPr>
            <w:tcW w:w="746" w:type="dxa"/>
            <w:shd w:val="clear" w:color="auto" w:fill="auto"/>
            <w:vAlign w:val="center"/>
          </w:tcPr>
          <w:p w14:paraId="2E5D9CE7" w14:textId="77777777" w:rsidR="00606FD2" w:rsidRPr="00DB610F" w:rsidRDefault="00606FD2" w:rsidP="00395DD1">
            <w:pPr>
              <w:pStyle w:val="TAC"/>
              <w:rPr>
                <w:rFonts w:eastAsia="SimSun"/>
              </w:rPr>
            </w:pPr>
            <w:r w:rsidRPr="00DB610F">
              <w:rPr>
                <w:rFonts w:eastAsia="SimSun"/>
              </w:rPr>
              <w:t>10</w:t>
            </w:r>
          </w:p>
        </w:tc>
        <w:tc>
          <w:tcPr>
            <w:tcW w:w="887" w:type="dxa"/>
            <w:shd w:val="clear" w:color="auto" w:fill="auto"/>
          </w:tcPr>
          <w:p w14:paraId="58590F27" w14:textId="77777777" w:rsidR="00606FD2" w:rsidRPr="00DB610F" w:rsidRDefault="00606FD2" w:rsidP="00395DD1">
            <w:pPr>
              <w:pStyle w:val="TAC"/>
              <w:rPr>
                <w:rFonts w:eastAsia="SimSun"/>
              </w:rPr>
            </w:pPr>
            <w:r w:rsidRPr="00DB610F">
              <w:rPr>
                <w:rFonts w:eastAsia="SimSun"/>
                <w:lang w:eastAsia="en-US"/>
              </w:rPr>
              <w:t>3.8</w:t>
            </w:r>
          </w:p>
        </w:tc>
        <w:tc>
          <w:tcPr>
            <w:tcW w:w="888" w:type="dxa"/>
            <w:shd w:val="clear" w:color="auto" w:fill="auto"/>
          </w:tcPr>
          <w:p w14:paraId="6BA71EB6"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05521A44" w14:textId="77777777" w:rsidR="00606FD2" w:rsidRPr="00DB610F" w:rsidRDefault="00606FD2" w:rsidP="00395DD1">
            <w:pPr>
              <w:pStyle w:val="TAC"/>
              <w:rPr>
                <w:rFonts w:eastAsia="SimSun"/>
              </w:rPr>
            </w:pPr>
            <w:r w:rsidRPr="00DB610F">
              <w:rPr>
                <w:rFonts w:eastAsia="SimSun"/>
                <w:lang w:eastAsia="en-US"/>
              </w:rPr>
              <w:t>1.3</w:t>
            </w:r>
          </w:p>
        </w:tc>
        <w:tc>
          <w:tcPr>
            <w:tcW w:w="888" w:type="dxa"/>
            <w:shd w:val="clear" w:color="auto" w:fill="auto"/>
          </w:tcPr>
          <w:p w14:paraId="39C656C7"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08FBF35A" w14:textId="77777777" w:rsidR="00606FD2" w:rsidRPr="00DB610F" w:rsidRDefault="00606FD2" w:rsidP="00395DD1">
            <w:pPr>
              <w:pStyle w:val="TAC"/>
              <w:rPr>
                <w:rFonts w:eastAsia="SimSun"/>
              </w:rPr>
            </w:pPr>
            <w:r w:rsidRPr="00DB610F">
              <w:rPr>
                <w:rFonts w:eastAsia="SimSun"/>
                <w:lang w:eastAsia="en-US"/>
              </w:rPr>
              <w:t>4.0</w:t>
            </w:r>
          </w:p>
        </w:tc>
        <w:tc>
          <w:tcPr>
            <w:tcW w:w="888" w:type="dxa"/>
            <w:shd w:val="clear" w:color="auto" w:fill="auto"/>
          </w:tcPr>
          <w:p w14:paraId="44B37C1E"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34AD5C1F" w14:textId="77777777" w:rsidR="00606FD2" w:rsidRPr="00DB610F" w:rsidRDefault="00606FD2" w:rsidP="00395DD1">
            <w:pPr>
              <w:pStyle w:val="TAC"/>
              <w:rPr>
                <w:rFonts w:eastAsia="SimSun"/>
              </w:rPr>
            </w:pPr>
            <w:r w:rsidRPr="00DB610F">
              <w:rPr>
                <w:rFonts w:eastAsia="SimSun"/>
                <w:lang w:eastAsia="en-US"/>
              </w:rPr>
              <w:t>1.1</w:t>
            </w:r>
          </w:p>
        </w:tc>
        <w:tc>
          <w:tcPr>
            <w:tcW w:w="888" w:type="dxa"/>
            <w:shd w:val="clear" w:color="auto" w:fill="auto"/>
          </w:tcPr>
          <w:p w14:paraId="79B3E734"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05B99CD9" w14:textId="77777777" w:rsidR="00606FD2" w:rsidRPr="00DB610F" w:rsidRDefault="00606FD2" w:rsidP="00395DD1">
            <w:pPr>
              <w:pStyle w:val="TAC"/>
              <w:rPr>
                <w:rFonts w:eastAsia="SimSun"/>
              </w:rPr>
            </w:pPr>
            <w:r w:rsidRPr="00DB610F">
              <w:rPr>
                <w:rFonts w:eastAsia="SimSun"/>
                <w:lang w:eastAsia="en-US"/>
              </w:rPr>
              <w:t>1.6</w:t>
            </w:r>
          </w:p>
        </w:tc>
        <w:tc>
          <w:tcPr>
            <w:tcW w:w="888" w:type="dxa"/>
            <w:shd w:val="clear" w:color="auto" w:fill="auto"/>
          </w:tcPr>
          <w:p w14:paraId="3CC2D420" w14:textId="77777777" w:rsidR="00606FD2" w:rsidRPr="00DB610F" w:rsidRDefault="00606FD2" w:rsidP="00395DD1">
            <w:pPr>
              <w:pStyle w:val="TAC"/>
              <w:rPr>
                <w:rFonts w:eastAsia="SimSun"/>
              </w:rPr>
            </w:pPr>
            <w:r w:rsidRPr="00DB610F">
              <w:rPr>
                <w:rFonts w:eastAsia="SimSun"/>
                <w:lang w:eastAsia="en-US"/>
              </w:rPr>
              <w:t>1.8</w:t>
            </w:r>
          </w:p>
        </w:tc>
      </w:tr>
      <w:tr w:rsidR="001F3CD0" w:rsidRPr="0018689D" w14:paraId="16B79D6A" w14:textId="77777777" w:rsidTr="001F3CD0">
        <w:tc>
          <w:tcPr>
            <w:tcW w:w="746" w:type="dxa"/>
            <w:shd w:val="clear" w:color="auto" w:fill="auto"/>
            <w:vAlign w:val="center"/>
          </w:tcPr>
          <w:p w14:paraId="43EFC985" w14:textId="77777777" w:rsidR="00606FD2" w:rsidRPr="00DB610F" w:rsidRDefault="00606FD2" w:rsidP="00395DD1">
            <w:pPr>
              <w:pStyle w:val="TAC"/>
              <w:rPr>
                <w:rFonts w:eastAsia="SimSun"/>
              </w:rPr>
            </w:pPr>
            <w:r w:rsidRPr="00DB610F">
              <w:rPr>
                <w:rFonts w:eastAsia="SimSun"/>
              </w:rPr>
              <w:t>15</w:t>
            </w:r>
          </w:p>
        </w:tc>
        <w:tc>
          <w:tcPr>
            <w:tcW w:w="887" w:type="dxa"/>
            <w:shd w:val="clear" w:color="auto" w:fill="auto"/>
          </w:tcPr>
          <w:p w14:paraId="6112BD58" w14:textId="77777777" w:rsidR="00606FD2" w:rsidRPr="00DB610F" w:rsidRDefault="00606FD2" w:rsidP="00395DD1">
            <w:pPr>
              <w:pStyle w:val="TAC"/>
              <w:rPr>
                <w:rFonts w:eastAsia="SimSun"/>
              </w:rPr>
            </w:pPr>
            <w:r w:rsidRPr="00DB610F">
              <w:rPr>
                <w:rFonts w:eastAsia="SimSun"/>
                <w:lang w:eastAsia="en-US"/>
              </w:rPr>
              <w:t>7.1</w:t>
            </w:r>
          </w:p>
        </w:tc>
        <w:tc>
          <w:tcPr>
            <w:tcW w:w="888" w:type="dxa"/>
            <w:shd w:val="clear" w:color="auto" w:fill="auto"/>
          </w:tcPr>
          <w:p w14:paraId="26F6C47E"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63DCE259" w14:textId="77777777" w:rsidR="00606FD2" w:rsidRPr="00DB610F" w:rsidRDefault="00606FD2" w:rsidP="00395DD1">
            <w:pPr>
              <w:pStyle w:val="TAC"/>
              <w:rPr>
                <w:rFonts w:eastAsia="SimSun"/>
              </w:rPr>
            </w:pPr>
            <w:r w:rsidRPr="00DB610F">
              <w:rPr>
                <w:rFonts w:eastAsia="SimSun"/>
                <w:lang w:eastAsia="en-US"/>
              </w:rPr>
              <w:t>4.3</w:t>
            </w:r>
          </w:p>
        </w:tc>
        <w:tc>
          <w:tcPr>
            <w:tcW w:w="888" w:type="dxa"/>
            <w:shd w:val="clear" w:color="auto" w:fill="auto"/>
          </w:tcPr>
          <w:p w14:paraId="2BE46299" w14:textId="77777777" w:rsidR="00606FD2" w:rsidRPr="00DB610F" w:rsidRDefault="00606FD2" w:rsidP="00395DD1">
            <w:pPr>
              <w:pStyle w:val="TAC"/>
              <w:rPr>
                <w:rFonts w:eastAsia="SimSun"/>
              </w:rPr>
            </w:pPr>
            <w:r w:rsidRPr="00DB610F">
              <w:rPr>
                <w:rFonts w:eastAsia="SimSun"/>
                <w:lang w:eastAsia="en-US"/>
              </w:rPr>
              <w:t>2.7</w:t>
            </w:r>
          </w:p>
        </w:tc>
        <w:tc>
          <w:tcPr>
            <w:tcW w:w="887" w:type="dxa"/>
            <w:shd w:val="clear" w:color="auto" w:fill="auto"/>
          </w:tcPr>
          <w:p w14:paraId="73A7617E" w14:textId="77777777" w:rsidR="00606FD2" w:rsidRPr="00DB610F" w:rsidRDefault="00606FD2" w:rsidP="00395DD1">
            <w:pPr>
              <w:pStyle w:val="TAC"/>
              <w:rPr>
                <w:rFonts w:eastAsia="SimSun"/>
              </w:rPr>
            </w:pPr>
            <w:r w:rsidRPr="00DB610F">
              <w:rPr>
                <w:rFonts w:eastAsia="SimSun"/>
                <w:lang w:eastAsia="en-US"/>
              </w:rPr>
              <w:t>7.3</w:t>
            </w:r>
          </w:p>
        </w:tc>
        <w:tc>
          <w:tcPr>
            <w:tcW w:w="888" w:type="dxa"/>
            <w:shd w:val="clear" w:color="auto" w:fill="auto"/>
          </w:tcPr>
          <w:p w14:paraId="77541DC6"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710730A2" w14:textId="77777777" w:rsidR="00606FD2" w:rsidRPr="00DB610F" w:rsidRDefault="00606FD2" w:rsidP="00395DD1">
            <w:pPr>
              <w:pStyle w:val="TAC"/>
              <w:rPr>
                <w:rFonts w:eastAsia="SimSun"/>
              </w:rPr>
            </w:pPr>
            <w:r w:rsidRPr="00DB610F">
              <w:rPr>
                <w:rFonts w:eastAsia="SimSun"/>
                <w:lang w:eastAsia="en-US"/>
              </w:rPr>
              <w:t>4.1</w:t>
            </w:r>
          </w:p>
        </w:tc>
        <w:tc>
          <w:tcPr>
            <w:tcW w:w="888" w:type="dxa"/>
            <w:shd w:val="clear" w:color="auto" w:fill="auto"/>
          </w:tcPr>
          <w:p w14:paraId="3BE1B2DC" w14:textId="77777777" w:rsidR="00606FD2" w:rsidRPr="00DB610F" w:rsidRDefault="00606FD2" w:rsidP="00395DD1">
            <w:pPr>
              <w:pStyle w:val="TAC"/>
              <w:rPr>
                <w:rFonts w:eastAsia="SimSun"/>
              </w:rPr>
            </w:pPr>
            <w:r w:rsidRPr="00DB610F">
              <w:rPr>
                <w:rFonts w:eastAsia="SimSun"/>
                <w:lang w:eastAsia="en-US"/>
              </w:rPr>
              <w:t>2.2</w:t>
            </w:r>
          </w:p>
        </w:tc>
        <w:tc>
          <w:tcPr>
            <w:tcW w:w="887" w:type="dxa"/>
            <w:shd w:val="clear" w:color="auto" w:fill="auto"/>
          </w:tcPr>
          <w:p w14:paraId="5C976D13" w14:textId="77777777" w:rsidR="00606FD2" w:rsidRPr="00DB610F" w:rsidRDefault="00606FD2" w:rsidP="00395DD1">
            <w:pPr>
              <w:pStyle w:val="TAC"/>
              <w:rPr>
                <w:rFonts w:eastAsia="SimSun"/>
              </w:rPr>
            </w:pPr>
            <w:r w:rsidRPr="00DB610F">
              <w:rPr>
                <w:rFonts w:eastAsia="SimSun"/>
                <w:lang w:eastAsia="en-US"/>
              </w:rPr>
              <w:t>4.4</w:t>
            </w:r>
          </w:p>
        </w:tc>
        <w:tc>
          <w:tcPr>
            <w:tcW w:w="888" w:type="dxa"/>
            <w:shd w:val="clear" w:color="auto" w:fill="auto"/>
          </w:tcPr>
          <w:p w14:paraId="384052DC" w14:textId="77777777" w:rsidR="00606FD2" w:rsidRPr="00DB610F" w:rsidRDefault="00606FD2" w:rsidP="00395DD1">
            <w:pPr>
              <w:pStyle w:val="TAC"/>
              <w:rPr>
                <w:rFonts w:eastAsia="SimSun"/>
              </w:rPr>
            </w:pPr>
            <w:r w:rsidRPr="00DB610F">
              <w:rPr>
                <w:rFonts w:eastAsia="SimSun"/>
                <w:lang w:eastAsia="en-US"/>
              </w:rPr>
              <w:t>2.1</w:t>
            </w:r>
          </w:p>
        </w:tc>
      </w:tr>
      <w:tr w:rsidR="001F3CD0" w:rsidRPr="0018689D" w14:paraId="3EBF2863" w14:textId="77777777" w:rsidTr="001F3CD0">
        <w:tc>
          <w:tcPr>
            <w:tcW w:w="746" w:type="dxa"/>
            <w:shd w:val="clear" w:color="auto" w:fill="auto"/>
            <w:vAlign w:val="center"/>
          </w:tcPr>
          <w:p w14:paraId="1D1E96AB" w14:textId="77777777" w:rsidR="00606FD2" w:rsidRPr="00DB610F" w:rsidRDefault="00606FD2" w:rsidP="00395DD1">
            <w:pPr>
              <w:pStyle w:val="TAC"/>
              <w:rPr>
                <w:rFonts w:eastAsia="SimSun"/>
              </w:rPr>
            </w:pPr>
            <w:r w:rsidRPr="00DB610F">
              <w:rPr>
                <w:rFonts w:eastAsia="SimSun"/>
              </w:rPr>
              <w:t>20</w:t>
            </w:r>
          </w:p>
        </w:tc>
        <w:tc>
          <w:tcPr>
            <w:tcW w:w="887" w:type="dxa"/>
            <w:shd w:val="clear" w:color="auto" w:fill="auto"/>
          </w:tcPr>
          <w:p w14:paraId="3986E993" w14:textId="77777777" w:rsidR="00606FD2" w:rsidRPr="00DB610F" w:rsidRDefault="00606FD2" w:rsidP="00395DD1">
            <w:pPr>
              <w:pStyle w:val="TAC"/>
              <w:rPr>
                <w:rFonts w:eastAsia="SimSun"/>
              </w:rPr>
            </w:pPr>
            <w:r w:rsidRPr="00DB610F">
              <w:rPr>
                <w:rFonts w:eastAsia="SimSun"/>
                <w:lang w:eastAsia="en-US"/>
              </w:rPr>
              <w:t>10.1</w:t>
            </w:r>
          </w:p>
        </w:tc>
        <w:tc>
          <w:tcPr>
            <w:tcW w:w="888" w:type="dxa"/>
            <w:shd w:val="clear" w:color="auto" w:fill="auto"/>
          </w:tcPr>
          <w:p w14:paraId="07BB82E0"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3F987004" w14:textId="77777777" w:rsidR="00606FD2" w:rsidRPr="00DB610F" w:rsidRDefault="00606FD2" w:rsidP="00395DD1">
            <w:pPr>
              <w:pStyle w:val="TAC"/>
              <w:rPr>
                <w:rFonts w:eastAsia="SimSun"/>
              </w:rPr>
            </w:pPr>
            <w:r w:rsidRPr="00DB610F">
              <w:rPr>
                <w:rFonts w:eastAsia="SimSun"/>
                <w:lang w:eastAsia="en-US"/>
              </w:rPr>
              <w:t>6.3</w:t>
            </w:r>
          </w:p>
        </w:tc>
        <w:tc>
          <w:tcPr>
            <w:tcW w:w="888" w:type="dxa"/>
            <w:shd w:val="clear" w:color="auto" w:fill="auto"/>
          </w:tcPr>
          <w:p w14:paraId="560E1C79"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66731AF" w14:textId="77777777" w:rsidR="00606FD2" w:rsidRPr="00DB610F" w:rsidRDefault="00606FD2" w:rsidP="00395DD1">
            <w:pPr>
              <w:pStyle w:val="TAC"/>
              <w:rPr>
                <w:rFonts w:eastAsia="SimSun"/>
              </w:rPr>
            </w:pPr>
            <w:r w:rsidRPr="00DB610F">
              <w:rPr>
                <w:rFonts w:eastAsia="SimSun"/>
                <w:lang w:eastAsia="en-US"/>
              </w:rPr>
              <w:t>10.4</w:t>
            </w:r>
          </w:p>
        </w:tc>
        <w:tc>
          <w:tcPr>
            <w:tcW w:w="888" w:type="dxa"/>
            <w:shd w:val="clear" w:color="auto" w:fill="auto"/>
          </w:tcPr>
          <w:p w14:paraId="6FE9FDB5"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7EB701C2" w14:textId="77777777" w:rsidR="00606FD2" w:rsidRPr="00DB610F" w:rsidRDefault="00606FD2" w:rsidP="00395DD1">
            <w:pPr>
              <w:pStyle w:val="TAC"/>
              <w:rPr>
                <w:rFonts w:eastAsia="SimSun"/>
              </w:rPr>
            </w:pPr>
            <w:r w:rsidRPr="00DB610F">
              <w:rPr>
                <w:rFonts w:eastAsia="SimSun"/>
                <w:lang w:eastAsia="en-US"/>
              </w:rPr>
              <w:t>6.1</w:t>
            </w:r>
          </w:p>
        </w:tc>
        <w:tc>
          <w:tcPr>
            <w:tcW w:w="888" w:type="dxa"/>
            <w:shd w:val="clear" w:color="auto" w:fill="auto"/>
          </w:tcPr>
          <w:p w14:paraId="4DCB7D2A"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128DA0AF" w14:textId="77777777" w:rsidR="00606FD2" w:rsidRPr="00DB610F" w:rsidRDefault="00606FD2" w:rsidP="00395DD1">
            <w:pPr>
              <w:pStyle w:val="TAC"/>
              <w:rPr>
                <w:rFonts w:eastAsia="SimSun"/>
              </w:rPr>
            </w:pPr>
            <w:r w:rsidRPr="00DB610F">
              <w:rPr>
                <w:rFonts w:eastAsia="SimSun"/>
                <w:lang w:eastAsia="en-US"/>
              </w:rPr>
              <w:t>7.0</w:t>
            </w:r>
          </w:p>
        </w:tc>
        <w:tc>
          <w:tcPr>
            <w:tcW w:w="888" w:type="dxa"/>
            <w:shd w:val="clear" w:color="auto" w:fill="auto"/>
          </w:tcPr>
          <w:p w14:paraId="5E5A06AE" w14:textId="77777777" w:rsidR="00606FD2" w:rsidRPr="00DB610F" w:rsidRDefault="00606FD2" w:rsidP="00395DD1">
            <w:pPr>
              <w:pStyle w:val="TAC"/>
              <w:rPr>
                <w:rFonts w:eastAsia="SimSun"/>
              </w:rPr>
            </w:pPr>
            <w:r w:rsidRPr="00DB610F">
              <w:rPr>
                <w:rFonts w:eastAsia="SimSun"/>
                <w:lang w:eastAsia="en-US"/>
              </w:rPr>
              <w:t>2.7</w:t>
            </w:r>
          </w:p>
        </w:tc>
      </w:tr>
      <w:tr w:rsidR="001F3CD0" w:rsidRPr="0018689D" w14:paraId="2942EE7B" w14:textId="77777777" w:rsidTr="001F3CD0">
        <w:tc>
          <w:tcPr>
            <w:tcW w:w="746" w:type="dxa"/>
            <w:shd w:val="clear" w:color="auto" w:fill="auto"/>
            <w:vAlign w:val="center"/>
          </w:tcPr>
          <w:p w14:paraId="467D3C60" w14:textId="77777777" w:rsidR="00606FD2" w:rsidRPr="00DB610F" w:rsidRDefault="00606FD2" w:rsidP="00395DD1">
            <w:pPr>
              <w:pStyle w:val="TAC"/>
              <w:rPr>
                <w:rFonts w:eastAsia="SimSun"/>
              </w:rPr>
            </w:pPr>
            <w:r w:rsidRPr="00DB610F">
              <w:rPr>
                <w:rFonts w:eastAsia="SimSun"/>
              </w:rPr>
              <w:t>25</w:t>
            </w:r>
          </w:p>
        </w:tc>
        <w:tc>
          <w:tcPr>
            <w:tcW w:w="887" w:type="dxa"/>
            <w:shd w:val="clear" w:color="auto" w:fill="auto"/>
          </w:tcPr>
          <w:p w14:paraId="4D82039E"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0FD1AEF3"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A315EFD" w14:textId="77777777" w:rsidR="00606FD2" w:rsidRPr="00DB610F" w:rsidRDefault="00606FD2" w:rsidP="00395DD1">
            <w:pPr>
              <w:pStyle w:val="TAC"/>
              <w:rPr>
                <w:rFonts w:eastAsia="SimSun"/>
              </w:rPr>
            </w:pPr>
            <w:r w:rsidRPr="00DB610F">
              <w:rPr>
                <w:rFonts w:eastAsia="SimSun"/>
                <w:lang w:eastAsia="en-US"/>
              </w:rPr>
              <w:t>8.0</w:t>
            </w:r>
          </w:p>
        </w:tc>
        <w:tc>
          <w:tcPr>
            <w:tcW w:w="888" w:type="dxa"/>
            <w:shd w:val="clear" w:color="auto" w:fill="auto"/>
          </w:tcPr>
          <w:p w14:paraId="53161163"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0A5D803" w14:textId="77777777" w:rsidR="00606FD2" w:rsidRPr="00DB610F" w:rsidRDefault="00606FD2" w:rsidP="00395DD1">
            <w:pPr>
              <w:pStyle w:val="TAC"/>
              <w:rPr>
                <w:rFonts w:eastAsia="SimSun"/>
              </w:rPr>
            </w:pPr>
            <w:r w:rsidRPr="00DB610F">
              <w:rPr>
                <w:rFonts w:eastAsia="SimSun"/>
                <w:lang w:eastAsia="en-US"/>
              </w:rPr>
              <w:t>13.3</w:t>
            </w:r>
          </w:p>
        </w:tc>
        <w:tc>
          <w:tcPr>
            <w:tcW w:w="888" w:type="dxa"/>
            <w:shd w:val="clear" w:color="auto" w:fill="auto"/>
          </w:tcPr>
          <w:p w14:paraId="455CA4C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E2A879E" w14:textId="77777777" w:rsidR="00606FD2" w:rsidRPr="00DB610F" w:rsidRDefault="00606FD2" w:rsidP="00395DD1">
            <w:pPr>
              <w:pStyle w:val="TAC"/>
              <w:rPr>
                <w:rFonts w:eastAsia="SimSun"/>
              </w:rPr>
            </w:pPr>
            <w:r w:rsidRPr="00DB610F">
              <w:rPr>
                <w:rFonts w:eastAsia="SimSun"/>
                <w:lang w:eastAsia="en-US"/>
              </w:rPr>
              <w:t>7.8</w:t>
            </w:r>
          </w:p>
        </w:tc>
        <w:tc>
          <w:tcPr>
            <w:tcW w:w="888" w:type="dxa"/>
            <w:shd w:val="clear" w:color="auto" w:fill="auto"/>
          </w:tcPr>
          <w:p w14:paraId="10A16EA6"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1C1E9D44"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5D83EDB4" w14:textId="77777777" w:rsidR="00606FD2" w:rsidRPr="00DB610F" w:rsidRDefault="00606FD2" w:rsidP="00395DD1">
            <w:pPr>
              <w:pStyle w:val="TAC"/>
              <w:rPr>
                <w:rFonts w:eastAsia="SimSun"/>
              </w:rPr>
            </w:pPr>
            <w:r w:rsidRPr="00DB610F">
              <w:rPr>
                <w:rFonts w:eastAsia="SimSun"/>
                <w:lang w:eastAsia="en-US"/>
              </w:rPr>
              <w:t>2.8</w:t>
            </w:r>
          </w:p>
        </w:tc>
      </w:tr>
      <w:tr w:rsidR="001F3CD0" w:rsidRPr="0018689D" w14:paraId="217DC744" w14:textId="77777777" w:rsidTr="001F3CD0">
        <w:tc>
          <w:tcPr>
            <w:tcW w:w="746" w:type="dxa"/>
            <w:shd w:val="clear" w:color="auto" w:fill="auto"/>
            <w:vAlign w:val="center"/>
          </w:tcPr>
          <w:p w14:paraId="07C3A13B" w14:textId="77777777" w:rsidR="00606FD2" w:rsidRPr="00DB610F" w:rsidRDefault="00606FD2" w:rsidP="00395DD1">
            <w:pPr>
              <w:pStyle w:val="TAC"/>
              <w:rPr>
                <w:rFonts w:eastAsia="SimSun"/>
              </w:rPr>
            </w:pPr>
            <w:r w:rsidRPr="00DB610F">
              <w:rPr>
                <w:rFonts w:eastAsia="SimSun"/>
              </w:rPr>
              <w:t>30</w:t>
            </w:r>
          </w:p>
        </w:tc>
        <w:tc>
          <w:tcPr>
            <w:tcW w:w="887" w:type="dxa"/>
            <w:shd w:val="clear" w:color="auto" w:fill="auto"/>
          </w:tcPr>
          <w:p w14:paraId="770CFEEA" w14:textId="77777777" w:rsidR="00606FD2" w:rsidRPr="00DB610F" w:rsidRDefault="00606FD2" w:rsidP="00395DD1">
            <w:pPr>
              <w:pStyle w:val="TAC"/>
              <w:rPr>
                <w:rFonts w:eastAsia="SimSun"/>
              </w:rPr>
            </w:pPr>
            <w:r w:rsidRPr="00DB610F">
              <w:rPr>
                <w:rFonts w:eastAsia="SimSun"/>
                <w:lang w:eastAsia="en-US"/>
              </w:rPr>
              <w:t>15.3</w:t>
            </w:r>
          </w:p>
        </w:tc>
        <w:tc>
          <w:tcPr>
            <w:tcW w:w="888" w:type="dxa"/>
            <w:shd w:val="clear" w:color="auto" w:fill="auto"/>
          </w:tcPr>
          <w:p w14:paraId="489C56D6" w14:textId="77777777" w:rsidR="00606FD2" w:rsidRPr="00DB610F" w:rsidRDefault="00606FD2" w:rsidP="00395DD1">
            <w:pPr>
              <w:pStyle w:val="TAC"/>
              <w:rPr>
                <w:rFonts w:eastAsia="SimSun"/>
              </w:rPr>
            </w:pPr>
            <w:r w:rsidRPr="00DB610F">
              <w:rPr>
                <w:rFonts w:eastAsia="SimSun"/>
                <w:lang w:eastAsia="en-US"/>
              </w:rPr>
              <w:t>2.3</w:t>
            </w:r>
          </w:p>
        </w:tc>
        <w:tc>
          <w:tcPr>
            <w:tcW w:w="887" w:type="dxa"/>
            <w:shd w:val="clear" w:color="auto" w:fill="auto"/>
          </w:tcPr>
          <w:p w14:paraId="30BC2516" w14:textId="77777777" w:rsidR="00606FD2" w:rsidRPr="00DB610F" w:rsidRDefault="00606FD2" w:rsidP="00395DD1">
            <w:pPr>
              <w:pStyle w:val="TAC"/>
              <w:rPr>
                <w:rFonts w:eastAsia="SimSun"/>
              </w:rPr>
            </w:pPr>
            <w:r w:rsidRPr="00DB610F">
              <w:rPr>
                <w:rFonts w:eastAsia="SimSun"/>
                <w:lang w:eastAsia="en-US"/>
              </w:rPr>
              <w:t>9.6</w:t>
            </w:r>
          </w:p>
        </w:tc>
        <w:tc>
          <w:tcPr>
            <w:tcW w:w="888" w:type="dxa"/>
            <w:shd w:val="clear" w:color="auto" w:fill="auto"/>
          </w:tcPr>
          <w:p w14:paraId="3CE79290"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1AEE626D" w14:textId="77777777" w:rsidR="00606FD2" w:rsidRPr="00DB610F" w:rsidRDefault="00606FD2" w:rsidP="00395DD1">
            <w:pPr>
              <w:pStyle w:val="TAC"/>
              <w:rPr>
                <w:rFonts w:eastAsia="SimSun"/>
              </w:rPr>
            </w:pPr>
            <w:r w:rsidRPr="00DB610F">
              <w:rPr>
                <w:rFonts w:eastAsia="SimSun"/>
                <w:lang w:eastAsia="en-US"/>
              </w:rPr>
              <w:t>15.9</w:t>
            </w:r>
          </w:p>
        </w:tc>
        <w:tc>
          <w:tcPr>
            <w:tcW w:w="888" w:type="dxa"/>
            <w:shd w:val="clear" w:color="auto" w:fill="auto"/>
          </w:tcPr>
          <w:p w14:paraId="4642A758"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61ABA35"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4A66318F"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4D881E87" w14:textId="77777777" w:rsidR="00606FD2" w:rsidRPr="00DB610F" w:rsidRDefault="00606FD2" w:rsidP="00395DD1">
            <w:pPr>
              <w:pStyle w:val="TAC"/>
              <w:rPr>
                <w:rFonts w:eastAsia="SimSun"/>
              </w:rPr>
            </w:pPr>
            <w:r w:rsidRPr="00DB610F">
              <w:rPr>
                <w:rFonts w:eastAsia="SimSun"/>
                <w:lang w:eastAsia="en-US"/>
              </w:rPr>
              <w:t>11.6</w:t>
            </w:r>
          </w:p>
        </w:tc>
        <w:tc>
          <w:tcPr>
            <w:tcW w:w="888" w:type="dxa"/>
            <w:shd w:val="clear" w:color="auto" w:fill="auto"/>
          </w:tcPr>
          <w:p w14:paraId="7A080A3D" w14:textId="77777777" w:rsidR="00606FD2" w:rsidRPr="00DB610F" w:rsidRDefault="00606FD2" w:rsidP="00395DD1">
            <w:pPr>
              <w:pStyle w:val="TAC"/>
              <w:rPr>
                <w:rFonts w:eastAsia="SimSun"/>
              </w:rPr>
            </w:pPr>
            <w:r w:rsidRPr="00DB610F">
              <w:rPr>
                <w:rFonts w:eastAsia="SimSun"/>
                <w:lang w:eastAsia="en-US"/>
              </w:rPr>
              <w:t>2.6</w:t>
            </w:r>
          </w:p>
        </w:tc>
      </w:tr>
      <w:tr w:rsidR="001F3CD0" w:rsidRPr="0018689D" w14:paraId="5386DB94" w14:textId="77777777" w:rsidTr="001F3CD0">
        <w:tc>
          <w:tcPr>
            <w:tcW w:w="746" w:type="dxa"/>
            <w:shd w:val="clear" w:color="auto" w:fill="auto"/>
            <w:vAlign w:val="center"/>
          </w:tcPr>
          <w:p w14:paraId="71522DFA" w14:textId="77777777" w:rsidR="00606FD2" w:rsidRPr="00DB610F" w:rsidRDefault="00606FD2" w:rsidP="00395DD1">
            <w:pPr>
              <w:pStyle w:val="TAC"/>
              <w:rPr>
                <w:rFonts w:eastAsia="SimSun"/>
              </w:rPr>
            </w:pPr>
            <w:r w:rsidRPr="00DB610F">
              <w:rPr>
                <w:rFonts w:eastAsia="SimSun"/>
              </w:rPr>
              <w:t>35</w:t>
            </w:r>
          </w:p>
        </w:tc>
        <w:tc>
          <w:tcPr>
            <w:tcW w:w="887" w:type="dxa"/>
            <w:shd w:val="clear" w:color="auto" w:fill="auto"/>
          </w:tcPr>
          <w:p w14:paraId="78BACB73"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11BEFE4" w14:textId="77777777" w:rsidR="00606FD2" w:rsidRPr="00DB610F" w:rsidRDefault="00606FD2" w:rsidP="00395DD1">
            <w:pPr>
              <w:pStyle w:val="TAC"/>
              <w:rPr>
                <w:rFonts w:eastAsia="SimSun"/>
              </w:rPr>
            </w:pPr>
            <w:r w:rsidRPr="00DB610F">
              <w:rPr>
                <w:rFonts w:eastAsia="SimSun"/>
                <w:lang w:eastAsia="en-US"/>
              </w:rPr>
              <w:t>2.5</w:t>
            </w:r>
          </w:p>
        </w:tc>
        <w:tc>
          <w:tcPr>
            <w:tcW w:w="887" w:type="dxa"/>
            <w:shd w:val="clear" w:color="auto" w:fill="auto"/>
          </w:tcPr>
          <w:p w14:paraId="17CED413" w14:textId="77777777" w:rsidR="00606FD2" w:rsidRPr="00DB610F" w:rsidRDefault="00606FD2" w:rsidP="00395DD1">
            <w:pPr>
              <w:pStyle w:val="TAC"/>
              <w:rPr>
                <w:rFonts w:eastAsia="SimSun"/>
              </w:rPr>
            </w:pPr>
            <w:r w:rsidRPr="00DB610F">
              <w:rPr>
                <w:rFonts w:eastAsia="SimSun"/>
                <w:lang w:eastAsia="en-US"/>
              </w:rPr>
              <w:t>11.3</w:t>
            </w:r>
          </w:p>
        </w:tc>
        <w:tc>
          <w:tcPr>
            <w:tcW w:w="888" w:type="dxa"/>
            <w:shd w:val="clear" w:color="auto" w:fill="auto"/>
          </w:tcPr>
          <w:p w14:paraId="74AA92FF"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4ED64662" w14:textId="77777777" w:rsidR="00606FD2" w:rsidRPr="00DB610F" w:rsidRDefault="00606FD2" w:rsidP="00395DD1">
            <w:pPr>
              <w:pStyle w:val="TAC"/>
              <w:rPr>
                <w:rFonts w:eastAsia="SimSun"/>
              </w:rPr>
            </w:pPr>
            <w:r w:rsidRPr="00DB610F">
              <w:rPr>
                <w:rFonts w:eastAsia="SimSun"/>
                <w:lang w:eastAsia="en-US"/>
              </w:rPr>
              <w:t>18.0</w:t>
            </w:r>
          </w:p>
        </w:tc>
        <w:tc>
          <w:tcPr>
            <w:tcW w:w="888" w:type="dxa"/>
            <w:shd w:val="clear" w:color="auto" w:fill="auto"/>
          </w:tcPr>
          <w:p w14:paraId="0D57004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5DB2AC76" w14:textId="77777777" w:rsidR="00606FD2" w:rsidRPr="00DB610F" w:rsidRDefault="00606FD2" w:rsidP="00395DD1">
            <w:pPr>
              <w:pStyle w:val="TAC"/>
              <w:rPr>
                <w:rFonts w:eastAsia="SimSun"/>
              </w:rPr>
            </w:pPr>
            <w:r w:rsidRPr="00DB610F">
              <w:rPr>
                <w:rFonts w:eastAsia="SimSun"/>
                <w:lang w:eastAsia="en-US"/>
              </w:rPr>
              <w:t>11.1</w:t>
            </w:r>
          </w:p>
        </w:tc>
        <w:tc>
          <w:tcPr>
            <w:tcW w:w="888" w:type="dxa"/>
            <w:shd w:val="clear" w:color="auto" w:fill="auto"/>
          </w:tcPr>
          <w:p w14:paraId="2A8F10B2"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4D8050BC" w14:textId="77777777" w:rsidR="00606FD2" w:rsidRPr="00DB610F" w:rsidRDefault="00606FD2" w:rsidP="00395DD1">
            <w:pPr>
              <w:pStyle w:val="TAC"/>
              <w:rPr>
                <w:rFonts w:eastAsia="SimSun"/>
              </w:rPr>
            </w:pPr>
            <w:r w:rsidRPr="00DB610F">
              <w:rPr>
                <w:rFonts w:eastAsia="SimSun"/>
                <w:lang w:eastAsia="en-US"/>
              </w:rPr>
              <w:t>13.6</w:t>
            </w:r>
          </w:p>
        </w:tc>
        <w:tc>
          <w:tcPr>
            <w:tcW w:w="888" w:type="dxa"/>
            <w:shd w:val="clear" w:color="auto" w:fill="auto"/>
          </w:tcPr>
          <w:p w14:paraId="4EA60E7E" w14:textId="77777777" w:rsidR="00606FD2" w:rsidRPr="00DB610F" w:rsidRDefault="00606FD2" w:rsidP="00395DD1">
            <w:pPr>
              <w:pStyle w:val="TAC"/>
              <w:rPr>
                <w:rFonts w:eastAsia="SimSun"/>
              </w:rPr>
            </w:pPr>
            <w:r w:rsidRPr="00DB610F">
              <w:rPr>
                <w:rFonts w:eastAsia="SimSun"/>
                <w:lang w:eastAsia="en-US"/>
              </w:rPr>
              <w:t>2.4</w:t>
            </w:r>
          </w:p>
        </w:tc>
      </w:tr>
      <w:tr w:rsidR="001F3CD0" w:rsidRPr="0018689D" w14:paraId="3DE26341" w14:textId="77777777" w:rsidTr="001F3CD0">
        <w:tc>
          <w:tcPr>
            <w:tcW w:w="746" w:type="dxa"/>
            <w:shd w:val="clear" w:color="auto" w:fill="auto"/>
            <w:vAlign w:val="center"/>
          </w:tcPr>
          <w:p w14:paraId="77A29481" w14:textId="77777777" w:rsidR="00606FD2" w:rsidRPr="00DB610F" w:rsidRDefault="00606FD2" w:rsidP="00395DD1">
            <w:pPr>
              <w:pStyle w:val="TAC"/>
              <w:rPr>
                <w:rFonts w:eastAsia="SimSun"/>
              </w:rPr>
            </w:pPr>
            <w:r w:rsidRPr="00DB610F">
              <w:rPr>
                <w:rFonts w:eastAsia="SimSun"/>
              </w:rPr>
              <w:t>40</w:t>
            </w:r>
          </w:p>
        </w:tc>
        <w:tc>
          <w:tcPr>
            <w:tcW w:w="887" w:type="dxa"/>
            <w:shd w:val="clear" w:color="auto" w:fill="auto"/>
          </w:tcPr>
          <w:p w14:paraId="33280D9A" w14:textId="77777777" w:rsidR="00606FD2" w:rsidRPr="00DB610F" w:rsidRDefault="00606FD2" w:rsidP="00395DD1">
            <w:pPr>
              <w:pStyle w:val="TAC"/>
              <w:rPr>
                <w:rFonts w:eastAsia="SimSun"/>
              </w:rPr>
            </w:pPr>
            <w:r w:rsidRPr="00DB610F">
              <w:rPr>
                <w:rFonts w:eastAsia="SimSun"/>
                <w:lang w:eastAsia="en-US"/>
              </w:rPr>
              <w:t>19.5</w:t>
            </w:r>
          </w:p>
        </w:tc>
        <w:tc>
          <w:tcPr>
            <w:tcW w:w="888" w:type="dxa"/>
            <w:shd w:val="clear" w:color="auto" w:fill="auto"/>
          </w:tcPr>
          <w:p w14:paraId="229EA6C9" w14:textId="77777777" w:rsidR="00606FD2" w:rsidRPr="00DB610F" w:rsidRDefault="00606FD2" w:rsidP="00395DD1">
            <w:pPr>
              <w:pStyle w:val="TAC"/>
              <w:rPr>
                <w:rFonts w:eastAsia="SimSun"/>
              </w:rPr>
            </w:pPr>
            <w:r w:rsidRPr="00DB610F">
              <w:rPr>
                <w:rFonts w:eastAsia="SimSun"/>
                <w:lang w:eastAsia="en-US"/>
              </w:rPr>
              <w:t>2.4</w:t>
            </w:r>
          </w:p>
        </w:tc>
        <w:tc>
          <w:tcPr>
            <w:tcW w:w="887" w:type="dxa"/>
            <w:shd w:val="clear" w:color="auto" w:fill="auto"/>
          </w:tcPr>
          <w:p w14:paraId="3B713EB1" w14:textId="77777777" w:rsidR="00606FD2" w:rsidRPr="00DB610F" w:rsidRDefault="00606FD2" w:rsidP="00395DD1">
            <w:pPr>
              <w:pStyle w:val="TAC"/>
              <w:rPr>
                <w:rFonts w:eastAsia="SimSun"/>
              </w:rPr>
            </w:pPr>
            <w:r w:rsidRPr="00DB610F">
              <w:rPr>
                <w:rFonts w:eastAsia="SimSun"/>
                <w:lang w:eastAsia="en-US"/>
              </w:rPr>
              <w:t>12.9</w:t>
            </w:r>
          </w:p>
        </w:tc>
        <w:tc>
          <w:tcPr>
            <w:tcW w:w="888" w:type="dxa"/>
            <w:shd w:val="clear" w:color="auto" w:fill="auto"/>
          </w:tcPr>
          <w:p w14:paraId="027EE5B2"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593E8586" w14:textId="77777777" w:rsidR="00606FD2" w:rsidRPr="00DB610F" w:rsidRDefault="00606FD2" w:rsidP="00395DD1">
            <w:pPr>
              <w:pStyle w:val="TAC"/>
              <w:rPr>
                <w:rFonts w:eastAsia="SimSun"/>
              </w:rPr>
            </w:pPr>
            <w:r w:rsidRPr="00DB610F">
              <w:rPr>
                <w:rFonts w:eastAsia="SimSun"/>
                <w:lang w:eastAsia="en-US"/>
              </w:rPr>
              <w:t>20.0</w:t>
            </w:r>
          </w:p>
        </w:tc>
        <w:tc>
          <w:tcPr>
            <w:tcW w:w="888" w:type="dxa"/>
            <w:shd w:val="clear" w:color="auto" w:fill="auto"/>
          </w:tcPr>
          <w:p w14:paraId="4E9557CC"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52561017"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4AB41A2C"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7A5CDF53" w14:textId="77777777" w:rsidR="00606FD2" w:rsidRPr="00DB610F" w:rsidRDefault="00606FD2" w:rsidP="00395DD1">
            <w:pPr>
              <w:pStyle w:val="TAC"/>
              <w:rPr>
                <w:rFonts w:eastAsia="SimSun"/>
              </w:rPr>
            </w:pPr>
            <w:r w:rsidRPr="00DB610F">
              <w:rPr>
                <w:rFonts w:eastAsia="SimSun"/>
                <w:lang w:eastAsia="en-US"/>
              </w:rPr>
              <w:t>15.4</w:t>
            </w:r>
          </w:p>
        </w:tc>
        <w:tc>
          <w:tcPr>
            <w:tcW w:w="888" w:type="dxa"/>
            <w:shd w:val="clear" w:color="auto" w:fill="auto"/>
          </w:tcPr>
          <w:p w14:paraId="57F06F15" w14:textId="77777777" w:rsidR="00606FD2" w:rsidRPr="00DB610F" w:rsidRDefault="00606FD2" w:rsidP="00395DD1">
            <w:pPr>
              <w:pStyle w:val="TAC"/>
              <w:rPr>
                <w:rFonts w:eastAsia="SimSun"/>
              </w:rPr>
            </w:pPr>
            <w:r w:rsidRPr="00DB610F">
              <w:rPr>
                <w:rFonts w:eastAsia="SimSun"/>
                <w:lang w:eastAsia="en-US"/>
              </w:rPr>
              <w:t>2.0</w:t>
            </w:r>
          </w:p>
        </w:tc>
      </w:tr>
      <w:tr w:rsidR="001F3CD0" w:rsidRPr="0018689D" w14:paraId="58EF13C5" w14:textId="77777777" w:rsidTr="001F3CD0">
        <w:tc>
          <w:tcPr>
            <w:tcW w:w="746" w:type="dxa"/>
            <w:shd w:val="clear" w:color="auto" w:fill="auto"/>
            <w:vAlign w:val="center"/>
          </w:tcPr>
          <w:p w14:paraId="31067A4C" w14:textId="77777777" w:rsidR="00606FD2" w:rsidRPr="00DB610F" w:rsidRDefault="00606FD2" w:rsidP="00395DD1">
            <w:pPr>
              <w:pStyle w:val="TAC"/>
              <w:rPr>
                <w:rFonts w:eastAsia="SimSun"/>
              </w:rPr>
            </w:pPr>
            <w:r w:rsidRPr="00DB610F">
              <w:rPr>
                <w:rFonts w:eastAsia="SimSun"/>
              </w:rPr>
              <w:t>45</w:t>
            </w:r>
          </w:p>
        </w:tc>
        <w:tc>
          <w:tcPr>
            <w:tcW w:w="887" w:type="dxa"/>
            <w:shd w:val="clear" w:color="auto" w:fill="auto"/>
          </w:tcPr>
          <w:p w14:paraId="608E8C99" w14:textId="77777777" w:rsidR="00606FD2" w:rsidRPr="00DB610F" w:rsidRDefault="00606FD2" w:rsidP="00395DD1">
            <w:pPr>
              <w:pStyle w:val="TAC"/>
              <w:rPr>
                <w:rFonts w:eastAsia="SimSun"/>
              </w:rPr>
            </w:pPr>
          </w:p>
        </w:tc>
        <w:tc>
          <w:tcPr>
            <w:tcW w:w="888" w:type="dxa"/>
            <w:shd w:val="clear" w:color="auto" w:fill="auto"/>
          </w:tcPr>
          <w:p w14:paraId="57B4C55D" w14:textId="77777777" w:rsidR="00606FD2" w:rsidRPr="00DB610F" w:rsidRDefault="00606FD2" w:rsidP="00395DD1">
            <w:pPr>
              <w:pStyle w:val="TAC"/>
              <w:rPr>
                <w:rFonts w:eastAsia="SimSun"/>
              </w:rPr>
            </w:pPr>
          </w:p>
        </w:tc>
        <w:tc>
          <w:tcPr>
            <w:tcW w:w="887" w:type="dxa"/>
            <w:shd w:val="clear" w:color="auto" w:fill="auto"/>
          </w:tcPr>
          <w:p w14:paraId="4D045D52" w14:textId="77777777" w:rsidR="00606FD2" w:rsidRPr="00DB610F" w:rsidRDefault="00606FD2" w:rsidP="00395DD1">
            <w:pPr>
              <w:pStyle w:val="TAC"/>
              <w:rPr>
                <w:rFonts w:eastAsia="SimSun"/>
              </w:rPr>
            </w:pPr>
            <w:r w:rsidRPr="00DB610F">
              <w:rPr>
                <w:rFonts w:eastAsia="SimSun"/>
                <w:lang w:eastAsia="en-US"/>
              </w:rPr>
              <w:t>14.5</w:t>
            </w:r>
          </w:p>
        </w:tc>
        <w:tc>
          <w:tcPr>
            <w:tcW w:w="888" w:type="dxa"/>
            <w:shd w:val="clear" w:color="auto" w:fill="auto"/>
          </w:tcPr>
          <w:p w14:paraId="3B7CF924"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446EB890" w14:textId="77777777" w:rsidR="00606FD2" w:rsidRPr="00DB610F" w:rsidRDefault="00606FD2" w:rsidP="00395DD1">
            <w:pPr>
              <w:pStyle w:val="TAC"/>
              <w:rPr>
                <w:rFonts w:eastAsia="SimSun"/>
              </w:rPr>
            </w:pPr>
          </w:p>
        </w:tc>
        <w:tc>
          <w:tcPr>
            <w:tcW w:w="888" w:type="dxa"/>
            <w:shd w:val="clear" w:color="auto" w:fill="auto"/>
          </w:tcPr>
          <w:p w14:paraId="66AB4806" w14:textId="77777777" w:rsidR="00606FD2" w:rsidRPr="00DB610F" w:rsidRDefault="00606FD2" w:rsidP="00395DD1">
            <w:pPr>
              <w:pStyle w:val="TAC"/>
              <w:rPr>
                <w:rFonts w:eastAsia="SimSun"/>
              </w:rPr>
            </w:pPr>
          </w:p>
        </w:tc>
        <w:tc>
          <w:tcPr>
            <w:tcW w:w="887" w:type="dxa"/>
            <w:shd w:val="clear" w:color="auto" w:fill="auto"/>
          </w:tcPr>
          <w:p w14:paraId="53F6F49B" w14:textId="77777777" w:rsidR="00606FD2" w:rsidRPr="00DB610F" w:rsidRDefault="00606FD2" w:rsidP="00395DD1">
            <w:pPr>
              <w:pStyle w:val="TAC"/>
              <w:rPr>
                <w:rFonts w:eastAsia="SimSun"/>
              </w:rPr>
            </w:pPr>
            <w:r w:rsidRPr="00DB610F">
              <w:rPr>
                <w:rFonts w:eastAsia="SimSun"/>
                <w:lang w:eastAsia="en-US"/>
              </w:rPr>
              <w:t>14.4</w:t>
            </w:r>
          </w:p>
        </w:tc>
        <w:tc>
          <w:tcPr>
            <w:tcW w:w="888" w:type="dxa"/>
            <w:shd w:val="clear" w:color="auto" w:fill="auto"/>
          </w:tcPr>
          <w:p w14:paraId="4412C3C3"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1EECE76F" w14:textId="77777777" w:rsidR="00606FD2" w:rsidRPr="00DB610F" w:rsidRDefault="00606FD2" w:rsidP="00395DD1">
            <w:pPr>
              <w:pStyle w:val="TAC"/>
              <w:rPr>
                <w:rFonts w:eastAsia="SimSun"/>
              </w:rPr>
            </w:pPr>
          </w:p>
        </w:tc>
        <w:tc>
          <w:tcPr>
            <w:tcW w:w="888" w:type="dxa"/>
            <w:shd w:val="clear" w:color="auto" w:fill="auto"/>
          </w:tcPr>
          <w:p w14:paraId="01774DC4" w14:textId="77777777" w:rsidR="00606FD2" w:rsidRPr="00DB610F" w:rsidRDefault="00606FD2" w:rsidP="00395DD1">
            <w:pPr>
              <w:pStyle w:val="TAC"/>
              <w:rPr>
                <w:rFonts w:eastAsia="SimSun"/>
              </w:rPr>
            </w:pPr>
          </w:p>
        </w:tc>
      </w:tr>
      <w:tr w:rsidR="001F3CD0" w:rsidRPr="0018689D" w14:paraId="62543A49" w14:textId="77777777" w:rsidTr="001F3CD0">
        <w:tc>
          <w:tcPr>
            <w:tcW w:w="746" w:type="dxa"/>
            <w:shd w:val="clear" w:color="auto" w:fill="auto"/>
            <w:vAlign w:val="center"/>
          </w:tcPr>
          <w:p w14:paraId="66D655EA" w14:textId="77777777" w:rsidR="00606FD2" w:rsidRPr="00DB610F" w:rsidRDefault="00606FD2" w:rsidP="00395DD1">
            <w:pPr>
              <w:pStyle w:val="TAC"/>
              <w:rPr>
                <w:rFonts w:eastAsia="SimSun"/>
              </w:rPr>
            </w:pPr>
            <w:r w:rsidRPr="00DB610F">
              <w:rPr>
                <w:rFonts w:eastAsia="SimSun"/>
              </w:rPr>
              <w:t>50</w:t>
            </w:r>
          </w:p>
        </w:tc>
        <w:tc>
          <w:tcPr>
            <w:tcW w:w="887" w:type="dxa"/>
            <w:shd w:val="clear" w:color="auto" w:fill="auto"/>
          </w:tcPr>
          <w:p w14:paraId="47AAE626" w14:textId="77777777" w:rsidR="00606FD2" w:rsidRPr="00DB610F" w:rsidRDefault="00606FD2" w:rsidP="00395DD1">
            <w:pPr>
              <w:pStyle w:val="TAC"/>
              <w:rPr>
                <w:rFonts w:eastAsia="SimSun"/>
              </w:rPr>
            </w:pPr>
          </w:p>
        </w:tc>
        <w:tc>
          <w:tcPr>
            <w:tcW w:w="888" w:type="dxa"/>
            <w:shd w:val="clear" w:color="auto" w:fill="auto"/>
          </w:tcPr>
          <w:p w14:paraId="024C081D" w14:textId="77777777" w:rsidR="00606FD2" w:rsidRPr="00DB610F" w:rsidRDefault="00606FD2" w:rsidP="00395DD1">
            <w:pPr>
              <w:pStyle w:val="TAC"/>
              <w:rPr>
                <w:rFonts w:eastAsia="SimSun"/>
              </w:rPr>
            </w:pPr>
          </w:p>
        </w:tc>
        <w:tc>
          <w:tcPr>
            <w:tcW w:w="887" w:type="dxa"/>
            <w:shd w:val="clear" w:color="auto" w:fill="auto"/>
          </w:tcPr>
          <w:p w14:paraId="39DFFEE0"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6141B603" w14:textId="77777777" w:rsidR="00606FD2" w:rsidRPr="00DB610F" w:rsidRDefault="00606FD2" w:rsidP="00395DD1">
            <w:pPr>
              <w:pStyle w:val="TAC"/>
              <w:rPr>
                <w:rFonts w:eastAsia="SimSun"/>
              </w:rPr>
            </w:pPr>
            <w:r w:rsidRPr="00DB610F">
              <w:rPr>
                <w:rFonts w:eastAsia="SimSun"/>
                <w:lang w:eastAsia="en-US"/>
              </w:rPr>
              <w:t>0.9</w:t>
            </w:r>
          </w:p>
        </w:tc>
        <w:tc>
          <w:tcPr>
            <w:tcW w:w="887" w:type="dxa"/>
            <w:shd w:val="clear" w:color="auto" w:fill="auto"/>
          </w:tcPr>
          <w:p w14:paraId="30F06B61" w14:textId="77777777" w:rsidR="00606FD2" w:rsidRPr="00DB610F" w:rsidRDefault="00606FD2" w:rsidP="00395DD1">
            <w:pPr>
              <w:pStyle w:val="TAC"/>
              <w:rPr>
                <w:rFonts w:eastAsia="SimSun"/>
              </w:rPr>
            </w:pPr>
          </w:p>
        </w:tc>
        <w:tc>
          <w:tcPr>
            <w:tcW w:w="888" w:type="dxa"/>
            <w:shd w:val="clear" w:color="auto" w:fill="auto"/>
          </w:tcPr>
          <w:p w14:paraId="12543D5C" w14:textId="77777777" w:rsidR="00606FD2" w:rsidRPr="00DB610F" w:rsidRDefault="00606FD2" w:rsidP="00395DD1">
            <w:pPr>
              <w:pStyle w:val="TAC"/>
              <w:rPr>
                <w:rFonts w:eastAsia="SimSun"/>
              </w:rPr>
            </w:pPr>
          </w:p>
        </w:tc>
        <w:tc>
          <w:tcPr>
            <w:tcW w:w="887" w:type="dxa"/>
            <w:shd w:val="clear" w:color="auto" w:fill="auto"/>
          </w:tcPr>
          <w:p w14:paraId="44C2B316"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7C5D2376"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C266938" w14:textId="77777777" w:rsidR="00606FD2" w:rsidRPr="00DB610F" w:rsidRDefault="00606FD2" w:rsidP="00395DD1">
            <w:pPr>
              <w:pStyle w:val="TAC"/>
              <w:rPr>
                <w:rFonts w:eastAsia="SimSun"/>
              </w:rPr>
            </w:pPr>
          </w:p>
        </w:tc>
        <w:tc>
          <w:tcPr>
            <w:tcW w:w="888" w:type="dxa"/>
            <w:shd w:val="clear" w:color="auto" w:fill="auto"/>
          </w:tcPr>
          <w:p w14:paraId="089F4CDC" w14:textId="77777777" w:rsidR="00606FD2" w:rsidRPr="00DB610F" w:rsidRDefault="00606FD2" w:rsidP="00395DD1">
            <w:pPr>
              <w:pStyle w:val="TAC"/>
              <w:rPr>
                <w:rFonts w:eastAsia="SimSun"/>
              </w:rPr>
            </w:pPr>
          </w:p>
        </w:tc>
      </w:tr>
      <w:tr w:rsidR="001F3CD0" w:rsidRPr="0018689D" w14:paraId="7D7A2F89" w14:textId="77777777" w:rsidTr="001F3CD0">
        <w:tc>
          <w:tcPr>
            <w:tcW w:w="746" w:type="dxa"/>
            <w:shd w:val="clear" w:color="auto" w:fill="auto"/>
            <w:vAlign w:val="center"/>
          </w:tcPr>
          <w:p w14:paraId="544CDC5C" w14:textId="77777777" w:rsidR="00606FD2" w:rsidRPr="00DB610F" w:rsidRDefault="00606FD2" w:rsidP="00395DD1">
            <w:pPr>
              <w:pStyle w:val="TAC"/>
              <w:rPr>
                <w:rFonts w:eastAsia="SimSun"/>
              </w:rPr>
            </w:pPr>
            <w:r w:rsidRPr="00DB610F">
              <w:rPr>
                <w:rFonts w:eastAsia="SimSun"/>
              </w:rPr>
              <w:t>55</w:t>
            </w:r>
          </w:p>
        </w:tc>
        <w:tc>
          <w:tcPr>
            <w:tcW w:w="887" w:type="dxa"/>
            <w:shd w:val="clear" w:color="auto" w:fill="auto"/>
          </w:tcPr>
          <w:p w14:paraId="23AE8719" w14:textId="77777777" w:rsidR="00606FD2" w:rsidRPr="00DB610F" w:rsidRDefault="00606FD2" w:rsidP="00395DD1">
            <w:pPr>
              <w:pStyle w:val="TAC"/>
              <w:rPr>
                <w:rFonts w:eastAsia="SimSun"/>
              </w:rPr>
            </w:pPr>
          </w:p>
        </w:tc>
        <w:tc>
          <w:tcPr>
            <w:tcW w:w="888" w:type="dxa"/>
            <w:shd w:val="clear" w:color="auto" w:fill="auto"/>
          </w:tcPr>
          <w:p w14:paraId="79817D1B" w14:textId="77777777" w:rsidR="00606FD2" w:rsidRPr="00DB610F" w:rsidRDefault="00606FD2" w:rsidP="00395DD1">
            <w:pPr>
              <w:pStyle w:val="TAC"/>
              <w:rPr>
                <w:rFonts w:eastAsia="SimSun"/>
              </w:rPr>
            </w:pPr>
          </w:p>
        </w:tc>
        <w:tc>
          <w:tcPr>
            <w:tcW w:w="887" w:type="dxa"/>
            <w:shd w:val="clear" w:color="auto" w:fill="auto"/>
          </w:tcPr>
          <w:p w14:paraId="77A96965"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93D39CF"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tcPr>
          <w:p w14:paraId="7CDF8640" w14:textId="77777777" w:rsidR="00606FD2" w:rsidRPr="00DB610F" w:rsidRDefault="00606FD2" w:rsidP="00395DD1">
            <w:pPr>
              <w:pStyle w:val="TAC"/>
              <w:rPr>
                <w:rFonts w:eastAsia="SimSun"/>
              </w:rPr>
            </w:pPr>
          </w:p>
        </w:tc>
        <w:tc>
          <w:tcPr>
            <w:tcW w:w="888" w:type="dxa"/>
            <w:shd w:val="clear" w:color="auto" w:fill="auto"/>
          </w:tcPr>
          <w:p w14:paraId="262E2D1A" w14:textId="77777777" w:rsidR="00606FD2" w:rsidRPr="00DB610F" w:rsidRDefault="00606FD2" w:rsidP="00395DD1">
            <w:pPr>
              <w:pStyle w:val="TAC"/>
              <w:rPr>
                <w:rFonts w:eastAsia="SimSun"/>
              </w:rPr>
            </w:pPr>
          </w:p>
        </w:tc>
        <w:tc>
          <w:tcPr>
            <w:tcW w:w="887" w:type="dxa"/>
            <w:shd w:val="clear" w:color="auto" w:fill="auto"/>
          </w:tcPr>
          <w:p w14:paraId="54850EFE" w14:textId="77777777" w:rsidR="00606FD2" w:rsidRPr="00DB610F" w:rsidRDefault="00606FD2" w:rsidP="00395DD1">
            <w:pPr>
              <w:pStyle w:val="TAC"/>
              <w:rPr>
                <w:rFonts w:eastAsia="SimSun"/>
              </w:rPr>
            </w:pPr>
            <w:r w:rsidRPr="00DB610F">
              <w:rPr>
                <w:rFonts w:eastAsia="SimSun"/>
                <w:lang w:eastAsia="en-US"/>
              </w:rPr>
              <w:t>17.7</w:t>
            </w:r>
          </w:p>
        </w:tc>
        <w:tc>
          <w:tcPr>
            <w:tcW w:w="888" w:type="dxa"/>
            <w:shd w:val="clear" w:color="auto" w:fill="auto"/>
          </w:tcPr>
          <w:p w14:paraId="0F9D0A3B"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vAlign w:val="center"/>
          </w:tcPr>
          <w:p w14:paraId="169E38C0" w14:textId="77777777" w:rsidR="00606FD2" w:rsidRPr="00DB610F" w:rsidRDefault="00606FD2" w:rsidP="00395DD1">
            <w:pPr>
              <w:pStyle w:val="TAC"/>
              <w:rPr>
                <w:rFonts w:eastAsia="SimSun"/>
              </w:rPr>
            </w:pPr>
          </w:p>
        </w:tc>
        <w:tc>
          <w:tcPr>
            <w:tcW w:w="888" w:type="dxa"/>
            <w:shd w:val="clear" w:color="auto" w:fill="auto"/>
            <w:vAlign w:val="center"/>
          </w:tcPr>
          <w:p w14:paraId="4EF3E3E2" w14:textId="77777777" w:rsidR="00606FD2" w:rsidRPr="00DB610F" w:rsidRDefault="00606FD2" w:rsidP="00395DD1">
            <w:pPr>
              <w:pStyle w:val="TAC"/>
              <w:rPr>
                <w:rFonts w:eastAsia="SimSun"/>
              </w:rPr>
            </w:pPr>
          </w:p>
        </w:tc>
      </w:tr>
      <w:tr w:rsidR="001F3CD0" w:rsidRPr="0018689D" w14:paraId="7095A85F" w14:textId="77777777" w:rsidTr="001F3CD0">
        <w:tc>
          <w:tcPr>
            <w:tcW w:w="746" w:type="dxa"/>
            <w:shd w:val="clear" w:color="auto" w:fill="auto"/>
            <w:vAlign w:val="center"/>
          </w:tcPr>
          <w:p w14:paraId="537EA430" w14:textId="77777777" w:rsidR="00606FD2" w:rsidRPr="00DB610F" w:rsidRDefault="00606FD2" w:rsidP="00395DD1">
            <w:pPr>
              <w:pStyle w:val="TAC"/>
              <w:rPr>
                <w:rFonts w:eastAsia="SimSun"/>
              </w:rPr>
            </w:pPr>
            <w:r w:rsidRPr="00DB610F">
              <w:rPr>
                <w:rFonts w:eastAsia="SimSun"/>
              </w:rPr>
              <w:t>60</w:t>
            </w:r>
          </w:p>
        </w:tc>
        <w:tc>
          <w:tcPr>
            <w:tcW w:w="887" w:type="dxa"/>
            <w:shd w:val="clear" w:color="auto" w:fill="auto"/>
          </w:tcPr>
          <w:p w14:paraId="3C6DA45F" w14:textId="77777777" w:rsidR="00606FD2" w:rsidRPr="00DB610F" w:rsidRDefault="00606FD2" w:rsidP="00395DD1">
            <w:pPr>
              <w:pStyle w:val="TAC"/>
              <w:rPr>
                <w:rFonts w:eastAsia="SimSun"/>
              </w:rPr>
            </w:pPr>
          </w:p>
        </w:tc>
        <w:tc>
          <w:tcPr>
            <w:tcW w:w="888" w:type="dxa"/>
            <w:shd w:val="clear" w:color="auto" w:fill="auto"/>
          </w:tcPr>
          <w:p w14:paraId="5547AFAB" w14:textId="77777777" w:rsidR="00606FD2" w:rsidRPr="00DB610F" w:rsidRDefault="00606FD2" w:rsidP="00395DD1">
            <w:pPr>
              <w:pStyle w:val="TAC"/>
              <w:rPr>
                <w:rFonts w:eastAsia="SimSun"/>
              </w:rPr>
            </w:pPr>
          </w:p>
        </w:tc>
        <w:tc>
          <w:tcPr>
            <w:tcW w:w="887" w:type="dxa"/>
            <w:shd w:val="clear" w:color="auto" w:fill="auto"/>
          </w:tcPr>
          <w:p w14:paraId="3A2B2730" w14:textId="77777777" w:rsidR="00606FD2" w:rsidRPr="00DB610F" w:rsidRDefault="00606FD2" w:rsidP="00395DD1">
            <w:pPr>
              <w:pStyle w:val="TAC"/>
              <w:rPr>
                <w:rFonts w:eastAsia="SimSun"/>
              </w:rPr>
            </w:pPr>
            <w:r w:rsidRPr="00DB610F">
              <w:rPr>
                <w:rFonts w:eastAsia="SimSun"/>
                <w:lang w:eastAsia="en-US"/>
              </w:rPr>
              <w:t>18.8</w:t>
            </w:r>
          </w:p>
        </w:tc>
        <w:tc>
          <w:tcPr>
            <w:tcW w:w="888" w:type="dxa"/>
            <w:shd w:val="clear" w:color="auto" w:fill="auto"/>
          </w:tcPr>
          <w:p w14:paraId="248B1DC7"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08021DC2" w14:textId="77777777" w:rsidR="00606FD2" w:rsidRPr="00DB610F" w:rsidRDefault="00606FD2" w:rsidP="00395DD1">
            <w:pPr>
              <w:pStyle w:val="TAC"/>
              <w:rPr>
                <w:rFonts w:eastAsia="SimSun"/>
              </w:rPr>
            </w:pPr>
          </w:p>
        </w:tc>
        <w:tc>
          <w:tcPr>
            <w:tcW w:w="888" w:type="dxa"/>
            <w:shd w:val="clear" w:color="auto" w:fill="auto"/>
          </w:tcPr>
          <w:p w14:paraId="543C535F" w14:textId="77777777" w:rsidR="00606FD2" w:rsidRPr="00DB610F" w:rsidRDefault="00606FD2" w:rsidP="00395DD1">
            <w:pPr>
              <w:pStyle w:val="TAC"/>
              <w:rPr>
                <w:rFonts w:eastAsia="SimSun"/>
              </w:rPr>
            </w:pPr>
          </w:p>
        </w:tc>
        <w:tc>
          <w:tcPr>
            <w:tcW w:w="887" w:type="dxa"/>
            <w:shd w:val="clear" w:color="auto" w:fill="auto"/>
          </w:tcPr>
          <w:p w14:paraId="295750AF" w14:textId="77777777" w:rsidR="00606FD2" w:rsidRPr="00DB610F" w:rsidRDefault="00606FD2" w:rsidP="00395DD1">
            <w:pPr>
              <w:pStyle w:val="TAC"/>
              <w:rPr>
                <w:rFonts w:eastAsia="SimSun"/>
              </w:rPr>
            </w:pPr>
            <w:r w:rsidRPr="00DB610F">
              <w:rPr>
                <w:rFonts w:eastAsia="SimSun"/>
                <w:lang w:eastAsia="en-US"/>
              </w:rPr>
              <w:t>19.0</w:t>
            </w:r>
          </w:p>
        </w:tc>
        <w:tc>
          <w:tcPr>
            <w:tcW w:w="888" w:type="dxa"/>
            <w:shd w:val="clear" w:color="auto" w:fill="auto"/>
          </w:tcPr>
          <w:p w14:paraId="15BF1601"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vAlign w:val="center"/>
          </w:tcPr>
          <w:p w14:paraId="5EBBE254" w14:textId="77777777" w:rsidR="00606FD2" w:rsidRPr="00DB610F" w:rsidRDefault="00606FD2" w:rsidP="00395DD1">
            <w:pPr>
              <w:pStyle w:val="TAC"/>
              <w:rPr>
                <w:rFonts w:eastAsia="SimSun"/>
              </w:rPr>
            </w:pPr>
          </w:p>
        </w:tc>
        <w:tc>
          <w:tcPr>
            <w:tcW w:w="888" w:type="dxa"/>
            <w:shd w:val="clear" w:color="auto" w:fill="auto"/>
            <w:vAlign w:val="center"/>
          </w:tcPr>
          <w:p w14:paraId="68E692AB" w14:textId="77777777" w:rsidR="00606FD2" w:rsidRPr="00DB610F" w:rsidRDefault="00606FD2" w:rsidP="00395DD1">
            <w:pPr>
              <w:pStyle w:val="TAC"/>
              <w:rPr>
                <w:rFonts w:eastAsia="SimSun"/>
              </w:rPr>
            </w:pPr>
          </w:p>
        </w:tc>
      </w:tr>
    </w:tbl>
    <w:p w14:paraId="38694730" w14:textId="77777777" w:rsidR="00606FD2" w:rsidRPr="00DB610F" w:rsidRDefault="00606FD2" w:rsidP="00606FD2"/>
    <w:p w14:paraId="39DCCDE3" w14:textId="77777777" w:rsidR="00606FD2" w:rsidRPr="00DB610F" w:rsidRDefault="00606FD2" w:rsidP="00606FD2">
      <w:pPr>
        <w:pStyle w:val="Heading3"/>
      </w:pPr>
      <w:bookmarkStart w:id="821" w:name="_Toc83680317"/>
      <w:bookmarkStart w:id="822" w:name="_Toc92099888"/>
      <w:bookmarkStart w:id="823" w:name="_Toc99980422"/>
      <w:bookmarkStart w:id="824" w:name="_Toc106745279"/>
      <w:r w:rsidRPr="00DB610F">
        <w:t>5.10.5</w:t>
      </w:r>
      <w:r w:rsidRPr="00DB610F">
        <w:tab/>
        <w:t>Summary</w:t>
      </w:r>
      <w:bookmarkEnd w:id="821"/>
      <w:bookmarkEnd w:id="822"/>
      <w:bookmarkEnd w:id="823"/>
      <w:bookmarkEnd w:id="824"/>
    </w:p>
    <w:p w14:paraId="054E7417" w14:textId="5195E1DD" w:rsidR="00606FD2" w:rsidRPr="00DB610F" w:rsidRDefault="00606FD2" w:rsidP="005C72E1">
      <w:r w:rsidRPr="00DB610F">
        <w:t>The feasibility of defining absolute physical layer throughput requirements under link adaptation has been evaluated. Based on the simulation alignment criteria defined in clause 5.10.2.1 and link level simulation results in clause 5.10.4 under the simulation assumptions listed in clause 5.10.3, it can be concluded that it is feasible to define the absolute physical layer throughput requirements under link adaptation, and corresponding requirements shall be defined and specified afterwards using the methodology defined in clause 5.10.2.2.</w:t>
      </w:r>
    </w:p>
    <w:p w14:paraId="45DD25D4" w14:textId="77777777" w:rsidR="00D909AF" w:rsidRPr="00DB610F" w:rsidRDefault="00311973" w:rsidP="00D909AF">
      <w:pPr>
        <w:pStyle w:val="Heading1"/>
      </w:pPr>
      <w:bookmarkStart w:id="825" w:name="_Toc46155819"/>
      <w:bookmarkStart w:id="826" w:name="_Toc46238372"/>
      <w:bookmarkStart w:id="827" w:name="_Toc46239199"/>
      <w:bookmarkStart w:id="828" w:name="_Toc46384200"/>
      <w:bookmarkStart w:id="829" w:name="_Toc46480284"/>
      <w:bookmarkStart w:id="830" w:name="_Toc51833622"/>
      <w:bookmarkStart w:id="831" w:name="_Toc58504728"/>
      <w:bookmarkStart w:id="832" w:name="_Toc68540471"/>
      <w:bookmarkStart w:id="833" w:name="_Toc75464008"/>
      <w:bookmarkStart w:id="834" w:name="_Toc83680318"/>
      <w:bookmarkStart w:id="835" w:name="_Toc92099889"/>
      <w:bookmarkStart w:id="836" w:name="_Toc99980423"/>
      <w:bookmarkStart w:id="837" w:name="_Toc106745280"/>
      <w:r w:rsidRPr="00DB610F">
        <w:t>6</w:t>
      </w:r>
      <w:r w:rsidRPr="00DB610F">
        <w:tab/>
        <w:t>Conclusions</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5151B2AE" w14:textId="77777777" w:rsidR="00BD0E39" w:rsidRPr="00DB610F" w:rsidRDefault="00BD0E39" w:rsidP="00BD0E39">
      <w:r w:rsidRPr="00DB610F">
        <w:t xml:space="preserve">The UE application layer Data throughput study item was </w:t>
      </w:r>
      <w:r w:rsidR="00BD1630" w:rsidRPr="00DB610F">
        <w:t>initiated by</w:t>
      </w:r>
      <w:r w:rsidRPr="00DB610F">
        <w:t xml:space="preserve"> RAN5 to include UE application layer Data throughput under various simulated network conditions. The following </w:t>
      </w:r>
      <w:r w:rsidR="00BD1630" w:rsidRPr="00DB610F">
        <w:t>aspects were</w:t>
      </w:r>
      <w:r w:rsidRPr="00DB610F">
        <w:t xml:space="preserve"> included as part of this study,</w:t>
      </w:r>
    </w:p>
    <w:p w14:paraId="4640AEE1" w14:textId="77777777" w:rsidR="00BD0E39" w:rsidRPr="00DB610F" w:rsidRDefault="00BD0E39" w:rsidP="00BD0E39">
      <w:pPr>
        <w:pStyle w:val="B10"/>
      </w:pPr>
      <w:r w:rsidRPr="00DB610F">
        <w:t>Definition of UE application later data throughput performance</w:t>
      </w:r>
    </w:p>
    <w:p w14:paraId="3A81B645" w14:textId="77777777" w:rsidR="00BD0E39" w:rsidRPr="00DB610F" w:rsidRDefault="00BD0E39" w:rsidP="00BD0E39">
      <w:pPr>
        <w:pStyle w:val="B10"/>
      </w:pPr>
      <w:r w:rsidRPr="00DB610F">
        <w:t>Parameters of measurements</w:t>
      </w:r>
    </w:p>
    <w:p w14:paraId="1D3A4850" w14:textId="77777777" w:rsidR="00BD0E39" w:rsidRPr="00DB610F" w:rsidRDefault="00BD0E39" w:rsidP="00BD0E39">
      <w:pPr>
        <w:pStyle w:val="B10"/>
      </w:pPr>
      <w:r w:rsidRPr="00DB610F">
        <w:t>Test configurations</w:t>
      </w:r>
    </w:p>
    <w:p w14:paraId="5FF4F755" w14:textId="77777777" w:rsidR="00BD0E39" w:rsidRPr="00DB610F" w:rsidRDefault="00BD0E39" w:rsidP="00BD0E39">
      <w:pPr>
        <w:pStyle w:val="B10"/>
      </w:pPr>
      <w:r w:rsidRPr="00DB610F">
        <w:t>Transport/application layer protocols</w:t>
      </w:r>
    </w:p>
    <w:p w14:paraId="53C162A7" w14:textId="77777777" w:rsidR="00BD0E39" w:rsidRPr="00DB610F" w:rsidRDefault="00BD0E39" w:rsidP="00BD0E39">
      <w:pPr>
        <w:pStyle w:val="B10"/>
      </w:pPr>
      <w:r w:rsidRPr="00DB610F">
        <w:t>Test environment</w:t>
      </w:r>
    </w:p>
    <w:p w14:paraId="3CF2744A" w14:textId="77777777" w:rsidR="00BD0E39" w:rsidRPr="00DB610F" w:rsidRDefault="00BD0E39" w:rsidP="00BD0E39">
      <w:pPr>
        <w:pStyle w:val="B10"/>
      </w:pPr>
      <w:r w:rsidRPr="00DB610F">
        <w:t>Overhead analysis</w:t>
      </w:r>
    </w:p>
    <w:p w14:paraId="3C6409A2" w14:textId="77777777" w:rsidR="00BD0E39" w:rsidRPr="00DB610F" w:rsidRDefault="00BD0E39" w:rsidP="00BD0E39">
      <w:pPr>
        <w:pStyle w:val="B10"/>
      </w:pPr>
      <w:r w:rsidRPr="00DB610F">
        <w:t>Statistical analysis</w:t>
      </w:r>
    </w:p>
    <w:p w14:paraId="64D26204" w14:textId="77777777" w:rsidR="00BD0E39" w:rsidRPr="00DB610F" w:rsidRDefault="00BD0E39" w:rsidP="00BD0E39">
      <w:pPr>
        <w:pStyle w:val="B10"/>
      </w:pPr>
      <w:r w:rsidRPr="00DB610F">
        <w:t>Impact of modem performance in application layer throughput</w:t>
      </w:r>
    </w:p>
    <w:p w14:paraId="76072F4E" w14:textId="77777777" w:rsidR="00BD0E39" w:rsidRPr="00DB610F" w:rsidRDefault="00BD0E39" w:rsidP="00BD0E39">
      <w:r w:rsidRPr="00DB610F">
        <w:t>Test uncertainty and test tolerance</w:t>
      </w:r>
    </w:p>
    <w:p w14:paraId="0CAECD35" w14:textId="77777777" w:rsidR="00BD0E39" w:rsidRPr="00DB610F" w:rsidRDefault="00BD0E39" w:rsidP="00BD0E39">
      <w:r w:rsidRPr="00DB610F">
        <w:t>Hence, the following items have been identified at the conclusion of the study item</w:t>
      </w:r>
    </w:p>
    <w:p w14:paraId="40CD3226" w14:textId="77777777" w:rsidR="00262A66" w:rsidRPr="00DB610F" w:rsidRDefault="00BD0E39" w:rsidP="00262A66">
      <w:pPr>
        <w:pStyle w:val="B10"/>
      </w:pPr>
      <w:r w:rsidRPr="00DB610F">
        <w:t>Definition of UE Application Layer Data Throughput Performance and identification of the test end points</w:t>
      </w:r>
    </w:p>
    <w:p w14:paraId="1B09C109" w14:textId="77777777" w:rsidR="00262A66" w:rsidRPr="00DB610F" w:rsidRDefault="00262A66" w:rsidP="00262A66">
      <w:pPr>
        <w:pStyle w:val="B10"/>
      </w:pPr>
      <w:r w:rsidRPr="00DB610F">
        <w:t>Identification of the test environment to include signal levels, fading profiles, and noise and interference levels in conducted and radiated environments to simulate typical network conditions with re-use of already specified RAN4 radio conditions</w:t>
      </w:r>
    </w:p>
    <w:p w14:paraId="603F38F4" w14:textId="77777777" w:rsidR="00262A66" w:rsidRPr="00DB610F" w:rsidRDefault="00262A66" w:rsidP="00262A66">
      <w:pPr>
        <w:pStyle w:val="B10"/>
      </w:pPr>
      <w:r w:rsidRPr="00DB610F">
        <w:t>Selection of particular test environment combinations from the above for test points</w:t>
      </w:r>
    </w:p>
    <w:p w14:paraId="7478DBCD" w14:textId="77777777" w:rsidR="00262A66" w:rsidRPr="00DB610F" w:rsidRDefault="00262A66" w:rsidP="00262A66">
      <w:pPr>
        <w:pStyle w:val="B10"/>
      </w:pPr>
      <w:r w:rsidRPr="00DB610F">
        <w:t>Selection of particular test environments that create conditions that can trigger undesired behaviour at the upper layers that are not covered in other RAN5 test cases</w:t>
      </w:r>
    </w:p>
    <w:p w14:paraId="5B954EA4" w14:textId="77777777" w:rsidR="00262A66" w:rsidRPr="00DB610F" w:rsidRDefault="00262A66" w:rsidP="00262A66">
      <w:pPr>
        <w:pStyle w:val="B10"/>
      </w:pPr>
      <w:r w:rsidRPr="00DB610F">
        <w:t xml:space="preserve">Definition of downlink UDP and FTP test procedures for 5G NR SA and NSA modes of operation </w:t>
      </w:r>
    </w:p>
    <w:p w14:paraId="09F6DD7F" w14:textId="77777777" w:rsidR="00262A66" w:rsidRPr="00DB610F" w:rsidRDefault="00262A66" w:rsidP="00262A66">
      <w:pPr>
        <w:pStyle w:val="B10"/>
      </w:pPr>
      <w:r w:rsidRPr="00DB610F">
        <w:t>Identification of the test points for the above test procedures</w:t>
      </w:r>
    </w:p>
    <w:p w14:paraId="5E9C0489" w14:textId="77777777" w:rsidR="00262A66" w:rsidRPr="00DB610F" w:rsidRDefault="00262A66" w:rsidP="00262A66">
      <w:pPr>
        <w:pStyle w:val="B10"/>
      </w:pPr>
      <w:r w:rsidRPr="00DB610F">
        <w:lastRenderedPageBreak/>
        <w:t>Identification of flexible test procedures which were adapted from existing RAN5 test procedures and conditions and extended to UE Application Layer Data Throughput</w:t>
      </w:r>
    </w:p>
    <w:p w14:paraId="2266ECD7" w14:textId="77777777" w:rsidR="00262A66" w:rsidRPr="00DB610F" w:rsidRDefault="00262A66" w:rsidP="00262A66">
      <w:pPr>
        <w:pStyle w:val="B10"/>
      </w:pPr>
      <w:r w:rsidRPr="00DB610F">
        <w:t>Selection of transport and application layer protocols and data transfer scenarios</w:t>
      </w:r>
    </w:p>
    <w:p w14:paraId="6198AB40" w14:textId="77777777" w:rsidR="00262A66" w:rsidRPr="00DB610F" w:rsidRDefault="00262A66" w:rsidP="00262A66">
      <w:pPr>
        <w:pStyle w:val="B10"/>
      </w:pPr>
      <w:r w:rsidRPr="00DB610F">
        <w:t>Identification of FTP and UDP Settings, Reference FTP and UDP Server Requirements, and FTP and UDP Application Requirements</w:t>
      </w:r>
    </w:p>
    <w:p w14:paraId="38EEAA77" w14:textId="77777777" w:rsidR="00262A66" w:rsidRPr="00DB610F" w:rsidRDefault="00262A66" w:rsidP="00262A66">
      <w:pPr>
        <w:pStyle w:val="B10"/>
      </w:pPr>
      <w:r w:rsidRPr="00DB610F">
        <w:t>Completion of Embedded and Tethered Testing Considerations by introducing relevant connection diagrams</w:t>
      </w:r>
    </w:p>
    <w:p w14:paraId="370E6681" w14:textId="77777777" w:rsidR="00262A66" w:rsidRPr="00DB610F" w:rsidRDefault="00262A66" w:rsidP="00262A66">
      <w:pPr>
        <w:pStyle w:val="B10"/>
      </w:pPr>
      <w:r w:rsidRPr="00DB610F">
        <w:t>Consideration about the impact of test system uncertainty on test results and confirmation of the Test System Uncertainty Recommendations</w:t>
      </w:r>
    </w:p>
    <w:p w14:paraId="3E7F4372" w14:textId="77777777" w:rsidR="00262A66" w:rsidRPr="00DB610F" w:rsidRDefault="00262A66" w:rsidP="00262A66">
      <w:pPr>
        <w:pStyle w:val="B10"/>
      </w:pPr>
      <w:r w:rsidRPr="00DB610F">
        <w:t>Impact from the lower layers data throughput on the application-layer data throughput</w:t>
      </w:r>
    </w:p>
    <w:p w14:paraId="334B4B6D" w14:textId="30932924" w:rsidR="00262A66" w:rsidRPr="00DB610F" w:rsidRDefault="00262A66" w:rsidP="00262A66">
      <w:pPr>
        <w:pStyle w:val="B10"/>
      </w:pPr>
      <w:r w:rsidRPr="00DB610F">
        <w:t xml:space="preserve">Definition of Variable Reference measurements Channels (VRC) to </w:t>
      </w:r>
      <w:r w:rsidR="00DB610F" w:rsidRPr="00DB610F">
        <w:t>analyse</w:t>
      </w:r>
      <w:r w:rsidRPr="00DB610F">
        <w:t xml:space="preserve"> link adaptation scenarios and their impact on application layer data throughput</w:t>
      </w:r>
    </w:p>
    <w:p w14:paraId="6A99545C" w14:textId="77777777" w:rsidR="00262A66" w:rsidRPr="00DB610F" w:rsidRDefault="00262A66" w:rsidP="00262A66">
      <w:pPr>
        <w:pStyle w:val="B10"/>
      </w:pPr>
      <w:r w:rsidRPr="00DB610F">
        <w:t>Simulation results to define absolute physical layer throughput requirements under link adaptation scenarios</w:t>
      </w:r>
    </w:p>
    <w:p w14:paraId="29032620" w14:textId="2E1B26A4" w:rsidR="00BD0E39" w:rsidRPr="00DB610F" w:rsidRDefault="00262A66" w:rsidP="00BD0E39">
      <w:pPr>
        <w:pStyle w:val="B10"/>
      </w:pPr>
      <w:r w:rsidRPr="00DB610F">
        <w:t>As an outcome of the feasibility study of VRC channels for link adaptation scenarios, new Release 18 work item was created to come up with minimum requirements</w:t>
      </w:r>
    </w:p>
    <w:p w14:paraId="6A8D4773" w14:textId="77777777" w:rsidR="00BD0E39" w:rsidRPr="00DB610F" w:rsidRDefault="00BD0E39" w:rsidP="00BD0E39">
      <w:r w:rsidRPr="00DB610F">
        <w:t>This technical report includes a set of recommended test procedures for UE Application Layer Data Throughput that is in-line with the study item objectives identified in clause 4.</w:t>
      </w:r>
    </w:p>
    <w:p w14:paraId="48FAFF09" w14:textId="77777777" w:rsidR="00BD0E39" w:rsidRPr="00DB610F" w:rsidRDefault="00BD0E39" w:rsidP="00BD0E39">
      <w:r w:rsidRPr="00DB610F">
        <w:t>The test procedures are contained in Annex A with the specific test conditions and environments covered in Annex B. The test procedures to provide a measure of UE data performance at the application is yet to be concluded.</w:t>
      </w:r>
    </w:p>
    <w:p w14:paraId="6016EA90" w14:textId="77777777" w:rsidR="00311973" w:rsidRPr="00DB610F" w:rsidRDefault="009F08CE" w:rsidP="00045762">
      <w:pPr>
        <w:pStyle w:val="Heading8"/>
      </w:pPr>
      <w:r w:rsidRPr="00DB610F">
        <w:br w:type="page"/>
      </w:r>
      <w:bookmarkStart w:id="838" w:name="_Toc46155820"/>
      <w:bookmarkStart w:id="839" w:name="_Toc46238373"/>
      <w:bookmarkStart w:id="840" w:name="_Toc46239200"/>
      <w:bookmarkStart w:id="841" w:name="_Toc46384201"/>
      <w:bookmarkStart w:id="842" w:name="_Toc46480285"/>
      <w:bookmarkStart w:id="843" w:name="_Toc51833623"/>
      <w:bookmarkStart w:id="844" w:name="_Toc58504729"/>
      <w:bookmarkStart w:id="845" w:name="_Toc68540472"/>
      <w:bookmarkStart w:id="846" w:name="_Toc75464009"/>
      <w:bookmarkStart w:id="847" w:name="_Toc83680319"/>
      <w:bookmarkStart w:id="848" w:name="_Toc92099890"/>
      <w:bookmarkStart w:id="849" w:name="_Toc99980424"/>
      <w:bookmarkStart w:id="850" w:name="_Toc106745281"/>
      <w:r w:rsidR="00311973" w:rsidRPr="00DB610F">
        <w:lastRenderedPageBreak/>
        <w:t>Annex A</w:t>
      </w:r>
      <w:bookmarkEnd w:id="838"/>
      <w:r w:rsidR="009A7549" w:rsidRPr="00DB610F">
        <w:t>:</w:t>
      </w:r>
      <w:bookmarkEnd w:id="839"/>
      <w:bookmarkEnd w:id="840"/>
      <w:r w:rsidR="003820AD" w:rsidRPr="00DB610F">
        <w:t xml:space="preserve"> </w:t>
      </w:r>
      <w:bookmarkEnd w:id="841"/>
      <w:bookmarkEnd w:id="842"/>
      <w:bookmarkEnd w:id="843"/>
      <w:r w:rsidR="009013C9" w:rsidRPr="00DB610F">
        <w:t>Test Procedures</w:t>
      </w:r>
      <w:bookmarkEnd w:id="844"/>
      <w:bookmarkEnd w:id="845"/>
      <w:bookmarkEnd w:id="846"/>
      <w:bookmarkEnd w:id="847"/>
      <w:bookmarkEnd w:id="848"/>
      <w:bookmarkEnd w:id="849"/>
      <w:bookmarkEnd w:id="850"/>
    </w:p>
    <w:p w14:paraId="6A317E89" w14:textId="77777777" w:rsidR="00311973" w:rsidRPr="00DB610F" w:rsidRDefault="00311973" w:rsidP="008D5A45">
      <w:pPr>
        <w:pStyle w:val="Heading1"/>
      </w:pPr>
      <w:bookmarkStart w:id="851" w:name="_Toc46155821"/>
      <w:bookmarkStart w:id="852" w:name="_Toc46238374"/>
      <w:bookmarkStart w:id="853" w:name="_Toc46239201"/>
      <w:bookmarkStart w:id="854" w:name="_Toc46384202"/>
      <w:bookmarkStart w:id="855" w:name="_Toc46480286"/>
      <w:bookmarkStart w:id="856" w:name="_Toc51833624"/>
      <w:bookmarkStart w:id="857" w:name="_Toc58504730"/>
      <w:bookmarkStart w:id="858" w:name="_Toc68540473"/>
      <w:bookmarkStart w:id="859" w:name="_Toc75464010"/>
      <w:bookmarkStart w:id="860" w:name="_Toc83680320"/>
      <w:bookmarkStart w:id="861" w:name="_Toc92099891"/>
      <w:bookmarkStart w:id="862" w:name="_Toc99980425"/>
      <w:bookmarkStart w:id="863" w:name="_Toc106745282"/>
      <w:r w:rsidRPr="00DB610F">
        <w:t>A.1</w:t>
      </w:r>
      <w:r w:rsidRPr="00DB610F">
        <w:tab/>
        <w:t>Purpose of annex</w:t>
      </w:r>
      <w:bookmarkEnd w:id="851"/>
      <w:bookmarkEnd w:id="852"/>
      <w:bookmarkEnd w:id="853"/>
      <w:bookmarkEnd w:id="854"/>
      <w:bookmarkEnd w:id="855"/>
      <w:bookmarkEnd w:id="856"/>
      <w:bookmarkEnd w:id="857"/>
      <w:bookmarkEnd w:id="858"/>
      <w:bookmarkEnd w:id="859"/>
      <w:bookmarkEnd w:id="860"/>
      <w:bookmarkEnd w:id="861"/>
      <w:bookmarkEnd w:id="862"/>
      <w:bookmarkEnd w:id="863"/>
    </w:p>
    <w:p w14:paraId="07D04103" w14:textId="5255C935" w:rsidR="00311973" w:rsidRPr="00DB610F" w:rsidRDefault="00311973" w:rsidP="00311973">
      <w:r w:rsidRPr="00DB610F">
        <w:t xml:space="preserve">This annex specifies the test </w:t>
      </w:r>
      <w:r w:rsidR="009D5728">
        <w:t>procedures</w:t>
      </w:r>
      <w:r w:rsidRPr="00DB610F">
        <w:t xml:space="preserve"> for 5G NR UE Application Layer Data Throughput Performance. The test </w:t>
      </w:r>
      <w:r w:rsidR="009D5728">
        <w:t>procedures</w:t>
      </w:r>
      <w:r w:rsidRPr="00DB610F">
        <w:t xml:space="preserve"> are the result of the study item and are the recommended test </w:t>
      </w:r>
      <w:r w:rsidR="009D5728">
        <w:t>procedures</w:t>
      </w:r>
      <w:r w:rsidRPr="00DB610F">
        <w:t xml:space="preserve"> to be used when evaluating UE Application Layer Data Throughput Performance. The use of "shall" in the test </w:t>
      </w:r>
      <w:r w:rsidR="009D5728">
        <w:t>procedures</w:t>
      </w:r>
      <w:r w:rsidRPr="00DB610F">
        <w:t xml:space="preserve"> listed herein is only used to indicate that the test </w:t>
      </w:r>
      <w:r w:rsidR="009D5728">
        <w:t>procedure</w:t>
      </w:r>
      <w:r w:rsidRPr="00DB610F">
        <w:t xml:space="preserve"> purpose, procedure, and/or result may not be as expected if the specified "shall" or "must" item is not used or followed. As the Technical Report is informative in nature, the use of "shall" or "must" in the test </w:t>
      </w:r>
      <w:r w:rsidR="009D5728">
        <w:t>procedures</w:t>
      </w:r>
      <w:r w:rsidRPr="00DB610F">
        <w:t xml:space="preserve"> is not meant to imply a specific requirement. Their use is meant to indicate instances where the test objectives of the recommended test </w:t>
      </w:r>
      <w:r w:rsidR="009D5728">
        <w:t>procedures</w:t>
      </w:r>
      <w:r w:rsidRPr="00DB610F">
        <w:t xml:space="preserve"> may not be achieved.</w:t>
      </w:r>
    </w:p>
    <w:p w14:paraId="5B5AD180" w14:textId="77777777" w:rsidR="00385EA2" w:rsidRPr="00DB610F" w:rsidRDefault="00385EA2" w:rsidP="008D5A45">
      <w:pPr>
        <w:pStyle w:val="Heading2"/>
      </w:pPr>
      <w:bookmarkStart w:id="864" w:name="_Toc46155822"/>
      <w:bookmarkStart w:id="865" w:name="_Toc46238375"/>
      <w:bookmarkStart w:id="866" w:name="_Toc46239202"/>
      <w:bookmarkStart w:id="867" w:name="_Toc46384203"/>
      <w:bookmarkStart w:id="868" w:name="_Toc46480287"/>
      <w:bookmarkStart w:id="869" w:name="_Toc51833625"/>
      <w:bookmarkStart w:id="870" w:name="_Toc58504731"/>
      <w:bookmarkStart w:id="871" w:name="_Toc68540474"/>
      <w:bookmarkStart w:id="872" w:name="_Toc75464011"/>
      <w:bookmarkStart w:id="873" w:name="_Toc83680321"/>
      <w:bookmarkStart w:id="874" w:name="_Toc92099892"/>
      <w:bookmarkStart w:id="875" w:name="_Toc99980426"/>
      <w:bookmarkStart w:id="876" w:name="_Toc106745283"/>
      <w:r w:rsidRPr="00DB610F">
        <w:t>A.1.1</w:t>
      </w:r>
      <w:r w:rsidRPr="00DB610F">
        <w:tab/>
        <w:t>General</w:t>
      </w:r>
      <w:bookmarkEnd w:id="864"/>
      <w:bookmarkEnd w:id="865"/>
      <w:bookmarkEnd w:id="866"/>
      <w:bookmarkEnd w:id="867"/>
      <w:bookmarkEnd w:id="868"/>
      <w:bookmarkEnd w:id="869"/>
      <w:bookmarkEnd w:id="870"/>
      <w:bookmarkEnd w:id="871"/>
      <w:bookmarkEnd w:id="872"/>
      <w:bookmarkEnd w:id="873"/>
      <w:bookmarkEnd w:id="874"/>
      <w:bookmarkEnd w:id="875"/>
      <w:bookmarkEnd w:id="876"/>
    </w:p>
    <w:p w14:paraId="46240B4B" w14:textId="77777777" w:rsidR="00385EA2" w:rsidRPr="00DB610F" w:rsidRDefault="00385EA2" w:rsidP="00385EA2">
      <w:r w:rsidRPr="00DB610F">
        <w:t>The following test procedures will evaluate the UE Application Layer Data Throughput Performance for</w:t>
      </w:r>
      <w:r w:rsidR="0049267C" w:rsidRPr="00DB610F">
        <w:t xml:space="preserve"> </w:t>
      </w:r>
      <w:r w:rsidRPr="00DB610F">
        <w:t>5G NR UE.</w:t>
      </w:r>
    </w:p>
    <w:p w14:paraId="6FD21662" w14:textId="77777777" w:rsidR="00385EA2" w:rsidRPr="00DB610F" w:rsidRDefault="00385EA2" w:rsidP="00385EA2">
      <w:r w:rsidRPr="00DB610F">
        <w:t>The UE should be tested in any data configuration that it supports with embedded being the default mode and tethered mode used if embedded is not supported.</w:t>
      </w:r>
    </w:p>
    <w:p w14:paraId="69B19B25" w14:textId="77777777" w:rsidR="00385EA2" w:rsidRPr="00DB610F" w:rsidRDefault="00385EA2" w:rsidP="00385EA2">
      <w:r w:rsidRPr="00DB610F">
        <w:t>A laptop with an embedded modem is considered to be a tethered data configuration while an embedded data configuration due to the UE to PC interface. Refer to the Tethered Data connection diagram in figure C.2.1-1.</w:t>
      </w:r>
    </w:p>
    <w:p w14:paraId="5D99C9DC" w14:textId="77777777" w:rsidR="00385EA2" w:rsidRPr="00DB610F" w:rsidRDefault="00385EA2" w:rsidP="00385EA2">
      <w:r w:rsidRPr="00DB610F">
        <w:t>For an embedded data configuration, the UE will be the endpoint of the measurement and will have the appropriate data client test applications called out in the test procedures. Refer to the Embedded Data connection diagram in figure C.2.2-1</w:t>
      </w:r>
      <w:r w:rsidR="00BD1630" w:rsidRPr="00DB610F">
        <w:t>.</w:t>
      </w:r>
    </w:p>
    <w:p w14:paraId="6FE1DA94" w14:textId="77777777" w:rsidR="00385EA2" w:rsidRPr="00DB610F" w:rsidRDefault="00385EA2" w:rsidP="00385EA2">
      <w:r w:rsidRPr="00DB610F">
        <w:t>For a tethered data configuration, the UE will be tethered to a laptop using the appropriate UE to PC interface Modem or Network Interface Connection (NIC) drivers as recommended by the UE manufacturer for the intended use by the customer/user. Refer to the Tethered Data connection diagram in figure C.2.1-1.</w:t>
      </w:r>
    </w:p>
    <w:p w14:paraId="468B61EA" w14:textId="77777777" w:rsidR="00385EA2" w:rsidRPr="00DB610F" w:rsidRDefault="00385EA2" w:rsidP="00385EA2">
      <w:pPr>
        <w:rPr>
          <w:rFonts w:eastAsia="MS Mincho"/>
        </w:rPr>
      </w:pPr>
      <w:r w:rsidRPr="00DB610F">
        <w:rPr>
          <w:rFonts w:eastAsia="MS Mincho"/>
        </w:rPr>
        <w:t>The propagation conditions and physical channel configurations are specified within the test cases in TS 38.521-4 [3] from which the test points are picked.</w:t>
      </w:r>
    </w:p>
    <w:p w14:paraId="6C383B7A" w14:textId="77777777" w:rsidR="00385EA2" w:rsidRPr="00DB610F" w:rsidRDefault="00385EA2" w:rsidP="00385EA2">
      <w:pPr>
        <w:rPr>
          <w:rFonts w:eastAsia="MS Mincho"/>
        </w:rPr>
      </w:pPr>
      <w:r w:rsidRPr="00DB610F">
        <w:rPr>
          <w:rFonts w:eastAsia="MS Mincho"/>
        </w:rPr>
        <w:t>All throughput measurements in Annex A shall be performed according to the following general rules:</w:t>
      </w:r>
    </w:p>
    <w:p w14:paraId="444E9F9F"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 xml:space="preserve">The measured UE Application Layer Throughput, T, is defined in </w:t>
      </w:r>
      <w:r w:rsidRPr="00DB610F">
        <w:t>clause 5.1.</w:t>
      </w:r>
      <w:r w:rsidR="009013C9" w:rsidRPr="00DB610F">
        <w:t>1</w:t>
      </w:r>
      <w:r w:rsidRPr="00DB610F">
        <w:rPr>
          <w:rFonts w:eastAsia="MS Mincho"/>
        </w:rPr>
        <w:t>.</w:t>
      </w:r>
    </w:p>
    <w:p w14:paraId="174E6A9C"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Minimum test time is necessary for both static and multipath fading profiles to ensure stabilization of the TCP or UDP Application throughput.</w:t>
      </w:r>
      <w:r w:rsidR="0049267C" w:rsidRPr="00DB610F">
        <w:rPr>
          <w:rFonts w:eastAsia="MS Mincho"/>
        </w:rPr>
        <w:t xml:space="preserve"> </w:t>
      </w:r>
      <w:r w:rsidRPr="00DB610F">
        <w:rPr>
          <w:rFonts w:eastAsia="MS Mincho"/>
        </w:rPr>
        <w:t>The following table provides the test times to be applied.</w:t>
      </w:r>
    </w:p>
    <w:p w14:paraId="365C9FF7" w14:textId="77777777" w:rsidR="00385EA2" w:rsidRPr="00DB610F" w:rsidRDefault="00385EA2" w:rsidP="00385EA2">
      <w:pPr>
        <w:pStyle w:val="TH"/>
        <w:rPr>
          <w:rFonts w:eastAsia="MS Mincho"/>
        </w:rPr>
      </w:pPr>
      <w:r w:rsidRPr="00DB610F">
        <w:rPr>
          <w:rFonts w:eastAsia="MS Mincho"/>
        </w:rPr>
        <w:t>Table A.1.1-1: Data Transfer Duration Times</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74A8E4E7" w14:textId="77777777" w:rsidTr="00826DD0">
        <w:trPr>
          <w:trHeight w:val="704"/>
          <w:jc w:val="center"/>
        </w:trPr>
        <w:tc>
          <w:tcPr>
            <w:tcW w:w="1507" w:type="dxa"/>
            <w:hideMark/>
          </w:tcPr>
          <w:p w14:paraId="1A71908A" w14:textId="77777777" w:rsidR="00385EA2" w:rsidRPr="0018689D" w:rsidRDefault="00385EA2" w:rsidP="00826DD0">
            <w:pPr>
              <w:pStyle w:val="TAH"/>
            </w:pPr>
            <w:r w:rsidRPr="0018689D">
              <w:t>Channel Profile</w:t>
            </w:r>
          </w:p>
        </w:tc>
        <w:tc>
          <w:tcPr>
            <w:tcW w:w="1219" w:type="dxa"/>
          </w:tcPr>
          <w:p w14:paraId="11C2AE64" w14:textId="77777777" w:rsidR="00385EA2" w:rsidRPr="0018689D" w:rsidRDefault="00385EA2" w:rsidP="00826DD0">
            <w:pPr>
              <w:pStyle w:val="TAH"/>
            </w:pPr>
            <w:r w:rsidRPr="0018689D">
              <w:t>Test Time per iteration</w:t>
            </w:r>
          </w:p>
        </w:tc>
      </w:tr>
      <w:tr w:rsidR="00385EA2" w:rsidRPr="0018689D" w14:paraId="7A3EA5EE" w14:textId="77777777" w:rsidTr="00826DD0">
        <w:trPr>
          <w:trHeight w:val="147"/>
          <w:jc w:val="center"/>
        </w:trPr>
        <w:tc>
          <w:tcPr>
            <w:tcW w:w="1507" w:type="dxa"/>
            <w:hideMark/>
          </w:tcPr>
          <w:p w14:paraId="0E626310" w14:textId="77777777" w:rsidR="00385EA2" w:rsidRPr="0018689D" w:rsidRDefault="00385EA2" w:rsidP="00826DD0">
            <w:pPr>
              <w:pStyle w:val="TAC"/>
            </w:pPr>
            <w:r w:rsidRPr="0018689D">
              <w:t>Static</w:t>
            </w:r>
          </w:p>
        </w:tc>
        <w:tc>
          <w:tcPr>
            <w:tcW w:w="1219" w:type="dxa"/>
          </w:tcPr>
          <w:p w14:paraId="6F7F1B13" w14:textId="77777777" w:rsidR="00385EA2" w:rsidRPr="0018689D" w:rsidRDefault="00385EA2" w:rsidP="00826DD0">
            <w:pPr>
              <w:pStyle w:val="TAC"/>
            </w:pPr>
            <w:r w:rsidRPr="0018689D">
              <w:t>60s</w:t>
            </w:r>
          </w:p>
        </w:tc>
      </w:tr>
      <w:tr w:rsidR="00385EA2" w:rsidRPr="0018689D" w14:paraId="7BE739E5" w14:textId="77777777" w:rsidTr="00826DD0">
        <w:trPr>
          <w:trHeight w:val="147"/>
          <w:jc w:val="center"/>
        </w:trPr>
        <w:tc>
          <w:tcPr>
            <w:tcW w:w="1507" w:type="dxa"/>
          </w:tcPr>
          <w:p w14:paraId="50708961" w14:textId="77777777" w:rsidR="00385EA2" w:rsidRPr="0018689D" w:rsidRDefault="00385EA2" w:rsidP="00826DD0">
            <w:pPr>
              <w:pStyle w:val="TAC"/>
            </w:pPr>
            <w:r w:rsidRPr="0018689D">
              <w:t>100 Hz/400 Hz</w:t>
            </w:r>
          </w:p>
        </w:tc>
        <w:tc>
          <w:tcPr>
            <w:tcW w:w="1219" w:type="dxa"/>
          </w:tcPr>
          <w:p w14:paraId="08533A10" w14:textId="77777777" w:rsidR="00385EA2" w:rsidRPr="0018689D" w:rsidRDefault="00385EA2" w:rsidP="00826DD0">
            <w:pPr>
              <w:pStyle w:val="TAC"/>
            </w:pPr>
            <w:r w:rsidRPr="0018689D">
              <w:t>60s</w:t>
            </w:r>
          </w:p>
        </w:tc>
      </w:tr>
      <w:tr w:rsidR="00385EA2" w:rsidRPr="0018689D" w14:paraId="04A4DB89" w14:textId="77777777" w:rsidTr="00826DD0">
        <w:trPr>
          <w:trHeight w:val="147"/>
          <w:jc w:val="center"/>
        </w:trPr>
        <w:tc>
          <w:tcPr>
            <w:tcW w:w="1507" w:type="dxa"/>
          </w:tcPr>
          <w:p w14:paraId="70A50E55" w14:textId="77777777" w:rsidR="00385EA2" w:rsidRPr="0018689D" w:rsidRDefault="00385EA2" w:rsidP="00826DD0">
            <w:pPr>
              <w:pStyle w:val="TAC"/>
            </w:pPr>
            <w:r w:rsidRPr="0018689D">
              <w:t>10 Hz</w:t>
            </w:r>
          </w:p>
        </w:tc>
        <w:tc>
          <w:tcPr>
            <w:tcW w:w="1219" w:type="dxa"/>
          </w:tcPr>
          <w:p w14:paraId="0723D4BC" w14:textId="77777777" w:rsidR="00385EA2" w:rsidRPr="0018689D" w:rsidRDefault="00385EA2" w:rsidP="00826DD0">
            <w:pPr>
              <w:pStyle w:val="TAC"/>
            </w:pPr>
            <w:r w:rsidRPr="0018689D">
              <w:t>90s</w:t>
            </w:r>
          </w:p>
        </w:tc>
      </w:tr>
    </w:tbl>
    <w:p w14:paraId="4386C2D4" w14:textId="77777777" w:rsidR="00385EA2" w:rsidRPr="00DB610F" w:rsidRDefault="00385EA2" w:rsidP="00E273F4">
      <w:pPr>
        <w:rPr>
          <w:rFonts w:eastAsia="MS Mincho"/>
        </w:rPr>
      </w:pPr>
    </w:p>
    <w:p w14:paraId="23ED115D"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parameters and transfer duration shall be selected according to the test purpose to meet the minimum test times. Please refer to clause 5.4.2.1 for TCP setting details</w:t>
      </w:r>
    </w:p>
    <w:p w14:paraId="58BFE829"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parameters and transfer duration shall be selected according to the test purpose and to meet the minimum test times. Please refer to clause 5.4.2.2 for UDP setting details</w:t>
      </w:r>
    </w:p>
    <w:p w14:paraId="553A62C1" w14:textId="77777777" w:rsidR="00385EA2" w:rsidRPr="00DB610F" w:rsidRDefault="00385EA2" w:rsidP="00385EA2">
      <w:pPr>
        <w:rPr>
          <w:rFonts w:eastAsia="MS Mincho"/>
        </w:rPr>
      </w:pPr>
      <w:r w:rsidRPr="00DB610F">
        <w:rPr>
          <w:rFonts w:eastAsia="MS Mincho"/>
        </w:rPr>
        <w:t>The application layer data throughput performance for a UE will be determined across multiple scenarios (2Rx/4Rx, Conducted/Radiated, SA/NSA, Static/Fading</w:t>
      </w:r>
      <w:r w:rsidR="0049267C" w:rsidRPr="00DB610F">
        <w:rPr>
          <w:rFonts w:eastAsia="MS Mincho"/>
        </w:rPr>
        <w:t xml:space="preserve"> </w:t>
      </w:r>
      <w:r w:rsidRPr="00DB610F">
        <w:rPr>
          <w:rFonts w:eastAsia="MS Mincho"/>
        </w:rPr>
        <w:t xml:space="preserve">Results shall be recorded for the following </w:t>
      </w:r>
      <w:r w:rsidR="008D7CE9" w:rsidRPr="00DB610F">
        <w:rPr>
          <w:rFonts w:eastAsia="MS Mincho"/>
        </w:rPr>
        <w:t>clause</w:t>
      </w:r>
      <w:r w:rsidRPr="00DB610F">
        <w:rPr>
          <w:rFonts w:eastAsia="MS Mincho"/>
        </w:rPr>
        <w:t>s which characterize the UE performance across a variety of application layer scenarios utilizing both FTP and UDP protocols.</w:t>
      </w:r>
    </w:p>
    <w:p w14:paraId="3BEB7B9A" w14:textId="77777777" w:rsidR="00385EA2" w:rsidRPr="00DB610F" w:rsidRDefault="00385EA2" w:rsidP="00385EA2">
      <w:pPr>
        <w:pStyle w:val="B10"/>
        <w:rPr>
          <w:rFonts w:eastAsia="MS Mincho"/>
        </w:rPr>
      </w:pPr>
      <w:r w:rsidRPr="00DB610F">
        <w:rPr>
          <w:rFonts w:eastAsia="MS Mincho"/>
        </w:rPr>
        <w:lastRenderedPageBreak/>
        <w:t>-</w:t>
      </w:r>
      <w:r w:rsidRPr="00DB610F">
        <w:rPr>
          <w:rFonts w:eastAsia="MS Mincho"/>
        </w:rPr>
        <w:tab/>
        <w:t>TCP Downlink Performance</w:t>
      </w:r>
    </w:p>
    <w:p w14:paraId="53F19597"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Downlink Performance</w:t>
      </w:r>
    </w:p>
    <w:p w14:paraId="7604A91B"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Uplink Performance</w:t>
      </w:r>
    </w:p>
    <w:p w14:paraId="2BD85630" w14:textId="77777777" w:rsidR="00385EA2" w:rsidRPr="00DB610F" w:rsidRDefault="00385EA2" w:rsidP="00385EA2">
      <w:pPr>
        <w:ind w:left="568" w:hanging="284"/>
        <w:rPr>
          <w:lang w:eastAsia="zh-CN"/>
        </w:rPr>
      </w:pPr>
      <w:r w:rsidRPr="00DB610F">
        <w:rPr>
          <w:rFonts w:eastAsia="MS Mincho"/>
          <w:lang w:eastAsia="x-none"/>
        </w:rPr>
        <w:t>-</w:t>
      </w:r>
      <w:r w:rsidRPr="00DB610F">
        <w:rPr>
          <w:rFonts w:eastAsia="MS Mincho"/>
          <w:lang w:eastAsia="x-none"/>
        </w:rPr>
        <w:tab/>
        <w:t>UDP Uplink Performance</w:t>
      </w:r>
    </w:p>
    <w:p w14:paraId="256F4023" w14:textId="77777777" w:rsidR="00385EA2" w:rsidRPr="00DB610F" w:rsidRDefault="00385EA2" w:rsidP="00385EA2">
      <w:pPr>
        <w:rPr>
          <w:rFonts w:eastAsia="MS Mincho"/>
        </w:rPr>
      </w:pPr>
      <w:r w:rsidRPr="00DB610F">
        <w:rPr>
          <w:rFonts w:eastAsia="MS Mincho"/>
        </w:rPr>
        <w:t>IP header compression will not be used.</w:t>
      </w:r>
    </w:p>
    <w:p w14:paraId="37FC4A3E" w14:textId="77777777" w:rsidR="00385EA2" w:rsidRPr="00DB610F" w:rsidRDefault="00385EA2" w:rsidP="00385EA2">
      <w:pPr>
        <w:rPr>
          <w:rFonts w:eastAsia="MS Mincho"/>
        </w:rPr>
      </w:pPr>
      <w:r w:rsidRPr="00DB610F">
        <w:t>The integrity protection algorithm</w:t>
      </w:r>
      <w:r w:rsidRPr="00DB610F">
        <w:rPr>
          <w:rFonts w:eastAsia="MS Mincho"/>
        </w:rPr>
        <w:t xml:space="preserve"> of RRC and NAS messages</w:t>
      </w:r>
      <w:r w:rsidRPr="00DB610F">
        <w:t xml:space="preserve"> shall be set to one of the algorithms supported by the UE under test</w:t>
      </w:r>
      <w:r w:rsidRPr="00DB610F">
        <w:rPr>
          <w:rFonts w:eastAsia="MS Mincho"/>
        </w:rPr>
        <w:t xml:space="preserve">. The ciphering of RRC and NAS messages and user plane data will be set to [null] for UDP and [AES] for TCP to check CPU processing ability of UE. </w:t>
      </w:r>
    </w:p>
    <w:p w14:paraId="64B909F5" w14:textId="77777777" w:rsidR="00385EA2" w:rsidRPr="00DB610F" w:rsidRDefault="00385EA2" w:rsidP="00385EA2">
      <w:pPr>
        <w:rPr>
          <w:rFonts w:eastAsia="MS Mincho"/>
        </w:rPr>
      </w:pPr>
      <w:r w:rsidRPr="00DB610F">
        <w:rPr>
          <w:rFonts w:eastAsia="MS Mincho"/>
        </w:rPr>
        <w:t>The recorded UE throughput for the TCP and UDP Downlink and Uplink Performance test procedures shall be based upon the simple average of 3 transfers for each test condition as detailed in clause 5.7</w:t>
      </w:r>
      <w:r w:rsidR="008D7CE9" w:rsidRPr="00DB610F">
        <w:rPr>
          <w:rFonts w:eastAsia="MS Mincho"/>
        </w:rPr>
        <w:t>.</w:t>
      </w:r>
    </w:p>
    <w:p w14:paraId="29BFE940" w14:textId="77777777" w:rsidR="00385EA2" w:rsidRPr="00DB610F" w:rsidRDefault="00385EA2" w:rsidP="00385EA2">
      <w:pPr>
        <w:rPr>
          <w:rFonts w:eastAsia="MS Mincho"/>
        </w:rPr>
      </w:pPr>
      <w:r w:rsidRPr="00DB610F">
        <w:rPr>
          <w:rFonts w:eastAsia="MS Mincho"/>
        </w:rPr>
        <w:t>Unless otherwise stated, the UE output power for the tests shall be set0 dBm with ±2</w:t>
      </w:r>
      <w:r w:rsidR="00E5083F" w:rsidRPr="00DB610F">
        <w:rPr>
          <w:rFonts w:eastAsia="MS Mincho"/>
        </w:rPr>
        <w:t xml:space="preserve"> </w:t>
      </w:r>
      <w:r w:rsidRPr="00DB610F">
        <w:rPr>
          <w:rFonts w:eastAsia="MS Mincho"/>
        </w:rPr>
        <w:t>dBm tolerance.</w:t>
      </w:r>
    </w:p>
    <w:p w14:paraId="42640FA5" w14:textId="77777777" w:rsidR="00385EA2" w:rsidRPr="00DB610F" w:rsidRDefault="00385EA2" w:rsidP="00311973">
      <w:r w:rsidRPr="00DB610F">
        <w:t>Either IPv4 or IPv6 can be used, but only results obtained with the same IP address type can be compared, since the IP address type will affect the measured throughput. Refer to clause 5.4.4 for details on impact of headers, to measured UDP/TCP throughput, which shall be incorporated into any measurements.</w:t>
      </w:r>
    </w:p>
    <w:p w14:paraId="13B90D27" w14:textId="77777777" w:rsidR="00DD3386" w:rsidRPr="00DB610F" w:rsidRDefault="00DD3386" w:rsidP="00E273F4">
      <w:bookmarkStart w:id="877" w:name="_Toc46155823"/>
      <w:bookmarkStart w:id="878" w:name="_Toc46238376"/>
      <w:bookmarkStart w:id="879" w:name="_Toc46239203"/>
      <w:bookmarkStart w:id="880" w:name="_Toc46384204"/>
      <w:r w:rsidRPr="00DB610F">
        <w:t>CONDUCTED TCP DOWNLINK – STATIC CHANNEL</w:t>
      </w:r>
      <w:bookmarkEnd w:id="877"/>
      <w:bookmarkEnd w:id="878"/>
      <w:bookmarkEnd w:id="879"/>
      <w:bookmarkEnd w:id="880"/>
    </w:p>
    <w:p w14:paraId="3D3A4D56" w14:textId="77777777" w:rsidR="00311973" w:rsidRPr="00DB610F" w:rsidRDefault="00311973" w:rsidP="008D5A45">
      <w:pPr>
        <w:pStyle w:val="Heading1"/>
      </w:pPr>
      <w:bookmarkStart w:id="881" w:name="_Toc46155824"/>
      <w:bookmarkStart w:id="882" w:name="_Toc46238377"/>
      <w:bookmarkStart w:id="883" w:name="_Toc46239204"/>
      <w:bookmarkStart w:id="884" w:name="_Toc46384205"/>
      <w:bookmarkStart w:id="885" w:name="_Toc46480288"/>
      <w:bookmarkStart w:id="886" w:name="_Toc51833626"/>
      <w:bookmarkStart w:id="887" w:name="_Toc58504732"/>
      <w:bookmarkStart w:id="888" w:name="_Toc68540475"/>
      <w:bookmarkStart w:id="889" w:name="_Toc75464012"/>
      <w:bookmarkStart w:id="890" w:name="_Toc83680322"/>
      <w:bookmarkStart w:id="891" w:name="_Toc92099893"/>
      <w:bookmarkStart w:id="892" w:name="_Toc99980427"/>
      <w:bookmarkStart w:id="893" w:name="_Toc106745284"/>
      <w:r w:rsidRPr="00DB610F">
        <w:t>A.2</w:t>
      </w:r>
      <w:r w:rsidRPr="00DB610F">
        <w:tab/>
        <w:t>5G NR /TCP Downlink Throughput /Conducted/Static Peak Throughput for SA and NSA</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00B5B09E" w14:textId="77777777" w:rsidR="00311973" w:rsidRPr="00DB610F" w:rsidRDefault="00311973" w:rsidP="008D5A45">
      <w:pPr>
        <w:pStyle w:val="Heading2"/>
      </w:pPr>
      <w:bookmarkStart w:id="894" w:name="_Toc46155825"/>
      <w:bookmarkStart w:id="895" w:name="_Toc46238378"/>
      <w:bookmarkStart w:id="896" w:name="_Toc46239205"/>
      <w:bookmarkStart w:id="897" w:name="_Toc46384206"/>
      <w:bookmarkStart w:id="898" w:name="_Toc46480289"/>
      <w:bookmarkStart w:id="899" w:name="_Toc51833627"/>
      <w:bookmarkStart w:id="900" w:name="_Toc58504733"/>
      <w:bookmarkStart w:id="901" w:name="_Toc68540476"/>
      <w:bookmarkStart w:id="902" w:name="_Toc75464013"/>
      <w:bookmarkStart w:id="903" w:name="_Toc83680323"/>
      <w:bookmarkStart w:id="904" w:name="_Toc92099894"/>
      <w:bookmarkStart w:id="905" w:name="_Toc99980428"/>
      <w:bookmarkStart w:id="906" w:name="_Toc106745285"/>
      <w:r w:rsidRPr="00DB610F">
        <w:t>A.2.1</w:t>
      </w:r>
      <w:r w:rsidRPr="00DB610F">
        <w:tab/>
        <w:t>5G NR /TCP Downlink Throughput /Conducted/Static Channel Peak Throughput tests for SA and NSA</w:t>
      </w:r>
      <w:bookmarkEnd w:id="894"/>
      <w:bookmarkEnd w:id="895"/>
      <w:bookmarkEnd w:id="896"/>
      <w:bookmarkEnd w:id="897"/>
      <w:bookmarkEnd w:id="898"/>
      <w:bookmarkEnd w:id="899"/>
      <w:bookmarkEnd w:id="900"/>
      <w:bookmarkEnd w:id="901"/>
      <w:bookmarkEnd w:id="902"/>
      <w:bookmarkEnd w:id="903"/>
      <w:bookmarkEnd w:id="904"/>
      <w:bookmarkEnd w:id="905"/>
      <w:bookmarkEnd w:id="906"/>
    </w:p>
    <w:p w14:paraId="55453EBE" w14:textId="77777777" w:rsidR="00826DD0" w:rsidRPr="00DB610F" w:rsidRDefault="00826DD0" w:rsidP="008D5A45">
      <w:pPr>
        <w:pStyle w:val="Heading3"/>
      </w:pPr>
      <w:bookmarkStart w:id="907" w:name="_Toc46155826"/>
      <w:bookmarkStart w:id="908" w:name="_Toc46238379"/>
      <w:bookmarkStart w:id="909" w:name="_Toc46239206"/>
      <w:bookmarkStart w:id="910" w:name="_Toc46384207"/>
      <w:bookmarkStart w:id="911" w:name="_Toc46480290"/>
      <w:bookmarkStart w:id="912" w:name="_Toc51833628"/>
      <w:bookmarkStart w:id="913" w:name="_Toc58504734"/>
      <w:bookmarkStart w:id="914" w:name="_Toc68540477"/>
      <w:bookmarkStart w:id="915" w:name="_Toc75464014"/>
      <w:bookmarkStart w:id="916" w:name="_Toc83680324"/>
      <w:bookmarkStart w:id="917" w:name="_Toc92099895"/>
      <w:bookmarkStart w:id="918" w:name="_Toc99980429"/>
      <w:bookmarkStart w:id="919" w:name="_Toc106745286"/>
      <w:r w:rsidRPr="00DB610F">
        <w:t>A.2.1.1</w:t>
      </w:r>
      <w:r w:rsidRPr="00DB610F">
        <w:tab/>
        <w:t>5G NR /TCP Downlink Throughput /Conducted/Static Channel/ SA and NSA (no Downlink Split Bearer)</w:t>
      </w:r>
      <w:bookmarkEnd w:id="907"/>
      <w:bookmarkEnd w:id="908"/>
      <w:bookmarkEnd w:id="909"/>
      <w:bookmarkEnd w:id="910"/>
      <w:bookmarkEnd w:id="911"/>
      <w:bookmarkEnd w:id="912"/>
      <w:bookmarkEnd w:id="913"/>
      <w:bookmarkEnd w:id="914"/>
      <w:bookmarkEnd w:id="915"/>
      <w:bookmarkEnd w:id="916"/>
      <w:bookmarkEnd w:id="917"/>
      <w:bookmarkEnd w:id="918"/>
      <w:bookmarkEnd w:id="919"/>
    </w:p>
    <w:p w14:paraId="5C84D258" w14:textId="77777777" w:rsidR="00385EA2" w:rsidRPr="00DB610F" w:rsidRDefault="00385EA2" w:rsidP="00CA7270">
      <w:pPr>
        <w:pStyle w:val="H6"/>
        <w:rPr>
          <w:lang w:eastAsia="x-none"/>
        </w:rPr>
      </w:pPr>
      <w:bookmarkStart w:id="920" w:name="_Toc46384208"/>
      <w:bookmarkStart w:id="921" w:name="_Toc46480291"/>
      <w:bookmarkStart w:id="922" w:name="_Toc51833629"/>
      <w:bookmarkStart w:id="923" w:name="_Toc58504735"/>
      <w:bookmarkStart w:id="924" w:name="_Toc68540478"/>
      <w:bookmarkStart w:id="925" w:name="_Toc75464015"/>
      <w:bookmarkStart w:id="926" w:name="_Toc83680325"/>
      <w:bookmarkStart w:id="927" w:name="_Toc92099896"/>
      <w:bookmarkStart w:id="928" w:name="_Toc99980430"/>
      <w:r w:rsidRPr="00DB610F">
        <w:t>A.2.1.1</w:t>
      </w:r>
      <w:r w:rsidRPr="00DB610F">
        <w:rPr>
          <w:lang w:eastAsia="x-none"/>
        </w:rPr>
        <w:t>.1</w:t>
      </w:r>
      <w:r w:rsidRPr="00DB610F">
        <w:tab/>
        <w:t>Definition</w:t>
      </w:r>
      <w:bookmarkEnd w:id="920"/>
      <w:bookmarkEnd w:id="921"/>
      <w:bookmarkEnd w:id="922"/>
      <w:bookmarkEnd w:id="923"/>
      <w:bookmarkEnd w:id="924"/>
      <w:bookmarkEnd w:id="925"/>
      <w:bookmarkEnd w:id="926"/>
      <w:bookmarkEnd w:id="927"/>
      <w:bookmarkEnd w:id="928"/>
    </w:p>
    <w:p w14:paraId="6E865EAB" w14:textId="77777777" w:rsidR="00385EA2" w:rsidRPr="00DB610F" w:rsidRDefault="00385EA2" w:rsidP="00385EA2">
      <w:r w:rsidRPr="00DB610F">
        <w:t>The UE application layer downlink performance for TCP under different static environment is determined by the UE application layer TCP throughput.</w:t>
      </w:r>
    </w:p>
    <w:p w14:paraId="33EACB1F" w14:textId="77777777" w:rsidR="00385EA2" w:rsidRPr="00DB610F" w:rsidRDefault="00385EA2" w:rsidP="00CA7270">
      <w:pPr>
        <w:pStyle w:val="H6"/>
      </w:pPr>
      <w:bookmarkStart w:id="929" w:name="_Toc46384209"/>
      <w:bookmarkStart w:id="930" w:name="_Toc46480292"/>
      <w:bookmarkStart w:id="931" w:name="_Toc51833630"/>
      <w:bookmarkStart w:id="932" w:name="_Toc58504736"/>
      <w:bookmarkStart w:id="933" w:name="_Toc68540479"/>
      <w:bookmarkStart w:id="934" w:name="_Toc75464016"/>
      <w:bookmarkStart w:id="935" w:name="_Toc83680326"/>
      <w:bookmarkStart w:id="936" w:name="_Toc92099897"/>
      <w:bookmarkStart w:id="937" w:name="_Toc99980431"/>
      <w:r w:rsidRPr="00DB610F">
        <w:t>A.2.1.1.2</w:t>
      </w:r>
      <w:r w:rsidRPr="00DB610F">
        <w:tab/>
        <w:t>Test Purpose</w:t>
      </w:r>
      <w:bookmarkEnd w:id="929"/>
      <w:bookmarkEnd w:id="930"/>
      <w:bookmarkEnd w:id="931"/>
      <w:bookmarkEnd w:id="932"/>
      <w:bookmarkEnd w:id="933"/>
      <w:bookmarkEnd w:id="934"/>
      <w:bookmarkEnd w:id="935"/>
      <w:bookmarkEnd w:id="936"/>
      <w:bookmarkEnd w:id="937"/>
    </w:p>
    <w:p w14:paraId="517F279F" w14:textId="77777777" w:rsidR="00385EA2" w:rsidRPr="00DB610F" w:rsidRDefault="00385EA2" w:rsidP="00385EA2">
      <w:r w:rsidRPr="00DB610F">
        <w:t>To measure the performance of the 5G NR UE while downloading TCP based data in a static channel environment.</w:t>
      </w:r>
    </w:p>
    <w:p w14:paraId="161FE3EB" w14:textId="77777777" w:rsidR="00385EA2" w:rsidRPr="00DB610F" w:rsidRDefault="00385EA2" w:rsidP="00CA7270">
      <w:pPr>
        <w:pStyle w:val="H6"/>
      </w:pPr>
      <w:bookmarkStart w:id="938" w:name="_Toc46384210"/>
      <w:bookmarkStart w:id="939" w:name="_Toc46480293"/>
      <w:bookmarkStart w:id="940" w:name="_Toc51833631"/>
      <w:bookmarkStart w:id="941" w:name="_Toc58504737"/>
      <w:bookmarkStart w:id="942" w:name="_Toc68540480"/>
      <w:bookmarkStart w:id="943" w:name="_Toc75464017"/>
      <w:bookmarkStart w:id="944" w:name="_Toc83680327"/>
      <w:bookmarkStart w:id="945" w:name="_Toc92099898"/>
      <w:bookmarkStart w:id="946" w:name="_Toc99980432"/>
      <w:r w:rsidRPr="00DB610F">
        <w:t>A.2.1.1.3</w:t>
      </w:r>
      <w:r w:rsidRPr="00DB610F">
        <w:tab/>
        <w:t>Test Parameters</w:t>
      </w:r>
      <w:bookmarkEnd w:id="938"/>
      <w:bookmarkEnd w:id="939"/>
      <w:bookmarkEnd w:id="940"/>
      <w:bookmarkEnd w:id="941"/>
      <w:bookmarkEnd w:id="942"/>
      <w:bookmarkEnd w:id="943"/>
      <w:bookmarkEnd w:id="944"/>
      <w:bookmarkEnd w:id="945"/>
      <w:bookmarkEnd w:id="946"/>
    </w:p>
    <w:p w14:paraId="60776A16" w14:textId="77777777" w:rsidR="00385EA2" w:rsidRPr="00DB610F" w:rsidRDefault="00385EA2" w:rsidP="00385EA2">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CORESET details are in TS 38.521-4 [3] Table 5.5.1.3-4 and MCS indices for indicated UE capabilities are in TS 38.521-4 [</w:t>
      </w:r>
      <w:r w:rsidR="00747898" w:rsidRPr="00DB610F">
        <w:t>3</w:t>
      </w:r>
      <w:r w:rsidRPr="00DB610F">
        <w:t xml:space="preserve">] Table 5.5.1.3-5.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5.5.1.3.1. In addition, the following test statements from TS 38.521-4 [3] clause 5.5.1.3 apply:</w:t>
      </w:r>
    </w:p>
    <w:p w14:paraId="602DC547"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10 and 11 within 20 ms for SCS 15 kHz.</w:t>
      </w:r>
    </w:p>
    <w:p w14:paraId="56F61539"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20 and 21 within 20 ms for SCS 30 kHz.</w:t>
      </w:r>
    </w:p>
    <w:p w14:paraId="39992325" w14:textId="77777777" w:rsidR="00385EA2" w:rsidRPr="00DB610F" w:rsidRDefault="00385EA2" w:rsidP="00385EA2">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42E60A73" w14:textId="77777777" w:rsidR="00385EA2" w:rsidRPr="00DB610F" w:rsidRDefault="00385EA2" w:rsidP="00385EA2">
      <w:pPr>
        <w:rPr>
          <w:rFonts w:eastAsia="SimSun"/>
          <w:lang w:eastAsia="zh-CN"/>
        </w:rPr>
      </w:pPr>
      <w:r w:rsidRPr="00DB610F">
        <w:rPr>
          <w:rFonts w:eastAsia="SimSun"/>
          <w:lang w:eastAsia="zh-CN"/>
        </w:rPr>
        <w:t>Test point is detailed in Annex D.1-5</w:t>
      </w:r>
      <w:r w:rsidR="00E273F4" w:rsidRPr="00DB610F">
        <w:rPr>
          <w:rFonts w:eastAsia="SimSun"/>
          <w:lang w:eastAsia="zh-CN"/>
        </w:rPr>
        <w:t>.</w:t>
      </w:r>
    </w:p>
    <w:p w14:paraId="0E2BA69C" w14:textId="77777777" w:rsidR="00385EA2" w:rsidRPr="00DB610F" w:rsidRDefault="00385EA2" w:rsidP="00620C41">
      <w:pPr>
        <w:pStyle w:val="TH"/>
        <w:rPr>
          <w:rFonts w:eastAsia="SimSun"/>
        </w:rPr>
      </w:pPr>
      <w:r w:rsidRPr="00DB610F">
        <w:rPr>
          <w:rFonts w:eastAsia="SimSun"/>
        </w:rPr>
        <w:lastRenderedPageBreak/>
        <w:t>Table A.2.1.1.3-1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3F64920F" w14:textId="77777777" w:rsidTr="00395DD1">
        <w:trPr>
          <w:trHeight w:val="350"/>
          <w:jc w:val="center"/>
        </w:trPr>
        <w:tc>
          <w:tcPr>
            <w:tcW w:w="0" w:type="auto"/>
            <w:vMerge w:val="restart"/>
            <w:shd w:val="clear" w:color="auto" w:fill="FFFFFF"/>
          </w:tcPr>
          <w:p w14:paraId="38B484D8" w14:textId="77777777" w:rsidR="00395DD1" w:rsidRPr="00DB610F" w:rsidRDefault="00395DD1" w:rsidP="00CA7270">
            <w:pPr>
              <w:pStyle w:val="TAH"/>
              <w:rPr>
                <w:rFonts w:eastAsia="SimSun"/>
              </w:rPr>
            </w:pPr>
            <w:r w:rsidRPr="0018689D">
              <w:t>TS 38.521-4 Reference</w:t>
            </w:r>
          </w:p>
        </w:tc>
        <w:tc>
          <w:tcPr>
            <w:tcW w:w="0" w:type="auto"/>
            <w:vMerge w:val="restart"/>
            <w:shd w:val="clear" w:color="auto" w:fill="FFFFFF"/>
            <w:vAlign w:val="center"/>
          </w:tcPr>
          <w:p w14:paraId="00591575"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498EBD0"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99B8141"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4DBA51AF"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7FDC93D1"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4C1FB2AF" w14:textId="77777777" w:rsidR="00395DD1" w:rsidRPr="0018689D" w:rsidRDefault="00395DD1" w:rsidP="00CA7270">
            <w:pPr>
              <w:pStyle w:val="TAH"/>
            </w:pPr>
            <w:r w:rsidRPr="0018689D">
              <w:t>PHY Reference value</w:t>
            </w:r>
          </w:p>
        </w:tc>
        <w:tc>
          <w:tcPr>
            <w:tcW w:w="0" w:type="auto"/>
            <w:vMerge w:val="restart"/>
            <w:shd w:val="clear" w:color="auto" w:fill="FFFFFF"/>
          </w:tcPr>
          <w:p w14:paraId="7716C3DB" w14:textId="77777777" w:rsidR="00395DD1" w:rsidRPr="0018689D" w:rsidRDefault="00395DD1" w:rsidP="00CA7270">
            <w:pPr>
              <w:pStyle w:val="TAH"/>
            </w:pPr>
            <w:r w:rsidRPr="0018689D">
              <w:t>Comment</w:t>
            </w:r>
          </w:p>
        </w:tc>
      </w:tr>
      <w:tr w:rsidR="00395DD1" w:rsidRPr="0018689D" w14:paraId="22B7E35D" w14:textId="77777777" w:rsidTr="00395DD1">
        <w:trPr>
          <w:trHeight w:val="350"/>
          <w:jc w:val="center"/>
        </w:trPr>
        <w:tc>
          <w:tcPr>
            <w:tcW w:w="0" w:type="auto"/>
            <w:vMerge/>
            <w:shd w:val="clear" w:color="auto" w:fill="FFFFFF"/>
          </w:tcPr>
          <w:p w14:paraId="104419B3"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1F9AB01C"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vAlign w:val="center"/>
          </w:tcPr>
          <w:p w14:paraId="0C62F1F9"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4AE9A217"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7FFC34E0"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0985847E"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shd w:val="clear" w:color="auto" w:fill="FFFFFF"/>
            <w:vAlign w:val="center"/>
          </w:tcPr>
          <w:p w14:paraId="623886DA" w14:textId="77777777" w:rsidR="00395DD1" w:rsidRPr="0018689D" w:rsidRDefault="00395DD1" w:rsidP="00CA7270">
            <w:pPr>
              <w:pStyle w:val="TAH"/>
            </w:pPr>
            <w:r w:rsidRPr="0018689D">
              <w:t>Fraction of maximum throughput (%)</w:t>
            </w:r>
          </w:p>
        </w:tc>
        <w:tc>
          <w:tcPr>
            <w:tcW w:w="0" w:type="auto"/>
            <w:shd w:val="clear" w:color="auto" w:fill="FFFFFF"/>
            <w:vAlign w:val="center"/>
          </w:tcPr>
          <w:p w14:paraId="2D9A3210" w14:textId="77777777" w:rsidR="00395DD1" w:rsidRPr="0018689D" w:rsidRDefault="00395DD1" w:rsidP="00CA7270">
            <w:pPr>
              <w:pStyle w:val="TAH"/>
            </w:pPr>
            <w:r w:rsidRPr="0018689D">
              <w:t>SNR (dB)</w:t>
            </w:r>
          </w:p>
        </w:tc>
        <w:tc>
          <w:tcPr>
            <w:tcW w:w="0" w:type="auto"/>
            <w:vMerge/>
            <w:shd w:val="clear" w:color="auto" w:fill="FFFFFF"/>
          </w:tcPr>
          <w:p w14:paraId="0F7F53A0" w14:textId="77777777" w:rsidR="00395DD1" w:rsidRPr="00DB610F" w:rsidRDefault="00395DD1" w:rsidP="00395DD1">
            <w:pPr>
              <w:keepNext/>
              <w:keepLines/>
              <w:spacing w:after="0"/>
              <w:jc w:val="center"/>
              <w:rPr>
                <w:rFonts w:ascii="Arial" w:eastAsia="SimSun" w:hAnsi="Arial" w:cs="Arial"/>
                <w:b/>
                <w:sz w:val="18"/>
                <w:szCs w:val="18"/>
              </w:rPr>
            </w:pPr>
          </w:p>
        </w:tc>
      </w:tr>
      <w:tr w:rsidR="00395DD1" w:rsidRPr="0018689D" w14:paraId="27B035E4" w14:textId="77777777" w:rsidTr="00395DD1">
        <w:trPr>
          <w:trHeight w:val="210"/>
          <w:jc w:val="center"/>
        </w:trPr>
        <w:tc>
          <w:tcPr>
            <w:tcW w:w="0" w:type="auto"/>
            <w:shd w:val="clear" w:color="auto" w:fill="FFFFFF"/>
          </w:tcPr>
          <w:p w14:paraId="039A3025" w14:textId="77777777" w:rsidR="00395DD1" w:rsidRPr="0018689D" w:rsidRDefault="00395DD1" w:rsidP="00CA7270">
            <w:pPr>
              <w:pStyle w:val="TAC"/>
            </w:pPr>
            <w:r w:rsidRPr="0018689D">
              <w:t>5.5.1</w:t>
            </w:r>
          </w:p>
        </w:tc>
        <w:tc>
          <w:tcPr>
            <w:tcW w:w="0" w:type="auto"/>
            <w:gridSpan w:val="4"/>
            <w:shd w:val="clear" w:color="auto" w:fill="FFFFFF"/>
          </w:tcPr>
          <w:p w14:paraId="4D35A840"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shd w:val="clear" w:color="auto" w:fill="FFFFFF"/>
          </w:tcPr>
          <w:p w14:paraId="1E846A8E" w14:textId="77777777" w:rsidR="00395DD1" w:rsidRPr="00DB610F" w:rsidRDefault="00395DD1" w:rsidP="00CA7270">
            <w:pPr>
              <w:pStyle w:val="TAC"/>
              <w:rPr>
                <w:rFonts w:eastAsia="SimSun"/>
              </w:rPr>
            </w:pPr>
            <w:r w:rsidRPr="00DB610F">
              <w:rPr>
                <w:rFonts w:eastAsia="SimSun"/>
              </w:rPr>
              <w:t>Static/ Clean Channel</w:t>
            </w:r>
          </w:p>
        </w:tc>
        <w:tc>
          <w:tcPr>
            <w:tcW w:w="0" w:type="auto"/>
            <w:shd w:val="clear" w:color="auto" w:fill="FFFFFF"/>
          </w:tcPr>
          <w:p w14:paraId="58F8921E" w14:textId="77777777" w:rsidR="00395DD1" w:rsidRPr="0018689D" w:rsidRDefault="00395DD1" w:rsidP="00CA7270">
            <w:pPr>
              <w:pStyle w:val="TAC"/>
            </w:pPr>
            <w:r w:rsidRPr="0018689D">
              <w:t>85 %</w:t>
            </w:r>
          </w:p>
        </w:tc>
        <w:tc>
          <w:tcPr>
            <w:tcW w:w="0" w:type="auto"/>
            <w:shd w:val="clear" w:color="auto" w:fill="FFFFFF"/>
          </w:tcPr>
          <w:p w14:paraId="530A5C25"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4F7DC9B6"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7E094AA0" w14:textId="77777777" w:rsidR="00385EA2" w:rsidRPr="00DB610F" w:rsidRDefault="00385EA2" w:rsidP="00385EA2">
      <w:pPr>
        <w:rPr>
          <w:rFonts w:eastAsia="SimSun"/>
          <w:lang w:eastAsia="zh-CN"/>
        </w:rPr>
      </w:pPr>
    </w:p>
    <w:p w14:paraId="4580D1C3" w14:textId="77777777" w:rsidR="00385EA2" w:rsidRPr="00CA7270" w:rsidRDefault="00385EA2" w:rsidP="00CA7270">
      <w:pPr>
        <w:pStyle w:val="H6"/>
      </w:pPr>
      <w:bookmarkStart w:id="947" w:name="_Toc46239207"/>
      <w:bookmarkStart w:id="948" w:name="_Toc46384211"/>
      <w:bookmarkStart w:id="949" w:name="_Toc46480294"/>
      <w:bookmarkStart w:id="950" w:name="_Toc51833632"/>
      <w:bookmarkStart w:id="951" w:name="_Toc58504738"/>
      <w:bookmarkStart w:id="952" w:name="_Toc68540481"/>
      <w:bookmarkStart w:id="953" w:name="_Toc75464018"/>
      <w:bookmarkStart w:id="954" w:name="_Toc83680328"/>
      <w:bookmarkStart w:id="955" w:name="_Toc92099899"/>
      <w:bookmarkStart w:id="956" w:name="_Toc99980433"/>
      <w:r w:rsidRPr="00DB610F">
        <w:t>A.2.1.1.4</w:t>
      </w:r>
      <w:r w:rsidRPr="00DB610F">
        <w:tab/>
        <w:t>Test Description</w:t>
      </w:r>
      <w:bookmarkEnd w:id="947"/>
      <w:bookmarkEnd w:id="948"/>
      <w:bookmarkEnd w:id="949"/>
      <w:bookmarkEnd w:id="950"/>
      <w:bookmarkEnd w:id="951"/>
      <w:bookmarkEnd w:id="952"/>
      <w:bookmarkEnd w:id="953"/>
      <w:bookmarkEnd w:id="954"/>
      <w:bookmarkEnd w:id="955"/>
      <w:bookmarkEnd w:id="956"/>
    </w:p>
    <w:p w14:paraId="79FC0692" w14:textId="77777777" w:rsidR="00385EA2" w:rsidRPr="00DB610F" w:rsidRDefault="00385EA2" w:rsidP="00CA7270">
      <w:pPr>
        <w:pStyle w:val="H6"/>
      </w:pPr>
      <w:bookmarkStart w:id="957" w:name="_Toc46239208"/>
      <w:bookmarkStart w:id="958" w:name="_Toc46384212"/>
      <w:bookmarkStart w:id="959" w:name="_Toc46480295"/>
      <w:bookmarkStart w:id="960" w:name="_Toc51833633"/>
      <w:bookmarkStart w:id="961" w:name="_Toc58504739"/>
      <w:bookmarkStart w:id="962" w:name="_Toc68540482"/>
      <w:bookmarkStart w:id="963" w:name="_Toc75464019"/>
      <w:bookmarkStart w:id="964" w:name="_Toc83680329"/>
      <w:bookmarkStart w:id="965" w:name="_Toc92099900"/>
      <w:bookmarkStart w:id="966" w:name="_Toc99980434"/>
      <w:r w:rsidRPr="00DB610F">
        <w:t>A.2.1.1.4.1</w:t>
      </w:r>
      <w:r w:rsidRPr="00DB610F">
        <w:tab/>
        <w:t>Initial Conditions</w:t>
      </w:r>
      <w:bookmarkEnd w:id="957"/>
      <w:bookmarkEnd w:id="958"/>
      <w:bookmarkEnd w:id="959"/>
      <w:bookmarkEnd w:id="960"/>
      <w:bookmarkEnd w:id="961"/>
      <w:bookmarkEnd w:id="962"/>
      <w:bookmarkEnd w:id="963"/>
      <w:bookmarkEnd w:id="964"/>
      <w:bookmarkEnd w:id="965"/>
      <w:bookmarkEnd w:id="966"/>
    </w:p>
    <w:p w14:paraId="5494FBFC" w14:textId="25054FEE" w:rsidR="00385EA2" w:rsidRPr="00DB610F" w:rsidRDefault="00385EA2" w:rsidP="00385EA2">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r w:rsidR="009D7A34">
        <w:rPr>
          <w:rFonts w:eastAsia="Batang"/>
        </w:rPr>
        <w:t>:</w:t>
      </w:r>
    </w:p>
    <w:p w14:paraId="7293D094" w14:textId="77777777" w:rsidR="00385EA2" w:rsidRPr="00DB610F" w:rsidRDefault="00385EA2" w:rsidP="00E5083F">
      <w:pPr>
        <w:pStyle w:val="B10"/>
      </w:pPr>
      <w:r w:rsidRPr="00DB610F">
        <w:t>1.1</w:t>
      </w:r>
      <w:r w:rsidRPr="00DB610F">
        <w:tab/>
        <w:t>Connect an application server to the IP output of the SS.</w:t>
      </w:r>
    </w:p>
    <w:p w14:paraId="2ADFEEF7" w14:textId="4014E320" w:rsidR="009D5728" w:rsidRDefault="00385EA2" w:rsidP="00E5083F">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2BB5BC65" w14:textId="23A75F43" w:rsidR="00385EA2" w:rsidRPr="00DB610F" w:rsidRDefault="00385EA2" w:rsidP="00E5083F">
      <w:pPr>
        <w:pStyle w:val="B10"/>
      </w:pPr>
      <w:r w:rsidRPr="00DB610F">
        <w:t>5.</w:t>
      </w:r>
      <w:r w:rsidRPr="00DB610F">
        <w:tab/>
        <w:t>For NSA case, the E-UTRA anchor is configured as per Annex E. Ensure the UE is in RRC_CONNECTED State</w:t>
      </w:r>
      <w:r w:rsidR="009D5728">
        <w:t xml:space="preserve"> </w:t>
      </w:r>
      <w:r w:rsidR="009D5728" w:rsidRPr="0085629A">
        <w:t xml:space="preserve">with generic procedure parameters Connectivity NR for NR/5GC with </w:t>
      </w:r>
      <w:r w:rsidR="009D5728" w:rsidRPr="009360DC">
        <w:rPr>
          <w:i/>
          <w:iCs/>
        </w:rPr>
        <w:t>Connected without Release</w:t>
      </w:r>
      <w:r w:rsidR="009D5728" w:rsidRPr="0085629A">
        <w:t xml:space="preserve"> On, </w:t>
      </w:r>
      <w:r w:rsidR="009D5728" w:rsidRPr="009360DC">
        <w:rPr>
          <w:i/>
          <w:iCs/>
        </w:rPr>
        <w:t xml:space="preserve">Test Mode </w:t>
      </w:r>
      <w:r w:rsidR="009D5728" w:rsidRPr="0085629A">
        <w:t>Off</w:t>
      </w:r>
      <w:r w:rsidR="009D5728">
        <w:t xml:space="preserve">, </w:t>
      </w:r>
      <w:r w:rsidR="009D5728" w:rsidRPr="009360DC">
        <w:rPr>
          <w:i/>
          <w:iCs/>
        </w:rPr>
        <w:t>Test Loop</w:t>
      </w:r>
      <w:r w:rsidR="009D5728">
        <w:rPr>
          <w:i/>
          <w:iCs/>
        </w:rPr>
        <w:t xml:space="preserve"> Function</w:t>
      </w:r>
      <w:r w:rsidR="009D5728">
        <w:t xml:space="preserve"> Off</w:t>
      </w:r>
      <w:r w:rsidR="009D5728" w:rsidRPr="0085629A">
        <w:t xml:space="preserve"> or EN-DC, DC bearer MCG and SCG, </w:t>
      </w:r>
      <w:r w:rsidR="009D5728" w:rsidRPr="009360DC">
        <w:rPr>
          <w:i/>
          <w:iCs/>
        </w:rPr>
        <w:t>Connected without release</w:t>
      </w:r>
      <w:r w:rsidR="009D5728" w:rsidRPr="0085629A">
        <w:t xml:space="preserve"> On, </w:t>
      </w:r>
      <w:r w:rsidR="009D5728" w:rsidRPr="009360DC">
        <w:rPr>
          <w:i/>
          <w:iCs/>
        </w:rPr>
        <w:t>Test Mode</w:t>
      </w:r>
      <w:r w:rsidR="009D5728" w:rsidRPr="0085629A">
        <w:t xml:space="preserve"> Off</w:t>
      </w:r>
      <w:r w:rsidR="009D5728">
        <w:t xml:space="preserve">, </w:t>
      </w:r>
      <w:r w:rsidR="009D5728" w:rsidRPr="009360DC">
        <w:rPr>
          <w:i/>
          <w:iCs/>
        </w:rPr>
        <w:t>Test Loop</w:t>
      </w:r>
      <w:r w:rsidR="009D5728">
        <w:rPr>
          <w:i/>
          <w:iCs/>
        </w:rPr>
        <w:t xml:space="preserve"> Function</w:t>
      </w:r>
      <w:r w:rsidR="009D5728">
        <w:t xml:space="preserve"> Off</w:t>
      </w:r>
      <w:r w:rsidR="009D5728" w:rsidRPr="0085629A">
        <w:t xml:space="preserve"> for EN-DC</w:t>
      </w:r>
      <w:r w:rsidRPr="00DB610F">
        <w:t xml:space="preserve">. Message contents are as per TS 38.521-4 </w:t>
      </w:r>
      <w:r w:rsidR="00747898" w:rsidRPr="00DB610F">
        <w:t xml:space="preserve">[3] </w:t>
      </w:r>
      <w:r w:rsidRPr="00DB610F">
        <w:t>Table 5.5.1.4.3-1 through Table 5.5.1.4.3-8</w:t>
      </w:r>
      <w:r w:rsidR="0072597D" w:rsidRPr="00DB610F">
        <w:t>.</w:t>
      </w:r>
    </w:p>
    <w:p w14:paraId="760947A1" w14:textId="77777777" w:rsidR="00385EA2" w:rsidRPr="00DB610F" w:rsidRDefault="00385EA2" w:rsidP="00CA7270">
      <w:pPr>
        <w:pStyle w:val="H6"/>
      </w:pPr>
      <w:bookmarkStart w:id="967" w:name="_Toc46239209"/>
      <w:bookmarkStart w:id="968" w:name="_Toc46384213"/>
      <w:bookmarkStart w:id="969" w:name="_Toc46480296"/>
      <w:bookmarkStart w:id="970" w:name="_Toc51833634"/>
      <w:bookmarkStart w:id="971" w:name="_Toc58504740"/>
      <w:bookmarkStart w:id="972" w:name="_Toc68540483"/>
      <w:bookmarkStart w:id="973" w:name="_Toc75464020"/>
      <w:bookmarkStart w:id="974" w:name="_Toc83680330"/>
      <w:bookmarkStart w:id="975" w:name="_Toc92099901"/>
      <w:bookmarkStart w:id="976" w:name="_Toc99980435"/>
      <w:r w:rsidRPr="00DB610F">
        <w:t>A.2.1.1.4.2</w:t>
      </w:r>
      <w:r w:rsidRPr="00DB610F">
        <w:tab/>
        <w:t>Test Procedure</w:t>
      </w:r>
      <w:bookmarkEnd w:id="967"/>
      <w:bookmarkEnd w:id="968"/>
      <w:bookmarkEnd w:id="969"/>
      <w:bookmarkEnd w:id="970"/>
      <w:bookmarkEnd w:id="971"/>
      <w:bookmarkEnd w:id="972"/>
      <w:bookmarkEnd w:id="973"/>
      <w:bookmarkEnd w:id="974"/>
      <w:bookmarkEnd w:id="975"/>
      <w:bookmarkEnd w:id="976"/>
    </w:p>
    <w:p w14:paraId="5D0DDCA1" w14:textId="77777777" w:rsidR="00385EA2" w:rsidRPr="00DB610F" w:rsidRDefault="00385EA2"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77D5F11D" w14:textId="77777777" w:rsidR="00385EA2" w:rsidRPr="00DB610F" w:rsidRDefault="00385EA2"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TCP UL ACK/NACK feedback transmissions.</w:t>
      </w:r>
    </w:p>
    <w:p w14:paraId="658FE390" w14:textId="77777777" w:rsidR="00385EA2" w:rsidRPr="00DB610F" w:rsidRDefault="00385EA2"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result. (This is iteration 1) Continue data transfer for the test duration outlined in Table A.1-1.</w:t>
      </w:r>
    </w:p>
    <w:p w14:paraId="5C19F93B" w14:textId="77777777" w:rsidR="00385EA2" w:rsidRPr="00DB610F" w:rsidRDefault="00385EA2"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6B7B382E" w14:textId="77777777" w:rsidR="00385EA2" w:rsidRPr="00DB610F" w:rsidRDefault="00385EA2"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71271E31" w14:textId="77777777" w:rsidR="00385EA2" w:rsidRPr="00DB610F" w:rsidRDefault="00385EA2"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A.2.1.1.3-1 to obtain reference Application Layer Throughput value.</w:t>
      </w:r>
    </w:p>
    <w:p w14:paraId="04BE23C8" w14:textId="77777777" w:rsidR="00311973" w:rsidRPr="00DB610F" w:rsidRDefault="00311973" w:rsidP="008D5A45">
      <w:pPr>
        <w:pStyle w:val="Heading3"/>
      </w:pPr>
      <w:bookmarkStart w:id="977" w:name="_Toc46155827"/>
      <w:bookmarkStart w:id="978" w:name="_Toc46238380"/>
      <w:bookmarkStart w:id="979" w:name="_Toc46239210"/>
      <w:bookmarkStart w:id="980" w:name="_Toc46384214"/>
      <w:bookmarkStart w:id="981" w:name="_Toc46480297"/>
      <w:bookmarkStart w:id="982" w:name="_Toc51833635"/>
      <w:bookmarkStart w:id="983" w:name="_Toc58504741"/>
      <w:bookmarkStart w:id="984" w:name="_Toc68540484"/>
      <w:bookmarkStart w:id="985" w:name="_Toc75464021"/>
      <w:bookmarkStart w:id="986" w:name="_Toc83680331"/>
      <w:bookmarkStart w:id="987" w:name="_Toc92099902"/>
      <w:bookmarkStart w:id="988" w:name="_Toc99980436"/>
      <w:bookmarkStart w:id="989" w:name="_Toc106745287"/>
      <w:r w:rsidRPr="00DB610F">
        <w:lastRenderedPageBreak/>
        <w:t>A.2.1.2</w:t>
      </w:r>
      <w:r w:rsidRPr="00DB610F">
        <w:tab/>
        <w:t>5G NR /TCP Downlink Throughput /Conducted/Static Channel/NSA (Downlink Split Bearer)</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0D6F6B61" w14:textId="77777777" w:rsidR="008249FC" w:rsidRPr="00DB610F" w:rsidRDefault="008249FC" w:rsidP="00CA7270">
      <w:pPr>
        <w:pStyle w:val="H6"/>
      </w:pPr>
      <w:bookmarkStart w:id="990" w:name="_Toc46239211"/>
      <w:bookmarkStart w:id="991" w:name="_Toc46384215"/>
      <w:bookmarkStart w:id="992" w:name="_Toc46480298"/>
      <w:bookmarkStart w:id="993" w:name="_Toc51833636"/>
      <w:bookmarkStart w:id="994" w:name="_Toc58504742"/>
      <w:bookmarkStart w:id="995" w:name="_Toc68540485"/>
      <w:bookmarkStart w:id="996" w:name="_Toc75464022"/>
      <w:bookmarkStart w:id="997" w:name="_Toc83680332"/>
      <w:bookmarkStart w:id="998" w:name="_Toc92099903"/>
      <w:bookmarkStart w:id="999" w:name="_Toc99980437"/>
      <w:r w:rsidRPr="00DB610F">
        <w:t>A.2.1.2.1</w:t>
      </w:r>
      <w:r w:rsidRPr="00DB610F">
        <w:tab/>
        <w:t>Definition</w:t>
      </w:r>
      <w:bookmarkEnd w:id="990"/>
      <w:bookmarkEnd w:id="991"/>
      <w:bookmarkEnd w:id="992"/>
      <w:bookmarkEnd w:id="993"/>
      <w:bookmarkEnd w:id="994"/>
      <w:bookmarkEnd w:id="995"/>
      <w:bookmarkEnd w:id="996"/>
      <w:bookmarkEnd w:id="997"/>
      <w:bookmarkEnd w:id="998"/>
      <w:bookmarkEnd w:id="999"/>
    </w:p>
    <w:p w14:paraId="067712CD" w14:textId="77777777" w:rsidR="008249FC" w:rsidRPr="00DB610F" w:rsidRDefault="008249FC" w:rsidP="008249FC">
      <w:r w:rsidRPr="00DB610F">
        <w:t>The UE application layer downlink performance for TCP under different static environment is determined by the UE application layer TCP throughput.</w:t>
      </w:r>
    </w:p>
    <w:p w14:paraId="2118FC8B" w14:textId="77777777" w:rsidR="008249FC" w:rsidRPr="00DB610F" w:rsidRDefault="008249FC" w:rsidP="00CA7270">
      <w:pPr>
        <w:pStyle w:val="H6"/>
      </w:pPr>
      <w:bookmarkStart w:id="1000" w:name="_Toc46239212"/>
      <w:bookmarkStart w:id="1001" w:name="_Toc46384216"/>
      <w:bookmarkStart w:id="1002" w:name="_Toc46480299"/>
      <w:bookmarkStart w:id="1003" w:name="_Toc51833637"/>
      <w:bookmarkStart w:id="1004" w:name="_Toc58504743"/>
      <w:bookmarkStart w:id="1005" w:name="_Toc68540486"/>
      <w:bookmarkStart w:id="1006" w:name="_Toc75464023"/>
      <w:bookmarkStart w:id="1007" w:name="_Toc83680333"/>
      <w:bookmarkStart w:id="1008" w:name="_Toc92099904"/>
      <w:bookmarkStart w:id="1009" w:name="_Toc99980438"/>
      <w:r w:rsidRPr="00DB610F">
        <w:t>A.2.1.2.2</w:t>
      </w:r>
      <w:r w:rsidRPr="00DB610F">
        <w:tab/>
        <w:t>Test Purpose</w:t>
      </w:r>
      <w:bookmarkEnd w:id="1000"/>
      <w:bookmarkEnd w:id="1001"/>
      <w:bookmarkEnd w:id="1002"/>
      <w:bookmarkEnd w:id="1003"/>
      <w:bookmarkEnd w:id="1004"/>
      <w:bookmarkEnd w:id="1005"/>
      <w:bookmarkEnd w:id="1006"/>
      <w:bookmarkEnd w:id="1007"/>
      <w:bookmarkEnd w:id="1008"/>
      <w:bookmarkEnd w:id="1009"/>
    </w:p>
    <w:p w14:paraId="569D3191" w14:textId="77777777" w:rsidR="008249FC" w:rsidRPr="00DB610F" w:rsidRDefault="008249FC" w:rsidP="008249FC">
      <w:r w:rsidRPr="00DB610F">
        <w:t>To measure the performance of the 5G NR UE while downloading TCP based data in a static channel environment.</w:t>
      </w:r>
    </w:p>
    <w:p w14:paraId="6783760B" w14:textId="77777777" w:rsidR="008249FC" w:rsidRPr="00DB610F" w:rsidRDefault="008249FC" w:rsidP="00CA7270">
      <w:pPr>
        <w:pStyle w:val="H6"/>
      </w:pPr>
      <w:bookmarkStart w:id="1010" w:name="_Toc46239213"/>
      <w:bookmarkStart w:id="1011" w:name="_Toc46384217"/>
      <w:bookmarkStart w:id="1012" w:name="_Toc46480300"/>
      <w:bookmarkStart w:id="1013" w:name="_Toc51833638"/>
      <w:bookmarkStart w:id="1014" w:name="_Toc58504744"/>
      <w:bookmarkStart w:id="1015" w:name="_Toc68540487"/>
      <w:bookmarkStart w:id="1016" w:name="_Toc75464024"/>
      <w:bookmarkStart w:id="1017" w:name="_Toc83680334"/>
      <w:bookmarkStart w:id="1018" w:name="_Toc92099905"/>
      <w:bookmarkStart w:id="1019" w:name="_Toc99980439"/>
      <w:r w:rsidRPr="00DB610F">
        <w:t>A.2.1.2.3</w:t>
      </w:r>
      <w:r w:rsidRPr="00DB610F">
        <w:tab/>
        <w:t>Test Parameters</w:t>
      </w:r>
      <w:bookmarkEnd w:id="1010"/>
      <w:bookmarkEnd w:id="1011"/>
      <w:bookmarkEnd w:id="1012"/>
      <w:bookmarkEnd w:id="1013"/>
      <w:bookmarkEnd w:id="1014"/>
      <w:bookmarkEnd w:id="1015"/>
      <w:bookmarkEnd w:id="1016"/>
      <w:bookmarkEnd w:id="1017"/>
      <w:bookmarkEnd w:id="1018"/>
      <w:bookmarkEnd w:id="1019"/>
    </w:p>
    <w:p w14:paraId="39547331"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w:t>
      </w:r>
      <w:bookmarkStart w:id="1020" w:name="_Hlk46477950"/>
      <w:r w:rsidRPr="00DB610F">
        <w:t>TS 38.521-4 [</w:t>
      </w:r>
      <w:r w:rsidR="00747898" w:rsidRPr="00DB610F">
        <w:t>3</w:t>
      </w:r>
      <w:r w:rsidRPr="00DB610F">
        <w:t>]</w:t>
      </w:r>
      <w:bookmarkEnd w:id="1020"/>
      <w:r w:rsidRPr="00DB610F">
        <w:t xml:space="preserve"> Table 9.4B.1.1.3-5.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9.4B.1.1.3.1. In addition, the following test statements from TS 38.521-4 [3] clause 9.4B.1.1.3 apply:</w:t>
      </w:r>
    </w:p>
    <w:p w14:paraId="77D3E78E"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7671ABD"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69798AB7"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747898" w:rsidRPr="00DB610F">
        <w:t xml:space="preserve">[3] </w:t>
      </w:r>
      <w:r w:rsidR="008D7CE9" w:rsidRPr="00DB610F">
        <w:t>clause</w:t>
      </w:r>
      <w:r w:rsidRPr="00DB610F">
        <w:t xml:space="preserve"> 9.4B.1.1.3.1 is completed.</w:t>
      </w:r>
    </w:p>
    <w:p w14:paraId="76CB8850"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E5083F" w:rsidRPr="00DB610F">
        <w:rPr>
          <w:rFonts w:eastAsia="SimSun"/>
          <w:lang w:eastAsia="zh-CN"/>
        </w:rPr>
        <w:t>.</w:t>
      </w:r>
    </w:p>
    <w:p w14:paraId="79394C3C" w14:textId="77777777" w:rsidR="008249FC" w:rsidRPr="00DB610F" w:rsidRDefault="008249FC" w:rsidP="008249FC">
      <w:pPr>
        <w:pStyle w:val="TH"/>
        <w:rPr>
          <w:rFonts w:eastAsia="SimSun"/>
        </w:rPr>
      </w:pPr>
      <w:r w:rsidRPr="00DB610F">
        <w:rPr>
          <w:rFonts w:eastAsia="SimSun"/>
        </w:rPr>
        <w:t>Table A.2.1.2.3-1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22AFAF87" w14:textId="77777777" w:rsidTr="00395DD1">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1201E68" w14:textId="77777777" w:rsidR="00395DD1" w:rsidRPr="00DB610F" w:rsidRDefault="00395DD1" w:rsidP="00CA7270">
            <w:pPr>
              <w:pStyle w:val="TAH"/>
              <w:rPr>
                <w:rFonts w:eastAsia="SimSun"/>
              </w:rPr>
            </w:pPr>
            <w:r w:rsidRPr="0018689D">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3B50AC"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92CEF8"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1ADCEF"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9A7252"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20A827"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DFBD61" w14:textId="77777777" w:rsidR="00395DD1" w:rsidRPr="00DB610F" w:rsidRDefault="00395DD1"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710A95" w14:textId="77777777" w:rsidR="00395DD1" w:rsidRPr="0018689D" w:rsidRDefault="00395DD1" w:rsidP="00CA7270">
            <w:pPr>
              <w:pStyle w:val="TAH"/>
            </w:pPr>
            <w:r w:rsidRPr="0018689D">
              <w:t>Comment</w:t>
            </w:r>
          </w:p>
        </w:tc>
      </w:tr>
      <w:tr w:rsidR="00395DD1" w:rsidRPr="0018689D" w14:paraId="6E8E73E5" w14:textId="77777777" w:rsidTr="00395DD1">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ED86C3"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57D3EF"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6A63A5"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7D9964" w14:textId="77777777" w:rsidR="00395DD1" w:rsidRPr="00DB610F" w:rsidRDefault="00395DD1" w:rsidP="00CA7270">
            <w:pPr>
              <w:pStyle w:val="TAH"/>
              <w:rPr>
                <w:rFonts w:eastAsia="SimSun"/>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72731B"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B6D495" w14:textId="77777777" w:rsidR="00395DD1" w:rsidRPr="00DB610F" w:rsidRDefault="00395DD1" w:rsidP="00CA7270">
            <w:pPr>
              <w:pStyle w:val="TAH"/>
              <w:rPr>
                <w:rFonts w:eastAsia="SimSu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06490C" w14:textId="77777777" w:rsidR="00395DD1" w:rsidRPr="00DB610F" w:rsidRDefault="00395DD1" w:rsidP="00CA7270">
            <w:pPr>
              <w:pStyle w:val="TAH"/>
              <w:rPr>
                <w:rFonts w:eastAsia="SimSun"/>
              </w:rPr>
            </w:pPr>
            <w:r w:rsidRPr="00DB610F">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2D20EF" w14:textId="77777777" w:rsidR="00395DD1" w:rsidRPr="00DB610F" w:rsidRDefault="00395DD1" w:rsidP="00CA7270">
            <w:pPr>
              <w:pStyle w:val="TAH"/>
              <w:rPr>
                <w:rFonts w:eastAsia="SimSun"/>
              </w:rPr>
            </w:pPr>
            <w:r w:rsidRPr="00DB610F">
              <w:rPr>
                <w:rFonts w:eastAsia="SimSun"/>
              </w:rPr>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5546EA" w14:textId="77777777" w:rsidR="00395DD1" w:rsidRPr="00DB610F" w:rsidRDefault="00395DD1" w:rsidP="00395DD1">
            <w:pPr>
              <w:spacing w:after="0"/>
              <w:rPr>
                <w:rFonts w:ascii="Arial" w:eastAsia="SimSun" w:hAnsi="Arial" w:cs="Arial"/>
                <w:b/>
                <w:sz w:val="18"/>
                <w:szCs w:val="18"/>
              </w:rPr>
            </w:pPr>
          </w:p>
        </w:tc>
      </w:tr>
      <w:tr w:rsidR="00395DD1" w:rsidRPr="0018689D" w14:paraId="28098A5B" w14:textId="77777777" w:rsidTr="00395DD1">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00FFD1" w14:textId="77777777" w:rsidR="00395DD1" w:rsidRPr="0018689D" w:rsidRDefault="00395DD1"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4362D6DB"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978E8" w14:textId="77777777" w:rsidR="00395DD1" w:rsidRPr="00DB610F" w:rsidRDefault="00395DD1" w:rsidP="00CA7270">
            <w:pPr>
              <w:pStyle w:val="TAC"/>
              <w:rPr>
                <w:rFonts w:eastAsia="SimSun"/>
              </w:rPr>
            </w:pPr>
            <w:r w:rsidRPr="00DB610F">
              <w:rPr>
                <w:rFonts w:eastAsia="SimSun"/>
              </w:rPr>
              <w:t>Static/ 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0044F5" w14:textId="77777777" w:rsidR="00395DD1" w:rsidRPr="0018689D" w:rsidRDefault="00395DD1" w:rsidP="00CA7270">
            <w:pPr>
              <w:pStyle w:val="TAC"/>
            </w:pPr>
            <w:r w:rsidRPr="0018689D">
              <w:t>85 %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623B53"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8AD491"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393A42F3" w14:textId="77777777" w:rsidR="008249FC" w:rsidRPr="00DB610F" w:rsidRDefault="008249FC" w:rsidP="008249FC">
      <w:pPr>
        <w:rPr>
          <w:rFonts w:eastAsia="SimSun"/>
          <w:lang w:eastAsia="zh-CN"/>
        </w:rPr>
      </w:pPr>
    </w:p>
    <w:p w14:paraId="0B27258B" w14:textId="77777777" w:rsidR="008249FC" w:rsidRPr="00CA7270" w:rsidRDefault="008249FC" w:rsidP="00CA7270">
      <w:pPr>
        <w:pStyle w:val="H6"/>
      </w:pPr>
      <w:bookmarkStart w:id="1021" w:name="_Toc46239214"/>
      <w:bookmarkStart w:id="1022" w:name="_Toc46384218"/>
      <w:bookmarkStart w:id="1023" w:name="_Toc46480301"/>
      <w:bookmarkStart w:id="1024" w:name="_Toc51833639"/>
      <w:bookmarkStart w:id="1025" w:name="_Toc58504745"/>
      <w:bookmarkStart w:id="1026" w:name="_Toc68540488"/>
      <w:bookmarkStart w:id="1027" w:name="_Toc75464025"/>
      <w:bookmarkStart w:id="1028" w:name="_Toc83680335"/>
      <w:bookmarkStart w:id="1029" w:name="_Toc92099906"/>
      <w:bookmarkStart w:id="1030" w:name="_Toc99980440"/>
      <w:r w:rsidRPr="00DB610F">
        <w:t>A.2.1.2.4</w:t>
      </w:r>
      <w:r w:rsidRPr="00DB610F">
        <w:tab/>
        <w:t>Test Description</w:t>
      </w:r>
      <w:bookmarkEnd w:id="1021"/>
      <w:bookmarkEnd w:id="1022"/>
      <w:bookmarkEnd w:id="1023"/>
      <w:bookmarkEnd w:id="1024"/>
      <w:bookmarkEnd w:id="1025"/>
      <w:bookmarkEnd w:id="1026"/>
      <w:bookmarkEnd w:id="1027"/>
      <w:bookmarkEnd w:id="1028"/>
      <w:bookmarkEnd w:id="1029"/>
      <w:bookmarkEnd w:id="1030"/>
    </w:p>
    <w:p w14:paraId="77D800FC" w14:textId="77777777" w:rsidR="008249FC" w:rsidRPr="00DB610F" w:rsidRDefault="008249FC" w:rsidP="00CA7270">
      <w:pPr>
        <w:pStyle w:val="H6"/>
      </w:pPr>
      <w:bookmarkStart w:id="1031" w:name="_Toc46239215"/>
      <w:bookmarkStart w:id="1032" w:name="_Toc46384219"/>
      <w:bookmarkStart w:id="1033" w:name="_Toc46480302"/>
      <w:bookmarkStart w:id="1034" w:name="_Toc51833640"/>
      <w:bookmarkStart w:id="1035" w:name="_Toc58504746"/>
      <w:bookmarkStart w:id="1036" w:name="_Toc68540489"/>
      <w:bookmarkStart w:id="1037" w:name="_Toc75464026"/>
      <w:bookmarkStart w:id="1038" w:name="_Toc83680336"/>
      <w:bookmarkStart w:id="1039" w:name="_Toc92099907"/>
      <w:bookmarkStart w:id="1040" w:name="_Toc99980441"/>
      <w:r w:rsidRPr="00DB610F">
        <w:t>A.2.1.2.4.1</w:t>
      </w:r>
      <w:r w:rsidRPr="00DB610F">
        <w:tab/>
        <w:t>Initial Conditions</w:t>
      </w:r>
      <w:bookmarkEnd w:id="1031"/>
      <w:bookmarkEnd w:id="1032"/>
      <w:bookmarkEnd w:id="1033"/>
      <w:bookmarkEnd w:id="1034"/>
      <w:bookmarkEnd w:id="1035"/>
      <w:bookmarkEnd w:id="1036"/>
      <w:bookmarkEnd w:id="1037"/>
      <w:bookmarkEnd w:id="1038"/>
      <w:bookmarkEnd w:id="1039"/>
      <w:bookmarkEnd w:id="1040"/>
    </w:p>
    <w:p w14:paraId="34AACC4B"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3820AD" w:rsidRPr="00DB610F">
        <w:rPr>
          <w:rFonts w:eastAsia="Batang"/>
        </w:rPr>
        <w:t>:</w:t>
      </w:r>
    </w:p>
    <w:p w14:paraId="176C1FC2" w14:textId="77777777" w:rsidR="008249FC" w:rsidRPr="00DB610F" w:rsidRDefault="008249FC" w:rsidP="003820AD">
      <w:pPr>
        <w:pStyle w:val="B10"/>
      </w:pPr>
      <w:r w:rsidRPr="00DB610F">
        <w:t>1.1</w:t>
      </w:r>
      <w:r w:rsidRPr="00DB610F">
        <w:tab/>
        <w:t>Connect an application server to the IP output of the SS.</w:t>
      </w:r>
    </w:p>
    <w:p w14:paraId="2A0B0608" w14:textId="77777777" w:rsidR="008249FC" w:rsidRPr="00DB610F" w:rsidRDefault="008249FC" w:rsidP="003820A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03F32F5C" w14:textId="28DA3974" w:rsidR="008249FC" w:rsidRPr="00DB610F" w:rsidRDefault="003820AD" w:rsidP="003820AD">
      <w:pPr>
        <w:pStyle w:val="B10"/>
      </w:pPr>
      <w:r w:rsidRPr="00DB610F">
        <w:rPr>
          <w:lang w:eastAsia="x-none"/>
        </w:rPr>
        <w:lastRenderedPageBreak/>
        <w:t>5.</w:t>
      </w:r>
      <w:r w:rsidR="008249FC" w:rsidRPr="00DB610F">
        <w:rPr>
          <w:lang w:eastAsia="x-none"/>
        </w:rPr>
        <w:tab/>
        <w:t>Setup an NSA call with E-UTRA anchor initially scheduled as per Annex E.</w:t>
      </w:r>
      <w:r w:rsidR="009D5728">
        <w:rPr>
          <w:lang w:eastAsia="x-none"/>
        </w:rPr>
        <w:t xml:space="preserve"> </w:t>
      </w:r>
      <w:r w:rsidR="009D5728" w:rsidRPr="00A07251">
        <w:t xml:space="preserve">Ensure the UE is in state RRC_CONNECTED </w:t>
      </w:r>
      <w:r w:rsidR="009D5728" w:rsidRPr="0085629A">
        <w:t xml:space="preserve">with generic procedure parameters Connectivity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p>
    <w:p w14:paraId="236C96B8" w14:textId="77777777" w:rsidR="008249FC" w:rsidRPr="00DB610F" w:rsidRDefault="008249FC" w:rsidP="00CA7270">
      <w:pPr>
        <w:pStyle w:val="H6"/>
      </w:pPr>
      <w:bookmarkStart w:id="1041" w:name="_Toc46239216"/>
      <w:bookmarkStart w:id="1042" w:name="_Toc46384220"/>
      <w:bookmarkStart w:id="1043" w:name="_Toc46480303"/>
      <w:bookmarkStart w:id="1044" w:name="_Toc51833641"/>
      <w:bookmarkStart w:id="1045" w:name="_Toc58504747"/>
      <w:bookmarkStart w:id="1046" w:name="_Toc68540490"/>
      <w:bookmarkStart w:id="1047" w:name="_Toc75464027"/>
      <w:bookmarkStart w:id="1048" w:name="_Toc83680337"/>
      <w:bookmarkStart w:id="1049" w:name="_Toc92099908"/>
      <w:bookmarkStart w:id="1050" w:name="_Toc99980442"/>
      <w:r w:rsidRPr="00DB610F">
        <w:t>A.2.1.2.4.2</w:t>
      </w:r>
      <w:r w:rsidRPr="00DB610F">
        <w:tab/>
        <w:t>Test Procedure</w:t>
      </w:r>
      <w:bookmarkEnd w:id="1041"/>
      <w:bookmarkEnd w:id="1042"/>
      <w:bookmarkEnd w:id="1043"/>
      <w:bookmarkEnd w:id="1044"/>
      <w:bookmarkEnd w:id="1045"/>
      <w:bookmarkEnd w:id="1046"/>
      <w:bookmarkEnd w:id="1047"/>
      <w:bookmarkEnd w:id="1048"/>
      <w:bookmarkEnd w:id="1049"/>
      <w:bookmarkEnd w:id="1050"/>
    </w:p>
    <w:p w14:paraId="17DED076"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59EFFA82"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666A3D8B" w14:textId="77777777" w:rsidR="008249FC" w:rsidRPr="00DB610F" w:rsidRDefault="008249FC"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 xml:space="preserve">result. (This is iteration 1) Continue data transfer for the test duration outlined in Table A.1-1. </w:t>
      </w:r>
    </w:p>
    <w:p w14:paraId="14C7E20E" w14:textId="77777777" w:rsidR="008249FC" w:rsidRPr="00DB610F" w:rsidRDefault="008249FC" w:rsidP="0072597D">
      <w:pPr>
        <w:pStyle w:val="B10"/>
      </w:pPr>
      <w:r w:rsidRPr="00DB610F">
        <w:t>4.</w:t>
      </w:r>
      <w:r w:rsidRPr="00DB610F">
        <w:tab/>
        <w:t>Repeat step 3</w:t>
      </w:r>
      <w:r w:rsidR="0049267C" w:rsidRPr="00DB610F">
        <w:t xml:space="preserve"> </w:t>
      </w:r>
      <w:r w:rsidRPr="00DB610F">
        <w:t xml:space="preserve">for 3 iterations within the same call as the first iteration. Wait for </w:t>
      </w:r>
      <w:r w:rsidR="009013C9" w:rsidRPr="00DB610F">
        <w:t xml:space="preserve">at least </w:t>
      </w:r>
      <w:r w:rsidRPr="00DB610F">
        <w:t>5 seconds between each iteration of the data transfer.</w:t>
      </w:r>
    </w:p>
    <w:p w14:paraId="5337DD6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213643C4"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A.2.1.2.3-1 to obtain reference Application Layer Throughput value.</w:t>
      </w:r>
    </w:p>
    <w:p w14:paraId="39D26D47" w14:textId="77777777" w:rsidR="00DD3386" w:rsidRPr="00DB610F" w:rsidRDefault="00DD3386" w:rsidP="0072597D">
      <w:pPr>
        <w:pStyle w:val="B10"/>
      </w:pPr>
      <w:bookmarkStart w:id="1051" w:name="_Toc46155828"/>
      <w:bookmarkStart w:id="1052" w:name="_Toc46238381"/>
      <w:bookmarkStart w:id="1053" w:name="_Toc46239217"/>
      <w:bookmarkStart w:id="1054" w:name="_Toc46384221"/>
      <w:r w:rsidRPr="00DB610F">
        <w:t>CONDUCTED TCP DOWNLINK – FADING (FRC)</w:t>
      </w:r>
      <w:bookmarkEnd w:id="1051"/>
      <w:bookmarkEnd w:id="1052"/>
      <w:bookmarkEnd w:id="1053"/>
      <w:bookmarkEnd w:id="1054"/>
    </w:p>
    <w:p w14:paraId="58B703AD" w14:textId="77777777" w:rsidR="00311973" w:rsidRPr="00DB610F" w:rsidRDefault="00311973" w:rsidP="008D5A45">
      <w:pPr>
        <w:pStyle w:val="Heading1"/>
      </w:pPr>
      <w:bookmarkStart w:id="1055" w:name="_Toc46155829"/>
      <w:bookmarkStart w:id="1056" w:name="_Toc46238382"/>
      <w:bookmarkStart w:id="1057" w:name="_Toc46239218"/>
      <w:bookmarkStart w:id="1058" w:name="_Toc46384222"/>
      <w:bookmarkStart w:id="1059" w:name="_Toc46480304"/>
      <w:bookmarkStart w:id="1060" w:name="_Toc51833642"/>
      <w:bookmarkStart w:id="1061" w:name="_Toc58504748"/>
      <w:bookmarkStart w:id="1062" w:name="_Toc68540491"/>
      <w:bookmarkStart w:id="1063" w:name="_Toc75464028"/>
      <w:bookmarkStart w:id="1064" w:name="_Toc83680338"/>
      <w:bookmarkStart w:id="1065" w:name="_Toc92099909"/>
      <w:bookmarkStart w:id="1066" w:name="_Toc99980443"/>
      <w:bookmarkStart w:id="1067" w:name="_Toc106745288"/>
      <w:r w:rsidRPr="00DB610F">
        <w:t>A.3</w:t>
      </w:r>
      <w:r w:rsidRPr="00DB610F">
        <w:tab/>
        <w:t>5G NR /TCP Downlink Throughput /Conducted for Fixed Reference Channel (FRC) Scenarios with Fading for SA and NSA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0014D73F" w14:textId="77777777" w:rsidR="00311973" w:rsidRPr="00DB610F" w:rsidRDefault="00311973" w:rsidP="008D5A45">
      <w:pPr>
        <w:pStyle w:val="Heading2"/>
      </w:pPr>
      <w:bookmarkStart w:id="1068" w:name="_Toc46155830"/>
      <w:bookmarkStart w:id="1069" w:name="_Toc46238383"/>
      <w:bookmarkStart w:id="1070" w:name="_Toc46239219"/>
      <w:bookmarkStart w:id="1071" w:name="_Toc46384223"/>
      <w:bookmarkStart w:id="1072" w:name="_Toc46480305"/>
      <w:bookmarkStart w:id="1073" w:name="_Toc51833643"/>
      <w:bookmarkStart w:id="1074" w:name="_Toc58504749"/>
      <w:bookmarkStart w:id="1075" w:name="_Toc68540492"/>
      <w:bookmarkStart w:id="1076" w:name="_Toc75464029"/>
      <w:bookmarkStart w:id="1077" w:name="_Toc83680339"/>
      <w:bookmarkStart w:id="1078" w:name="_Toc92099910"/>
      <w:bookmarkStart w:id="1079" w:name="_Toc99980444"/>
      <w:bookmarkStart w:id="1080" w:name="_Toc106745289"/>
      <w:r w:rsidRPr="00DB610F">
        <w:t>A.3.1</w:t>
      </w:r>
      <w:r w:rsidRPr="00DB610F">
        <w:tab/>
        <w:t>5G NR /TCP Downlink Throughput /Conducted/Fading/FRC for SA and NSA</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A9245BB" w14:textId="77777777" w:rsidR="00311973" w:rsidRPr="00DB610F" w:rsidRDefault="00311973" w:rsidP="008D5A45">
      <w:pPr>
        <w:pStyle w:val="Heading3"/>
      </w:pPr>
      <w:bookmarkStart w:id="1081" w:name="_Toc46155831"/>
      <w:bookmarkStart w:id="1082" w:name="_Toc46238384"/>
      <w:bookmarkStart w:id="1083" w:name="_Toc46239220"/>
      <w:bookmarkStart w:id="1084" w:name="_Toc46384224"/>
      <w:bookmarkStart w:id="1085" w:name="_Toc46480306"/>
      <w:bookmarkStart w:id="1086" w:name="_Toc51833644"/>
      <w:bookmarkStart w:id="1087" w:name="_Toc58504750"/>
      <w:bookmarkStart w:id="1088" w:name="_Toc68540493"/>
      <w:bookmarkStart w:id="1089" w:name="_Toc75464030"/>
      <w:bookmarkStart w:id="1090" w:name="_Toc83680340"/>
      <w:bookmarkStart w:id="1091" w:name="_Toc92099911"/>
      <w:bookmarkStart w:id="1092" w:name="_Toc99980445"/>
      <w:bookmarkStart w:id="1093" w:name="_Toc106745290"/>
      <w:r w:rsidRPr="00DB610F">
        <w:t>A.3.1.1</w:t>
      </w:r>
      <w:r w:rsidRPr="00DB610F">
        <w:tab/>
        <w:t>5G NR /TCP Downlink Throughput /Conducted/Fading/FRC/2Rx for SA and NSA</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1889F978" w14:textId="77777777" w:rsidR="00311973" w:rsidRPr="00DB610F" w:rsidRDefault="00311973" w:rsidP="008D5A45">
      <w:pPr>
        <w:pStyle w:val="Heading4"/>
      </w:pPr>
      <w:bookmarkStart w:id="1094" w:name="_Toc46155832"/>
      <w:bookmarkStart w:id="1095" w:name="_Toc46238385"/>
      <w:bookmarkStart w:id="1096" w:name="_Toc46239221"/>
      <w:bookmarkStart w:id="1097" w:name="_Toc46384225"/>
      <w:bookmarkStart w:id="1098" w:name="_Toc46480307"/>
      <w:bookmarkStart w:id="1099" w:name="_Toc51833645"/>
      <w:bookmarkStart w:id="1100" w:name="_Toc58504751"/>
      <w:bookmarkStart w:id="1101" w:name="_Toc68540494"/>
      <w:bookmarkStart w:id="1102" w:name="_Toc75464031"/>
      <w:bookmarkStart w:id="1103" w:name="_Toc83680341"/>
      <w:bookmarkStart w:id="1104" w:name="_Toc92099912"/>
      <w:bookmarkStart w:id="1105" w:name="_Toc99980446"/>
      <w:bookmarkStart w:id="1106" w:name="_Toc106745291"/>
      <w:r w:rsidRPr="00DB610F">
        <w:t>A.3.1.1.1</w:t>
      </w:r>
      <w:r w:rsidRPr="00DB610F">
        <w:tab/>
        <w:t>5G NR /TCP Downlink Throughput /Conducted/Fading/2Rx/FR1 PDSCH mapping Type A performance - 2x2 MIMO for SA and NSA</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00342C3E" w14:textId="77777777" w:rsidR="0048146C" w:rsidRPr="00DB610F" w:rsidRDefault="0048146C" w:rsidP="00CA7270">
      <w:pPr>
        <w:pStyle w:val="H6"/>
      </w:pPr>
      <w:bookmarkStart w:id="1107" w:name="_Toc46239222"/>
      <w:bookmarkStart w:id="1108" w:name="_Toc46384226"/>
      <w:bookmarkStart w:id="1109" w:name="_Toc46480308"/>
      <w:bookmarkStart w:id="1110" w:name="_Toc51833646"/>
      <w:bookmarkStart w:id="1111" w:name="_Toc58504752"/>
      <w:bookmarkStart w:id="1112" w:name="_Toc68540495"/>
      <w:bookmarkStart w:id="1113" w:name="_Toc75464032"/>
      <w:bookmarkStart w:id="1114" w:name="_Toc83680342"/>
      <w:bookmarkStart w:id="1115" w:name="_Toc92099913"/>
      <w:bookmarkStart w:id="1116" w:name="_Toc99980447"/>
      <w:r w:rsidRPr="00DB610F">
        <w:t>A.3.1.1.1.1</w:t>
      </w:r>
      <w:r w:rsidRPr="00DB610F">
        <w:tab/>
        <w:t>Definition</w:t>
      </w:r>
      <w:bookmarkEnd w:id="1107"/>
      <w:bookmarkEnd w:id="1108"/>
      <w:bookmarkEnd w:id="1109"/>
      <w:bookmarkEnd w:id="1110"/>
      <w:bookmarkEnd w:id="1111"/>
      <w:bookmarkEnd w:id="1112"/>
      <w:bookmarkEnd w:id="1113"/>
      <w:bookmarkEnd w:id="1114"/>
      <w:bookmarkEnd w:id="1115"/>
      <w:bookmarkEnd w:id="1116"/>
    </w:p>
    <w:p w14:paraId="6C91EA1D"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34CF3F17" w14:textId="77777777" w:rsidR="0048146C" w:rsidRPr="00DB610F" w:rsidRDefault="0048146C" w:rsidP="00CA7270">
      <w:pPr>
        <w:pStyle w:val="H6"/>
      </w:pPr>
      <w:bookmarkStart w:id="1117" w:name="_Toc46239223"/>
      <w:bookmarkStart w:id="1118" w:name="_Toc46384227"/>
      <w:bookmarkStart w:id="1119" w:name="_Toc46480309"/>
      <w:bookmarkStart w:id="1120" w:name="_Toc51833647"/>
      <w:bookmarkStart w:id="1121" w:name="_Toc58504753"/>
      <w:bookmarkStart w:id="1122" w:name="_Toc68540496"/>
      <w:bookmarkStart w:id="1123" w:name="_Toc75464033"/>
      <w:bookmarkStart w:id="1124" w:name="_Toc83680343"/>
      <w:bookmarkStart w:id="1125" w:name="_Toc92099914"/>
      <w:bookmarkStart w:id="1126" w:name="_Toc99980448"/>
      <w:r w:rsidRPr="00DB610F">
        <w:t>A.3.1.1.1.2</w:t>
      </w:r>
      <w:r w:rsidRPr="00DB610F">
        <w:tab/>
        <w:t>Test Purpose</w:t>
      </w:r>
      <w:bookmarkEnd w:id="1117"/>
      <w:bookmarkEnd w:id="1118"/>
      <w:bookmarkEnd w:id="1119"/>
      <w:bookmarkEnd w:id="1120"/>
      <w:bookmarkEnd w:id="1121"/>
      <w:bookmarkEnd w:id="1122"/>
      <w:bookmarkEnd w:id="1123"/>
      <w:bookmarkEnd w:id="1124"/>
      <w:bookmarkEnd w:id="1125"/>
      <w:bookmarkEnd w:id="1126"/>
    </w:p>
    <w:p w14:paraId="0DB43471"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FDD.</w:t>
      </w:r>
    </w:p>
    <w:p w14:paraId="554C99C8" w14:textId="77777777" w:rsidR="0048146C" w:rsidRPr="00DB610F" w:rsidRDefault="0048146C" w:rsidP="00CA7270">
      <w:pPr>
        <w:pStyle w:val="H6"/>
      </w:pPr>
      <w:bookmarkStart w:id="1127" w:name="_Toc46239224"/>
      <w:bookmarkStart w:id="1128" w:name="_Toc46384228"/>
      <w:bookmarkStart w:id="1129" w:name="_Toc46480310"/>
      <w:bookmarkStart w:id="1130" w:name="_Toc51833648"/>
      <w:bookmarkStart w:id="1131" w:name="_Toc58504754"/>
      <w:bookmarkStart w:id="1132" w:name="_Toc68540497"/>
      <w:bookmarkStart w:id="1133" w:name="_Toc75464034"/>
      <w:bookmarkStart w:id="1134" w:name="_Toc83680344"/>
      <w:bookmarkStart w:id="1135" w:name="_Toc92099915"/>
      <w:bookmarkStart w:id="1136" w:name="_Toc99980449"/>
      <w:r w:rsidRPr="00DB610F">
        <w:lastRenderedPageBreak/>
        <w:t>A.3.1.1.1.3</w:t>
      </w:r>
      <w:r w:rsidRPr="00DB610F">
        <w:tab/>
        <w:t>Test Parameters</w:t>
      </w:r>
      <w:bookmarkEnd w:id="1127"/>
      <w:bookmarkEnd w:id="1128"/>
      <w:bookmarkEnd w:id="1129"/>
      <w:bookmarkEnd w:id="1130"/>
      <w:bookmarkEnd w:id="1131"/>
      <w:bookmarkEnd w:id="1132"/>
      <w:bookmarkEnd w:id="1133"/>
      <w:bookmarkEnd w:id="1134"/>
      <w:bookmarkEnd w:id="1135"/>
      <w:bookmarkEnd w:id="1136"/>
    </w:p>
    <w:p w14:paraId="76B4797A" w14:textId="77777777" w:rsidR="0048146C" w:rsidRPr="00DB610F" w:rsidRDefault="0048146C" w:rsidP="0048146C">
      <w:r w:rsidRPr="00DB610F">
        <w:t>The test points to be used in this test are defined in Table A.3.1.1.1.3-1. Details of these test points are available in Annex D with the test points below referenced directly from Table D.1-1</w:t>
      </w:r>
      <w:r w:rsidR="008D086E" w:rsidRPr="00DB610F">
        <w:t>.</w:t>
      </w:r>
    </w:p>
    <w:p w14:paraId="04A525C6" w14:textId="77777777" w:rsidR="0048146C" w:rsidRPr="00DB610F" w:rsidRDefault="0048146C" w:rsidP="008D5A45">
      <w:pPr>
        <w:pStyle w:val="TH"/>
      </w:pPr>
      <w:r w:rsidRPr="00DB610F">
        <w:t>Table A.3.1.1.1.3-1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0D646F" w:rsidRPr="0018689D" w14:paraId="0A6D7DA4" w14:textId="77777777" w:rsidTr="000A5F1E">
        <w:trPr>
          <w:jc w:val="center"/>
        </w:trPr>
        <w:tc>
          <w:tcPr>
            <w:tcW w:w="0" w:type="auto"/>
            <w:vMerge w:val="restart"/>
            <w:shd w:val="clear" w:color="auto" w:fill="FFFFFF"/>
          </w:tcPr>
          <w:p w14:paraId="4B68056D" w14:textId="77777777" w:rsidR="000D646F" w:rsidRPr="0018689D" w:rsidRDefault="000D646F" w:rsidP="00CA7270">
            <w:pPr>
              <w:pStyle w:val="TAH"/>
            </w:pPr>
            <w:r w:rsidRPr="0018689D">
              <w:t>TS 38.521-4 Reference</w:t>
            </w:r>
          </w:p>
        </w:tc>
        <w:tc>
          <w:tcPr>
            <w:tcW w:w="0" w:type="auto"/>
            <w:vMerge w:val="restart"/>
            <w:shd w:val="clear" w:color="auto" w:fill="FFFFFF"/>
            <w:vAlign w:val="center"/>
          </w:tcPr>
          <w:p w14:paraId="70A4FF3C" w14:textId="77777777" w:rsidR="000D646F" w:rsidRPr="0018689D" w:rsidRDefault="000D646F" w:rsidP="00CA7270">
            <w:pPr>
              <w:pStyle w:val="TAH"/>
            </w:pPr>
            <w:r w:rsidRPr="0018689D">
              <w:t>Test num.</w:t>
            </w:r>
          </w:p>
        </w:tc>
        <w:tc>
          <w:tcPr>
            <w:tcW w:w="0" w:type="auto"/>
            <w:vMerge w:val="restart"/>
            <w:shd w:val="clear" w:color="auto" w:fill="FFFFFF"/>
            <w:vAlign w:val="center"/>
          </w:tcPr>
          <w:p w14:paraId="04E09C6F" w14:textId="77777777" w:rsidR="000D646F" w:rsidRPr="0018689D" w:rsidRDefault="000D646F" w:rsidP="00CA7270">
            <w:pPr>
              <w:pStyle w:val="TAH"/>
            </w:pPr>
            <w:r w:rsidRPr="0018689D">
              <w:t>Reference channel</w:t>
            </w:r>
          </w:p>
        </w:tc>
        <w:tc>
          <w:tcPr>
            <w:tcW w:w="0" w:type="auto"/>
            <w:vMerge w:val="restart"/>
            <w:shd w:val="clear" w:color="auto" w:fill="FFFFFF"/>
            <w:vAlign w:val="center"/>
          </w:tcPr>
          <w:p w14:paraId="37DDF6B6" w14:textId="77777777" w:rsidR="000D646F" w:rsidRPr="0018689D" w:rsidRDefault="000D646F" w:rsidP="00CA7270">
            <w:pPr>
              <w:pStyle w:val="TAH"/>
            </w:pPr>
            <w:r w:rsidRPr="0018689D">
              <w:t>Modulation format</w:t>
            </w:r>
          </w:p>
        </w:tc>
        <w:tc>
          <w:tcPr>
            <w:tcW w:w="0" w:type="auto"/>
            <w:vMerge w:val="restart"/>
            <w:shd w:val="clear" w:color="auto" w:fill="FFFFFF"/>
            <w:vAlign w:val="center"/>
          </w:tcPr>
          <w:p w14:paraId="594E7A49" w14:textId="77777777" w:rsidR="000D646F" w:rsidRPr="0018689D" w:rsidRDefault="000D646F" w:rsidP="00CA7270">
            <w:pPr>
              <w:pStyle w:val="TAH"/>
            </w:pPr>
            <w:r w:rsidRPr="0018689D">
              <w:t>Propagation condition</w:t>
            </w:r>
          </w:p>
        </w:tc>
        <w:tc>
          <w:tcPr>
            <w:tcW w:w="0" w:type="auto"/>
            <w:vMerge w:val="restart"/>
            <w:shd w:val="clear" w:color="auto" w:fill="FFFFFF"/>
            <w:vAlign w:val="center"/>
          </w:tcPr>
          <w:p w14:paraId="32B61804" w14:textId="77777777" w:rsidR="000D646F" w:rsidRPr="0018689D" w:rsidRDefault="000D646F" w:rsidP="00CA7270">
            <w:pPr>
              <w:pStyle w:val="TAH"/>
            </w:pPr>
            <w:r w:rsidRPr="0018689D">
              <w:t>Correlation matrix and antenna configuration</w:t>
            </w:r>
          </w:p>
        </w:tc>
        <w:tc>
          <w:tcPr>
            <w:tcW w:w="0" w:type="auto"/>
            <w:gridSpan w:val="2"/>
            <w:shd w:val="clear" w:color="auto" w:fill="FFFFFF"/>
            <w:vAlign w:val="center"/>
          </w:tcPr>
          <w:p w14:paraId="0EC40E99" w14:textId="77777777" w:rsidR="000D646F" w:rsidRPr="0018689D" w:rsidRDefault="000D646F" w:rsidP="00CA7270">
            <w:pPr>
              <w:pStyle w:val="TAH"/>
            </w:pPr>
            <w:r w:rsidRPr="0018689D">
              <w:t>Reference value</w:t>
            </w:r>
          </w:p>
        </w:tc>
        <w:tc>
          <w:tcPr>
            <w:tcW w:w="0" w:type="auto"/>
            <w:vMerge w:val="restart"/>
            <w:shd w:val="clear" w:color="auto" w:fill="FFFFFF"/>
          </w:tcPr>
          <w:p w14:paraId="1270BF74" w14:textId="77777777" w:rsidR="000D646F" w:rsidRPr="0018689D" w:rsidRDefault="000D646F" w:rsidP="00CA7270">
            <w:pPr>
              <w:pStyle w:val="TAH"/>
            </w:pPr>
            <w:r w:rsidRPr="0018689D">
              <w:t>Comment</w:t>
            </w:r>
          </w:p>
        </w:tc>
      </w:tr>
      <w:tr w:rsidR="000D646F" w:rsidRPr="0018689D" w14:paraId="4D8E72F1" w14:textId="77777777" w:rsidTr="000A5F1E">
        <w:trPr>
          <w:jc w:val="center"/>
        </w:trPr>
        <w:tc>
          <w:tcPr>
            <w:tcW w:w="0" w:type="auto"/>
            <w:vMerge/>
            <w:shd w:val="clear" w:color="auto" w:fill="FFFFFF"/>
          </w:tcPr>
          <w:p w14:paraId="2579AE68" w14:textId="77777777" w:rsidR="000D646F" w:rsidRPr="0018689D" w:rsidRDefault="000D646F">
            <w:pPr>
              <w:pStyle w:val="TAH"/>
            </w:pPr>
          </w:p>
        </w:tc>
        <w:tc>
          <w:tcPr>
            <w:tcW w:w="0" w:type="auto"/>
            <w:vMerge/>
            <w:shd w:val="clear" w:color="auto" w:fill="FFFFFF"/>
            <w:vAlign w:val="center"/>
          </w:tcPr>
          <w:p w14:paraId="48249D9A" w14:textId="77777777" w:rsidR="000D646F" w:rsidRPr="0018689D" w:rsidRDefault="000D646F">
            <w:pPr>
              <w:pStyle w:val="TAH"/>
            </w:pPr>
          </w:p>
        </w:tc>
        <w:tc>
          <w:tcPr>
            <w:tcW w:w="0" w:type="auto"/>
            <w:vMerge/>
            <w:shd w:val="clear" w:color="auto" w:fill="FFFFFF"/>
            <w:vAlign w:val="center"/>
          </w:tcPr>
          <w:p w14:paraId="3FBF0446" w14:textId="77777777" w:rsidR="000D646F" w:rsidRPr="0018689D" w:rsidRDefault="000D646F">
            <w:pPr>
              <w:pStyle w:val="TAH"/>
            </w:pPr>
          </w:p>
        </w:tc>
        <w:tc>
          <w:tcPr>
            <w:tcW w:w="0" w:type="auto"/>
            <w:vMerge/>
            <w:shd w:val="clear" w:color="auto" w:fill="FFFFFF"/>
          </w:tcPr>
          <w:p w14:paraId="1E13B76A" w14:textId="77777777" w:rsidR="000D646F" w:rsidRPr="0018689D" w:rsidRDefault="000D646F">
            <w:pPr>
              <w:pStyle w:val="TAH"/>
            </w:pPr>
          </w:p>
        </w:tc>
        <w:tc>
          <w:tcPr>
            <w:tcW w:w="0" w:type="auto"/>
            <w:vMerge/>
            <w:shd w:val="clear" w:color="auto" w:fill="FFFFFF"/>
            <w:vAlign w:val="center"/>
          </w:tcPr>
          <w:p w14:paraId="75702A02" w14:textId="77777777" w:rsidR="000D646F" w:rsidRPr="0018689D" w:rsidRDefault="000D646F">
            <w:pPr>
              <w:pStyle w:val="TAH"/>
            </w:pPr>
          </w:p>
        </w:tc>
        <w:tc>
          <w:tcPr>
            <w:tcW w:w="0" w:type="auto"/>
            <w:vMerge/>
            <w:shd w:val="clear" w:color="auto" w:fill="FFFFFF"/>
            <w:vAlign w:val="center"/>
          </w:tcPr>
          <w:p w14:paraId="6B087A06" w14:textId="77777777" w:rsidR="000D646F" w:rsidRPr="0018689D" w:rsidRDefault="000D646F">
            <w:pPr>
              <w:pStyle w:val="TAH"/>
            </w:pPr>
          </w:p>
        </w:tc>
        <w:tc>
          <w:tcPr>
            <w:tcW w:w="0" w:type="auto"/>
            <w:shd w:val="clear" w:color="auto" w:fill="FFFFFF"/>
            <w:vAlign w:val="center"/>
          </w:tcPr>
          <w:p w14:paraId="3F3E1637" w14:textId="77777777" w:rsidR="000D646F" w:rsidRPr="0018689D" w:rsidRDefault="000D646F" w:rsidP="00CA7270">
            <w:pPr>
              <w:pStyle w:val="TAH"/>
            </w:pPr>
            <w:r w:rsidRPr="0018689D">
              <w:t>Fraction of maximum throughput (%)</w:t>
            </w:r>
          </w:p>
        </w:tc>
        <w:tc>
          <w:tcPr>
            <w:tcW w:w="0" w:type="auto"/>
            <w:shd w:val="clear" w:color="auto" w:fill="FFFFFF"/>
            <w:vAlign w:val="center"/>
          </w:tcPr>
          <w:p w14:paraId="4BE71452" w14:textId="77777777" w:rsidR="000D646F" w:rsidRPr="0018689D" w:rsidRDefault="000D646F" w:rsidP="00CA7270">
            <w:pPr>
              <w:pStyle w:val="TAH"/>
            </w:pPr>
            <w:r w:rsidRPr="0018689D">
              <w:t>SNR (dB)</w:t>
            </w:r>
          </w:p>
        </w:tc>
        <w:tc>
          <w:tcPr>
            <w:tcW w:w="0" w:type="auto"/>
            <w:vMerge/>
            <w:shd w:val="clear" w:color="auto" w:fill="FFFFFF"/>
          </w:tcPr>
          <w:p w14:paraId="7B036D8B" w14:textId="77777777" w:rsidR="000D646F" w:rsidRPr="0018689D" w:rsidRDefault="000D646F" w:rsidP="000A5F1E">
            <w:pPr>
              <w:pStyle w:val="TAH"/>
              <w:rPr>
                <w:b w:val="0"/>
              </w:rPr>
            </w:pPr>
          </w:p>
        </w:tc>
      </w:tr>
      <w:tr w:rsidR="000D646F" w:rsidRPr="0018689D" w14:paraId="57FE2C87" w14:textId="77777777" w:rsidTr="000A5F1E">
        <w:trPr>
          <w:jc w:val="center"/>
        </w:trPr>
        <w:tc>
          <w:tcPr>
            <w:tcW w:w="0" w:type="auto"/>
            <w:shd w:val="clear" w:color="auto" w:fill="FFFFFF"/>
          </w:tcPr>
          <w:p w14:paraId="6CDC74B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6076A9A2" w14:textId="77777777" w:rsidR="000D646F" w:rsidRPr="0018689D" w:rsidRDefault="000D646F" w:rsidP="000A5F1E">
            <w:pPr>
              <w:pStyle w:val="TAC"/>
              <w:rPr>
                <w:rFonts w:cs="Arial"/>
                <w:szCs w:val="18"/>
              </w:rPr>
            </w:pPr>
            <w:r w:rsidRPr="0018689D">
              <w:rPr>
                <w:rFonts w:cs="Arial"/>
                <w:szCs w:val="18"/>
              </w:rPr>
              <w:t>1-3</w:t>
            </w:r>
          </w:p>
        </w:tc>
        <w:tc>
          <w:tcPr>
            <w:tcW w:w="0" w:type="auto"/>
            <w:shd w:val="clear" w:color="auto" w:fill="FFFFFF"/>
            <w:vAlign w:val="center"/>
          </w:tcPr>
          <w:p w14:paraId="4356902E" w14:textId="77777777" w:rsidR="000D646F" w:rsidRPr="0018689D" w:rsidRDefault="000D646F" w:rsidP="000A5F1E">
            <w:pPr>
              <w:pStyle w:val="TAC"/>
              <w:rPr>
                <w:rFonts w:cs="Arial"/>
                <w:szCs w:val="18"/>
              </w:rPr>
            </w:pPr>
            <w:r w:rsidRPr="0018689D">
              <w:rPr>
                <w:rFonts w:cs="Arial"/>
                <w:szCs w:val="18"/>
              </w:rPr>
              <w:t>R.PDSCH.1-4.1 FDD</w:t>
            </w:r>
          </w:p>
        </w:tc>
        <w:tc>
          <w:tcPr>
            <w:tcW w:w="0" w:type="auto"/>
            <w:shd w:val="clear" w:color="auto" w:fill="FFFFFF"/>
            <w:vAlign w:val="center"/>
          </w:tcPr>
          <w:p w14:paraId="6AE616DD" w14:textId="77777777" w:rsidR="000D646F" w:rsidRPr="0018689D" w:rsidRDefault="000D646F" w:rsidP="000A5F1E">
            <w:pPr>
              <w:pStyle w:val="TAC"/>
              <w:rPr>
                <w:rFonts w:cs="Arial"/>
                <w:szCs w:val="18"/>
              </w:rPr>
            </w:pPr>
            <w:r w:rsidRPr="0018689D">
              <w:rPr>
                <w:rFonts w:cs="Arial"/>
                <w:szCs w:val="18"/>
              </w:rPr>
              <w:t>256AM, 0.82</w:t>
            </w:r>
          </w:p>
        </w:tc>
        <w:tc>
          <w:tcPr>
            <w:tcW w:w="0" w:type="auto"/>
            <w:shd w:val="clear" w:color="auto" w:fill="FFFFFF"/>
            <w:vAlign w:val="center"/>
          </w:tcPr>
          <w:p w14:paraId="18081A8B" w14:textId="77777777" w:rsidR="000D646F" w:rsidRPr="0018689D" w:rsidRDefault="000D646F" w:rsidP="000A5F1E">
            <w:pPr>
              <w:pStyle w:val="TAC"/>
              <w:rPr>
                <w:rFonts w:cs="Arial"/>
                <w:szCs w:val="18"/>
              </w:rPr>
            </w:pPr>
            <w:r w:rsidRPr="0018689D">
              <w:rPr>
                <w:rFonts w:cs="Arial"/>
                <w:szCs w:val="18"/>
              </w:rPr>
              <w:t>TDLA30-10</w:t>
            </w:r>
          </w:p>
        </w:tc>
        <w:tc>
          <w:tcPr>
            <w:tcW w:w="0" w:type="auto"/>
            <w:shd w:val="clear" w:color="auto" w:fill="FFFFFF"/>
            <w:vAlign w:val="center"/>
          </w:tcPr>
          <w:p w14:paraId="09EEFC86"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305A52BC" w14:textId="77777777" w:rsidR="000D646F" w:rsidRPr="0018689D" w:rsidRDefault="000D646F" w:rsidP="000A5F1E">
            <w:pPr>
              <w:pStyle w:val="TAC"/>
              <w:rPr>
                <w:rFonts w:cs="Arial"/>
                <w:szCs w:val="18"/>
              </w:rPr>
            </w:pPr>
            <w:r w:rsidRPr="0018689D">
              <w:rPr>
                <w:rFonts w:cs="Arial"/>
                <w:szCs w:val="18"/>
              </w:rPr>
              <w:t>70</w:t>
            </w:r>
          </w:p>
        </w:tc>
        <w:tc>
          <w:tcPr>
            <w:tcW w:w="0" w:type="auto"/>
            <w:shd w:val="clear" w:color="auto" w:fill="FFFFFF"/>
            <w:vAlign w:val="center"/>
          </w:tcPr>
          <w:p w14:paraId="1424B6AA" w14:textId="77777777" w:rsidR="000D646F" w:rsidRPr="0018689D" w:rsidRDefault="000D646F" w:rsidP="000A5F1E">
            <w:pPr>
              <w:pStyle w:val="TAC"/>
              <w:rPr>
                <w:rFonts w:cs="Arial"/>
                <w:szCs w:val="18"/>
              </w:rPr>
            </w:pPr>
            <w:r w:rsidRPr="0018689D">
              <w:rPr>
                <w:rFonts w:cs="Arial"/>
                <w:szCs w:val="18"/>
              </w:rPr>
              <w:t>25.6</w:t>
            </w:r>
          </w:p>
        </w:tc>
        <w:tc>
          <w:tcPr>
            <w:tcW w:w="0" w:type="auto"/>
            <w:shd w:val="clear" w:color="auto" w:fill="FFFFFF"/>
          </w:tcPr>
          <w:p w14:paraId="5F804C5B" w14:textId="77777777" w:rsidR="000D646F" w:rsidRPr="0018689D" w:rsidRDefault="000D646F" w:rsidP="000A5F1E">
            <w:pPr>
              <w:pStyle w:val="TAC"/>
              <w:rPr>
                <w:rFonts w:cs="Arial"/>
                <w:szCs w:val="18"/>
              </w:rPr>
            </w:pPr>
            <w:r w:rsidRPr="0018689D">
              <w:rPr>
                <w:rFonts w:cs="Arial"/>
                <w:szCs w:val="18"/>
              </w:rPr>
              <w:t>Large TBS</w:t>
            </w:r>
          </w:p>
        </w:tc>
      </w:tr>
      <w:tr w:rsidR="000D646F" w:rsidRPr="0018689D" w14:paraId="6CC46B17" w14:textId="77777777" w:rsidTr="000A5F1E">
        <w:trPr>
          <w:jc w:val="center"/>
        </w:trPr>
        <w:tc>
          <w:tcPr>
            <w:tcW w:w="0" w:type="auto"/>
            <w:shd w:val="clear" w:color="auto" w:fill="FFFFFF"/>
          </w:tcPr>
          <w:p w14:paraId="4CFF1F5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726246D0" w14:textId="77777777" w:rsidR="000D646F" w:rsidRPr="0018689D" w:rsidRDefault="000D646F" w:rsidP="000A5F1E">
            <w:pPr>
              <w:pStyle w:val="TAC"/>
              <w:rPr>
                <w:rFonts w:cs="Arial"/>
                <w:szCs w:val="18"/>
              </w:rPr>
            </w:pPr>
            <w:r w:rsidRPr="0018689D">
              <w:rPr>
                <w:rFonts w:cs="Arial"/>
                <w:szCs w:val="18"/>
              </w:rPr>
              <w:t>1-4</w:t>
            </w:r>
          </w:p>
        </w:tc>
        <w:tc>
          <w:tcPr>
            <w:tcW w:w="0" w:type="auto"/>
            <w:shd w:val="clear" w:color="auto" w:fill="FFFFFF"/>
            <w:vAlign w:val="center"/>
          </w:tcPr>
          <w:p w14:paraId="3F437D38" w14:textId="77777777" w:rsidR="000D646F" w:rsidRPr="0018689D" w:rsidRDefault="000D646F" w:rsidP="000A5F1E">
            <w:pPr>
              <w:pStyle w:val="TAC"/>
              <w:rPr>
                <w:rFonts w:cs="Arial"/>
                <w:szCs w:val="18"/>
              </w:rPr>
            </w:pPr>
            <w:r w:rsidRPr="0018689D">
              <w:rPr>
                <w:rFonts w:cs="Arial"/>
                <w:szCs w:val="18"/>
              </w:rPr>
              <w:t>R.PDSCH.1-2.1 FDD</w:t>
            </w:r>
          </w:p>
        </w:tc>
        <w:tc>
          <w:tcPr>
            <w:tcW w:w="0" w:type="auto"/>
            <w:shd w:val="clear" w:color="auto" w:fill="FFFFFF"/>
            <w:vAlign w:val="center"/>
          </w:tcPr>
          <w:p w14:paraId="1B27974D" w14:textId="77777777" w:rsidR="000D646F" w:rsidRPr="0018689D" w:rsidRDefault="000D646F" w:rsidP="000A5F1E">
            <w:pPr>
              <w:pStyle w:val="TAC"/>
              <w:rPr>
                <w:rFonts w:cs="Arial"/>
                <w:szCs w:val="18"/>
              </w:rPr>
            </w:pPr>
            <w:r w:rsidRPr="0018689D">
              <w:rPr>
                <w:rFonts w:cs="Arial"/>
                <w:szCs w:val="18"/>
              </w:rPr>
              <w:t>16QAM, 0.48</w:t>
            </w:r>
          </w:p>
        </w:tc>
        <w:tc>
          <w:tcPr>
            <w:tcW w:w="0" w:type="auto"/>
            <w:shd w:val="clear" w:color="auto" w:fill="FFFFFF"/>
            <w:vAlign w:val="center"/>
          </w:tcPr>
          <w:p w14:paraId="58E42329" w14:textId="77777777" w:rsidR="000D646F" w:rsidRPr="0018689D" w:rsidRDefault="000D646F" w:rsidP="000A5F1E">
            <w:pPr>
              <w:pStyle w:val="TAC"/>
              <w:rPr>
                <w:rFonts w:cs="Arial"/>
                <w:szCs w:val="18"/>
              </w:rPr>
            </w:pPr>
            <w:r w:rsidRPr="0018689D">
              <w:rPr>
                <w:rFonts w:cs="Arial"/>
                <w:szCs w:val="18"/>
              </w:rPr>
              <w:t>TDLC300-100</w:t>
            </w:r>
          </w:p>
        </w:tc>
        <w:tc>
          <w:tcPr>
            <w:tcW w:w="0" w:type="auto"/>
            <w:shd w:val="clear" w:color="auto" w:fill="FFFFFF"/>
            <w:vAlign w:val="center"/>
          </w:tcPr>
          <w:p w14:paraId="4325D2F5"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1D1ACC89" w14:textId="77777777" w:rsidR="000D646F" w:rsidRPr="0018689D" w:rsidRDefault="000D646F" w:rsidP="000A5F1E">
            <w:pPr>
              <w:pStyle w:val="TAC"/>
              <w:rPr>
                <w:rFonts w:cs="Arial"/>
                <w:szCs w:val="18"/>
              </w:rPr>
            </w:pPr>
            <w:r w:rsidRPr="0018689D">
              <w:rPr>
                <w:rFonts w:cs="Arial"/>
                <w:szCs w:val="18"/>
              </w:rPr>
              <w:t>30</w:t>
            </w:r>
          </w:p>
        </w:tc>
        <w:tc>
          <w:tcPr>
            <w:tcW w:w="0" w:type="auto"/>
            <w:shd w:val="clear" w:color="auto" w:fill="FFFFFF"/>
            <w:vAlign w:val="center"/>
          </w:tcPr>
          <w:p w14:paraId="28255AD8" w14:textId="77777777" w:rsidR="000D646F" w:rsidRPr="0018689D" w:rsidRDefault="000D646F" w:rsidP="000A5F1E">
            <w:pPr>
              <w:pStyle w:val="TAC"/>
              <w:rPr>
                <w:rFonts w:cs="Arial"/>
                <w:szCs w:val="18"/>
              </w:rPr>
            </w:pPr>
            <w:r w:rsidRPr="0018689D">
              <w:rPr>
                <w:rFonts w:cs="Arial"/>
                <w:szCs w:val="18"/>
              </w:rPr>
              <w:t>2</w:t>
            </w:r>
          </w:p>
        </w:tc>
        <w:tc>
          <w:tcPr>
            <w:tcW w:w="0" w:type="auto"/>
            <w:shd w:val="clear" w:color="auto" w:fill="FFFFFF"/>
          </w:tcPr>
          <w:p w14:paraId="3C1AD75A" w14:textId="77777777" w:rsidR="000D646F" w:rsidRPr="0018689D" w:rsidRDefault="000D646F" w:rsidP="000A5F1E">
            <w:pPr>
              <w:pStyle w:val="TAC"/>
              <w:rPr>
                <w:rFonts w:cs="Arial"/>
                <w:szCs w:val="18"/>
              </w:rPr>
            </w:pPr>
            <w:r w:rsidRPr="0018689D">
              <w:rPr>
                <w:rFonts w:cs="Arial"/>
                <w:szCs w:val="18"/>
              </w:rPr>
              <w:t>High BLER</w:t>
            </w:r>
          </w:p>
        </w:tc>
      </w:tr>
      <w:tr w:rsidR="000D646F" w:rsidRPr="0018689D" w14:paraId="215F50C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64D3190"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7343D9" w14:textId="77777777" w:rsidR="000D646F" w:rsidRPr="0018689D" w:rsidRDefault="000D646F" w:rsidP="000A5F1E">
            <w:pPr>
              <w:pStyle w:val="TAC"/>
              <w:rPr>
                <w:rFonts w:cs="Arial"/>
                <w:szCs w:val="18"/>
              </w:rPr>
            </w:pPr>
            <w:r w:rsidRPr="0018689D">
              <w:rPr>
                <w:rFonts w:cs="Arial"/>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E89D6" w14:textId="77777777" w:rsidR="000D646F" w:rsidRPr="0018689D" w:rsidRDefault="000D646F" w:rsidP="000A5F1E">
            <w:pPr>
              <w:pStyle w:val="TAC"/>
              <w:rPr>
                <w:rFonts w:cs="Arial"/>
                <w:szCs w:val="18"/>
              </w:rPr>
            </w:pPr>
            <w:r w:rsidRPr="0018689D">
              <w:rPr>
                <w:rFonts w:cs="Arial"/>
                <w:szCs w:val="18"/>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FAC4D1" w14:textId="77777777" w:rsidR="000D646F" w:rsidRPr="0018689D" w:rsidRDefault="000D646F" w:rsidP="000A5F1E">
            <w:pPr>
              <w:pStyle w:val="TAC"/>
              <w:rPr>
                <w:rFonts w:cs="Arial"/>
                <w:szCs w:val="18"/>
              </w:rPr>
            </w:pPr>
            <w:r w:rsidRPr="0018689D">
              <w:rPr>
                <w:rFonts w:cs="Arial"/>
                <w:szCs w:val="18"/>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5D32E1" w14:textId="77777777" w:rsidR="000D646F" w:rsidRPr="0018689D" w:rsidRDefault="000D646F" w:rsidP="000A5F1E">
            <w:pPr>
              <w:pStyle w:val="TAC"/>
              <w:rPr>
                <w:rFonts w:cs="Arial"/>
                <w:szCs w:val="18"/>
              </w:rPr>
            </w:pPr>
            <w:r w:rsidRPr="0018689D">
              <w:rPr>
                <w:rFonts w:cs="Arial"/>
                <w:szCs w:val="18"/>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75E158"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52AD5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D070D7" w14:textId="77777777" w:rsidR="000D646F" w:rsidRPr="0018689D" w:rsidRDefault="000D646F" w:rsidP="000A5F1E">
            <w:pPr>
              <w:pStyle w:val="TAC"/>
              <w:rPr>
                <w:rFonts w:cs="Arial"/>
                <w:szCs w:val="18"/>
              </w:rPr>
            </w:pPr>
            <w:r w:rsidRPr="0018689D">
              <w:rPr>
                <w:rFonts w:cs="Arial"/>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85D593" w14:textId="77777777" w:rsidR="000D646F" w:rsidRPr="0018689D" w:rsidRDefault="000D646F" w:rsidP="000A5F1E">
            <w:pPr>
              <w:pStyle w:val="TAC"/>
              <w:rPr>
                <w:rFonts w:cs="Arial"/>
                <w:szCs w:val="18"/>
              </w:rPr>
            </w:pPr>
            <w:r w:rsidRPr="0018689D">
              <w:rPr>
                <w:rFonts w:cs="Arial"/>
                <w:szCs w:val="18"/>
              </w:rPr>
              <w:t xml:space="preserve">High channel variation </w:t>
            </w:r>
          </w:p>
        </w:tc>
      </w:tr>
      <w:tr w:rsidR="000D646F" w:rsidRPr="0018689D" w14:paraId="30DF771C"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0AABD1B"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259458" w14:textId="77777777" w:rsidR="000D646F" w:rsidRPr="0018689D" w:rsidRDefault="000D646F" w:rsidP="000A5F1E">
            <w:pPr>
              <w:pStyle w:val="TAC"/>
              <w:rPr>
                <w:rFonts w:cs="Arial"/>
                <w:szCs w:val="18"/>
                <w:lang w:eastAsia="zh-CN"/>
              </w:rPr>
            </w:pPr>
            <w:r w:rsidRPr="0018689D">
              <w:rPr>
                <w:rFonts w:cs="Arial"/>
                <w:szCs w:val="18"/>
              </w:rPr>
              <w:t>2-</w:t>
            </w:r>
            <w:r w:rsidRPr="0018689D">
              <w:rPr>
                <w:rFonts w:cs="Arial"/>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8BE25" w14:textId="77777777" w:rsidR="000D646F" w:rsidRPr="0018689D" w:rsidRDefault="000D646F" w:rsidP="000A5F1E">
            <w:pPr>
              <w:pStyle w:val="TAC"/>
              <w:rPr>
                <w:rFonts w:cs="Arial"/>
                <w:szCs w:val="18"/>
              </w:rPr>
            </w:pPr>
            <w:r w:rsidRPr="0018689D">
              <w:rPr>
                <w:rFonts w:cs="Arial"/>
                <w:szCs w:val="18"/>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638AE6" w14:textId="77777777" w:rsidR="000D646F" w:rsidRPr="0018689D" w:rsidRDefault="000D646F" w:rsidP="000A5F1E">
            <w:pPr>
              <w:pStyle w:val="TAC"/>
              <w:rPr>
                <w:rFonts w:cs="Arial"/>
                <w:szCs w:val="18"/>
              </w:rPr>
            </w:pPr>
            <w:r w:rsidRPr="0018689D">
              <w:rPr>
                <w:rFonts w:cs="Arial"/>
                <w:szCs w:val="18"/>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48440"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E27E43"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12C992"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CBE258" w14:textId="77777777" w:rsidR="000D646F" w:rsidRPr="0018689D" w:rsidRDefault="000D646F" w:rsidP="000A5F1E">
            <w:pPr>
              <w:pStyle w:val="TAC"/>
              <w:rPr>
                <w:rFonts w:cs="Arial"/>
                <w:szCs w:val="18"/>
              </w:rPr>
            </w:pPr>
            <w:r w:rsidRPr="0018689D">
              <w:rPr>
                <w:rFonts w:cs="Arial"/>
                <w:szCs w:val="18"/>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B73100" w14:textId="77777777" w:rsidR="000D646F" w:rsidRPr="0018689D" w:rsidRDefault="000D646F" w:rsidP="000A5F1E">
            <w:pPr>
              <w:pStyle w:val="TAC"/>
              <w:rPr>
                <w:rFonts w:cs="Arial"/>
                <w:szCs w:val="18"/>
              </w:rPr>
            </w:pPr>
            <w:r w:rsidRPr="0018689D">
              <w:rPr>
                <w:rFonts w:cs="Arial"/>
                <w:szCs w:val="18"/>
              </w:rPr>
              <w:t>High throughput Baseline Rx</w:t>
            </w:r>
          </w:p>
        </w:tc>
      </w:tr>
      <w:tr w:rsidR="000D646F" w:rsidRPr="0018689D" w14:paraId="70440C5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E94A29" w14:textId="77777777" w:rsidR="000D646F" w:rsidRPr="0018689D" w:rsidRDefault="000D646F" w:rsidP="00CA7270">
            <w:pPr>
              <w:pStyle w:val="TAC"/>
            </w:pPr>
            <w:r w:rsidRPr="0018689D">
              <w:t>5.2.2.1.1_2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CECA55" w14:textId="77777777" w:rsidR="000D646F" w:rsidRPr="0018689D" w:rsidRDefault="000D646F" w:rsidP="000A5F1E">
            <w:pPr>
              <w:pStyle w:val="TAC"/>
              <w:rPr>
                <w:rFonts w:cs="Arial"/>
                <w:szCs w:val="18"/>
                <w:lang w:eastAsia="zh-CN"/>
              </w:rPr>
            </w:pPr>
            <w:r w:rsidRPr="0018689D">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34E4A3" w14:textId="77777777" w:rsidR="000D646F" w:rsidRPr="0018689D" w:rsidRDefault="000D646F" w:rsidP="000A5F1E">
            <w:pPr>
              <w:pStyle w:val="TAC"/>
              <w:rPr>
                <w:rFonts w:cs="Arial"/>
                <w:szCs w:val="18"/>
              </w:rPr>
            </w:pPr>
            <w:r w:rsidRPr="0018689D">
              <w:rPr>
                <w:rFonts w:cs="Arial"/>
                <w:szCs w:val="18"/>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41F2C" w14:textId="77777777" w:rsidR="000D646F" w:rsidRPr="0018689D" w:rsidRDefault="000D646F" w:rsidP="000A5F1E">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9CD2A5"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49E0ED" w14:textId="77777777" w:rsidR="000D646F" w:rsidRPr="0018689D" w:rsidRDefault="000D646F" w:rsidP="000A5F1E">
            <w:pPr>
              <w:pStyle w:val="TAC"/>
              <w:rPr>
                <w:rFonts w:cs="Arial"/>
                <w:szCs w:val="18"/>
              </w:rPr>
            </w:pPr>
            <w:r w:rsidRPr="0018689D">
              <w:rPr>
                <w:rFonts w:cs="Arial"/>
                <w:szCs w:val="18"/>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46CDE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55B650" w14:textId="77777777" w:rsidR="000D646F" w:rsidRPr="0018689D" w:rsidRDefault="000D646F" w:rsidP="000A5F1E">
            <w:pPr>
              <w:pStyle w:val="TAC"/>
              <w:rPr>
                <w:rFonts w:cs="Arial"/>
                <w:szCs w:val="18"/>
              </w:rPr>
            </w:pPr>
            <w:r w:rsidRPr="0018689D">
              <w:rPr>
                <w:rFonts w:cs="Arial"/>
                <w:szCs w:val="18"/>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3FF919" w14:textId="77777777" w:rsidR="000D646F" w:rsidRPr="0018689D" w:rsidRDefault="000D646F" w:rsidP="000A5F1E">
            <w:pPr>
              <w:pStyle w:val="TAC"/>
              <w:rPr>
                <w:rFonts w:cs="Arial"/>
                <w:szCs w:val="18"/>
              </w:rPr>
            </w:pPr>
            <w:r w:rsidRPr="0018689D">
              <w:rPr>
                <w:rFonts w:cs="Arial"/>
                <w:szCs w:val="18"/>
              </w:rPr>
              <w:t>High throughput Enhanced Rx</w:t>
            </w:r>
          </w:p>
        </w:tc>
      </w:tr>
    </w:tbl>
    <w:p w14:paraId="38566B1A" w14:textId="77777777" w:rsidR="0048146C" w:rsidRPr="00DB610F" w:rsidRDefault="0048146C" w:rsidP="0048146C"/>
    <w:p w14:paraId="6657858E"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5.2.2.1.1_1.4-1 and 5.2.2.1.1_1.4-2.</w:t>
      </w:r>
    </w:p>
    <w:p w14:paraId="46AB92DE" w14:textId="77777777" w:rsidR="0048146C" w:rsidRPr="00DB610F" w:rsidRDefault="0048146C" w:rsidP="00CA7270">
      <w:pPr>
        <w:pStyle w:val="H6"/>
      </w:pPr>
      <w:bookmarkStart w:id="1137" w:name="_Toc46239225"/>
      <w:bookmarkStart w:id="1138" w:name="_Toc46384229"/>
      <w:bookmarkStart w:id="1139" w:name="_Toc46480311"/>
      <w:bookmarkStart w:id="1140" w:name="_Toc51833649"/>
      <w:bookmarkStart w:id="1141" w:name="_Toc58504755"/>
      <w:bookmarkStart w:id="1142" w:name="_Toc68540498"/>
      <w:bookmarkStart w:id="1143" w:name="_Toc75464035"/>
      <w:bookmarkStart w:id="1144" w:name="_Toc83680345"/>
      <w:bookmarkStart w:id="1145" w:name="_Toc92099916"/>
      <w:bookmarkStart w:id="1146" w:name="_Toc99980450"/>
      <w:r w:rsidRPr="00DB610F">
        <w:t>A.3.1.1.1.4</w:t>
      </w:r>
      <w:r w:rsidRPr="00DB610F">
        <w:tab/>
        <w:t>Test Description</w:t>
      </w:r>
      <w:bookmarkEnd w:id="1137"/>
      <w:bookmarkEnd w:id="1138"/>
      <w:bookmarkEnd w:id="1139"/>
      <w:bookmarkEnd w:id="1140"/>
      <w:bookmarkEnd w:id="1141"/>
      <w:bookmarkEnd w:id="1142"/>
      <w:bookmarkEnd w:id="1143"/>
      <w:bookmarkEnd w:id="1144"/>
      <w:bookmarkEnd w:id="1145"/>
      <w:bookmarkEnd w:id="1146"/>
    </w:p>
    <w:p w14:paraId="3F2E3946" w14:textId="77777777" w:rsidR="0048146C" w:rsidRPr="00DB610F" w:rsidRDefault="0048146C" w:rsidP="0048146C">
      <w:pPr>
        <w:pStyle w:val="H6"/>
      </w:pPr>
      <w:r w:rsidRPr="00DB610F">
        <w:t>A.3.1.1.1.4.1</w:t>
      </w:r>
      <w:r w:rsidRPr="00DB610F">
        <w:tab/>
        <w:t>Initial Conditions</w:t>
      </w:r>
    </w:p>
    <w:p w14:paraId="6B57F81C" w14:textId="5A19083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28D64787" w14:textId="7C5A198A" w:rsidR="0048146C" w:rsidRPr="00DB610F" w:rsidRDefault="0048146C" w:rsidP="008D5A45">
      <w:pPr>
        <w:pStyle w:val="B10"/>
      </w:pPr>
      <w:r w:rsidRPr="00DB610F">
        <w:t>1.1</w:t>
      </w:r>
      <w:r w:rsidRPr="00DB610F">
        <w:tab/>
        <w:t>Connect an application server to the IP output of the SS.</w:t>
      </w:r>
    </w:p>
    <w:p w14:paraId="360BE647" w14:textId="2792B7F3" w:rsidR="009D5728" w:rsidRDefault="0048146C"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3F82DB89" w14:textId="2E0CC6B4" w:rsidR="0048146C" w:rsidRPr="00DB610F" w:rsidRDefault="0048146C" w:rsidP="008D5A45">
      <w:pPr>
        <w:pStyle w:val="B10"/>
      </w:pPr>
      <w:r w:rsidRPr="00DB610F">
        <w:t>5.</w:t>
      </w:r>
      <w:r w:rsidRPr="00DB610F">
        <w:tab/>
        <w:t>For NSA case, the E-UTRA anchor is configured as per Annex E. Ensure the UE is in RRC_CONNECTED State</w:t>
      </w:r>
      <w:r w:rsidR="009D5728" w:rsidRPr="00306A88">
        <w:t xml:space="preserve"> with generic procedure parameters Connectivity NR for NR/5GC with </w:t>
      </w:r>
      <w:r w:rsidR="009D5728" w:rsidRPr="009360DC">
        <w:rPr>
          <w:i/>
          <w:iCs/>
        </w:rPr>
        <w:t>Connected without Release</w:t>
      </w:r>
      <w:r w:rsidR="009D5728" w:rsidRPr="00306A88">
        <w:t xml:space="preserve"> On, </w:t>
      </w:r>
      <w:r w:rsidR="009D5728" w:rsidRPr="009360DC">
        <w:rPr>
          <w:i/>
          <w:iCs/>
        </w:rPr>
        <w:t>Test Mode</w:t>
      </w:r>
      <w:r w:rsidR="009D5728" w:rsidRPr="00306A88">
        <w:t xml:space="preserve"> Off or EN-DC, DC bearer MCG and SCG, </w:t>
      </w:r>
      <w:r w:rsidR="009D5728" w:rsidRPr="009360DC">
        <w:rPr>
          <w:i/>
          <w:iCs/>
        </w:rPr>
        <w:t>Connected without release</w:t>
      </w:r>
      <w:r w:rsidR="009D5728" w:rsidRPr="00306A88">
        <w:t xml:space="preserve"> On, </w:t>
      </w:r>
      <w:r w:rsidR="009D5728" w:rsidRPr="009360DC">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ins w:id="1147" w:author="3221" w:date="2023-06-15T15:09:00Z">
        <w:r w:rsidR="00842B5A" w:rsidRPr="00842B5A">
          <w:t xml:space="preserve"> with the exceptions define in Annex H</w:t>
        </w:r>
      </w:ins>
      <w:r w:rsidR="00747898" w:rsidRPr="00DB610F">
        <w:t>.</w:t>
      </w:r>
    </w:p>
    <w:p w14:paraId="1A2CFA47" w14:textId="77777777" w:rsidR="0048146C" w:rsidRPr="00DB610F" w:rsidRDefault="0048146C" w:rsidP="0048146C">
      <w:pPr>
        <w:pStyle w:val="H6"/>
      </w:pPr>
      <w:r w:rsidRPr="00DB610F">
        <w:t>A.3.1.1.1.4.2</w:t>
      </w:r>
      <w:r w:rsidRPr="00DB610F">
        <w:tab/>
        <w:t>Procedure</w:t>
      </w:r>
    </w:p>
    <w:p w14:paraId="4A8A31A9" w14:textId="16BD13D2" w:rsidR="0048146C" w:rsidRPr="00DB610F" w:rsidRDefault="0048146C" w:rsidP="008D086E">
      <w:pPr>
        <w:pStyle w:val="B10"/>
        <w:rPr>
          <w:lang w:eastAsia="x-none"/>
        </w:rPr>
      </w:pPr>
      <w:r w:rsidRPr="00DB610F">
        <w:rPr>
          <w:lang w:eastAsia="x-none"/>
        </w:rPr>
        <w:t>1.</w:t>
      </w:r>
      <w:r w:rsidRPr="00DB610F">
        <w:rPr>
          <w:lang w:eastAsia="x-none"/>
        </w:rPr>
        <w:tab/>
      </w:r>
      <w:r w:rsidRPr="00DB610F">
        <w:t xml:space="preserve">SS transmits PDSCH via PDCCH DCI format 1_1 for C_RNTI to transmit the DL RMC according to TS </w:t>
      </w:r>
      <w:r w:rsidR="008D7CE9" w:rsidRPr="00DB610F">
        <w:t>38.521-4</w:t>
      </w:r>
      <w:r w:rsidRPr="00DB610F">
        <w:t xml:space="preserve">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29FFF41" w14:textId="77777777" w:rsidR="0048146C" w:rsidRPr="00DB610F" w:rsidRDefault="0048146C" w:rsidP="008D086E">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A.3.1.1.1.3-1.</w:t>
      </w:r>
    </w:p>
    <w:p w14:paraId="3F1038CE" w14:textId="77777777" w:rsidR="0048146C" w:rsidRPr="00DB610F" w:rsidRDefault="0048146C" w:rsidP="008D086E">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A.1.1-1. Repeat transfer for iterations [2-3] within the same call as the first iteration.</w:t>
      </w:r>
    </w:p>
    <w:p w14:paraId="6C6008A8" w14:textId="77777777" w:rsidR="0048146C" w:rsidRPr="00DB610F" w:rsidRDefault="0048146C" w:rsidP="008D086E">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3B38FC5C" w14:textId="77777777" w:rsidR="0048146C" w:rsidRPr="00DB610F" w:rsidRDefault="0048146C" w:rsidP="008D086E">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14361B7C" w14:textId="77777777" w:rsidR="0048146C" w:rsidRPr="00DB610F" w:rsidRDefault="0048146C" w:rsidP="008D086E">
      <w:pPr>
        <w:pStyle w:val="B10"/>
        <w:rPr>
          <w:lang w:eastAsia="x-none"/>
        </w:rPr>
      </w:pPr>
      <w:r w:rsidRPr="00DB610F">
        <w:rPr>
          <w:lang w:eastAsia="x-none"/>
        </w:rPr>
        <w:t>6.</w:t>
      </w:r>
      <w:r w:rsidRPr="00DB610F">
        <w:rPr>
          <w:lang w:eastAsia="x-none"/>
        </w:rPr>
        <w:tab/>
        <w:t>Record the IP address type (IPv4 or IPv6) used during the TCP data transfers.</w:t>
      </w:r>
    </w:p>
    <w:p w14:paraId="7AC91127" w14:textId="77777777" w:rsidR="0048146C" w:rsidRPr="00DB610F" w:rsidRDefault="0048146C" w:rsidP="008D086E">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A3EC59" w14:textId="77777777" w:rsidR="0048146C" w:rsidRPr="00DB610F" w:rsidRDefault="0048146C" w:rsidP="008D5A45">
      <w:pPr>
        <w:pStyle w:val="Heading4"/>
      </w:pPr>
      <w:bookmarkStart w:id="1148" w:name="_Toc46155833"/>
      <w:bookmarkStart w:id="1149" w:name="_Toc46238386"/>
      <w:bookmarkStart w:id="1150" w:name="_Toc46239226"/>
      <w:bookmarkStart w:id="1151" w:name="_Toc46384230"/>
      <w:bookmarkStart w:id="1152" w:name="_Toc46480312"/>
      <w:bookmarkStart w:id="1153" w:name="_Toc51833650"/>
      <w:bookmarkStart w:id="1154" w:name="_Toc58504756"/>
      <w:bookmarkStart w:id="1155" w:name="_Toc68540499"/>
      <w:bookmarkStart w:id="1156" w:name="_Toc75464036"/>
      <w:bookmarkStart w:id="1157" w:name="_Toc83680346"/>
      <w:bookmarkStart w:id="1158" w:name="_Toc92099917"/>
      <w:bookmarkStart w:id="1159" w:name="_Toc99980451"/>
      <w:bookmarkStart w:id="1160" w:name="_Toc106745292"/>
      <w:r w:rsidRPr="00DB610F">
        <w:t>A.3.1.1.2</w:t>
      </w:r>
      <w:r w:rsidRPr="00DB610F">
        <w:tab/>
        <w:t>5G NR /TCP Downlink Throughput /Conducted/Fading/2Rx TDD/FR1 PDSCH mapping Type A performance - 2x2 MIMO for SA and NSA</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41AECA74" w14:textId="77777777" w:rsidR="0048146C" w:rsidRPr="00DB610F" w:rsidRDefault="0048146C" w:rsidP="00CA7270">
      <w:pPr>
        <w:pStyle w:val="H6"/>
      </w:pPr>
      <w:bookmarkStart w:id="1161" w:name="_Toc46384231"/>
      <w:bookmarkStart w:id="1162" w:name="_Toc46480313"/>
      <w:bookmarkStart w:id="1163" w:name="_Toc51833651"/>
      <w:bookmarkStart w:id="1164" w:name="_Toc58504757"/>
      <w:bookmarkStart w:id="1165" w:name="_Toc68540500"/>
      <w:bookmarkStart w:id="1166" w:name="_Toc75464037"/>
      <w:bookmarkStart w:id="1167" w:name="_Toc83680347"/>
      <w:bookmarkStart w:id="1168" w:name="_Toc92099918"/>
      <w:bookmarkStart w:id="1169" w:name="_Toc99980452"/>
      <w:r w:rsidRPr="00DB610F">
        <w:t>A.3.1.1.2.1</w:t>
      </w:r>
      <w:r w:rsidRPr="00DB610F">
        <w:tab/>
        <w:t>Definition</w:t>
      </w:r>
      <w:bookmarkEnd w:id="1161"/>
      <w:bookmarkEnd w:id="1162"/>
      <w:bookmarkEnd w:id="1163"/>
      <w:bookmarkEnd w:id="1164"/>
      <w:bookmarkEnd w:id="1165"/>
      <w:bookmarkEnd w:id="1166"/>
      <w:bookmarkEnd w:id="1167"/>
      <w:bookmarkEnd w:id="1168"/>
      <w:bookmarkEnd w:id="1169"/>
    </w:p>
    <w:p w14:paraId="69999FDA"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4596549F" w14:textId="77777777" w:rsidR="0048146C" w:rsidRPr="00DB610F" w:rsidRDefault="0048146C" w:rsidP="00CA7270">
      <w:pPr>
        <w:pStyle w:val="H6"/>
      </w:pPr>
      <w:bookmarkStart w:id="1170" w:name="_Toc46384232"/>
      <w:bookmarkStart w:id="1171" w:name="_Toc46480314"/>
      <w:bookmarkStart w:id="1172" w:name="_Toc51833652"/>
      <w:bookmarkStart w:id="1173" w:name="_Toc58504758"/>
      <w:bookmarkStart w:id="1174" w:name="_Toc68540501"/>
      <w:bookmarkStart w:id="1175" w:name="_Toc75464038"/>
      <w:bookmarkStart w:id="1176" w:name="_Toc83680348"/>
      <w:bookmarkStart w:id="1177" w:name="_Toc92099919"/>
      <w:bookmarkStart w:id="1178" w:name="_Toc99980453"/>
      <w:r w:rsidRPr="00DB610F">
        <w:t>A.3.1.1.2.2</w:t>
      </w:r>
      <w:r w:rsidRPr="00DB610F">
        <w:tab/>
        <w:t>Test Purpose</w:t>
      </w:r>
      <w:bookmarkEnd w:id="1170"/>
      <w:bookmarkEnd w:id="1171"/>
      <w:bookmarkEnd w:id="1172"/>
      <w:bookmarkEnd w:id="1173"/>
      <w:bookmarkEnd w:id="1174"/>
      <w:bookmarkEnd w:id="1175"/>
      <w:bookmarkEnd w:id="1176"/>
      <w:bookmarkEnd w:id="1177"/>
      <w:bookmarkEnd w:id="1178"/>
    </w:p>
    <w:p w14:paraId="33393D37"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TDD.</w:t>
      </w:r>
    </w:p>
    <w:p w14:paraId="35EE3E93" w14:textId="77777777" w:rsidR="0048146C" w:rsidRPr="00DB610F" w:rsidRDefault="0048146C" w:rsidP="00CA7270">
      <w:pPr>
        <w:pStyle w:val="H6"/>
      </w:pPr>
      <w:bookmarkStart w:id="1179" w:name="_Toc46384233"/>
      <w:bookmarkStart w:id="1180" w:name="_Toc46480315"/>
      <w:bookmarkStart w:id="1181" w:name="_Toc51833653"/>
      <w:bookmarkStart w:id="1182" w:name="_Toc58504759"/>
      <w:bookmarkStart w:id="1183" w:name="_Toc68540502"/>
      <w:bookmarkStart w:id="1184" w:name="_Toc75464039"/>
      <w:bookmarkStart w:id="1185" w:name="_Toc83680349"/>
      <w:bookmarkStart w:id="1186" w:name="_Toc92099920"/>
      <w:bookmarkStart w:id="1187" w:name="_Toc99980454"/>
      <w:r w:rsidRPr="00DB610F">
        <w:t>A.3.1.1.2.3</w:t>
      </w:r>
      <w:r w:rsidRPr="00DB610F">
        <w:tab/>
        <w:t>Test Parameters</w:t>
      </w:r>
      <w:bookmarkEnd w:id="1179"/>
      <w:bookmarkEnd w:id="1180"/>
      <w:bookmarkEnd w:id="1181"/>
      <w:bookmarkEnd w:id="1182"/>
      <w:bookmarkEnd w:id="1183"/>
      <w:bookmarkEnd w:id="1184"/>
      <w:bookmarkEnd w:id="1185"/>
      <w:bookmarkEnd w:id="1186"/>
      <w:bookmarkEnd w:id="1187"/>
    </w:p>
    <w:p w14:paraId="0FE34DD8" w14:textId="77777777" w:rsidR="0048146C" w:rsidRPr="00DB610F" w:rsidRDefault="0048146C" w:rsidP="0048146C">
      <w:r w:rsidRPr="00DB610F">
        <w:t>The test points to be used in this test are defined in Table A.3.1.1.2.3-1. Details of these test points are available in Annex D with the test points below referenced directly from Table D.1-2</w:t>
      </w:r>
    </w:p>
    <w:p w14:paraId="1E2E130A" w14:textId="77777777" w:rsidR="0048146C" w:rsidRPr="00DB610F" w:rsidRDefault="0048146C" w:rsidP="00B36BB8">
      <w:pPr>
        <w:pStyle w:val="TH"/>
      </w:pPr>
      <w:r w:rsidRPr="00DB610F">
        <w:t>Table A.3.1.1.2.3-1</w:t>
      </w:r>
      <w:r w:rsidR="00B36BB8"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407"/>
        <w:gridCol w:w="817"/>
        <w:gridCol w:w="1361"/>
        <w:gridCol w:w="837"/>
      </w:tblGrid>
      <w:tr w:rsidR="000D646F" w:rsidRPr="0018689D" w14:paraId="66E5523A" w14:textId="77777777" w:rsidTr="000A5F1E">
        <w:trPr>
          <w:jc w:val="center"/>
        </w:trPr>
        <w:tc>
          <w:tcPr>
            <w:tcW w:w="902" w:type="dxa"/>
            <w:vMerge w:val="restart"/>
            <w:shd w:val="clear" w:color="auto" w:fill="FFFFFF"/>
            <w:vAlign w:val="center"/>
          </w:tcPr>
          <w:p w14:paraId="3CAE6828" w14:textId="77777777" w:rsidR="000D646F" w:rsidRPr="00DB610F" w:rsidRDefault="000D646F" w:rsidP="000A5F1E">
            <w:pPr>
              <w:pStyle w:val="TAH"/>
              <w:rPr>
                <w:rFonts w:eastAsia="SimSun"/>
              </w:rPr>
            </w:pPr>
            <w:r w:rsidRPr="00DB610F">
              <w:rPr>
                <w:rFonts w:eastAsia="SimSun"/>
              </w:rPr>
              <w:t>Subtest Number</w:t>
            </w:r>
          </w:p>
        </w:tc>
        <w:tc>
          <w:tcPr>
            <w:tcW w:w="1290" w:type="dxa"/>
            <w:vMerge w:val="restart"/>
            <w:shd w:val="clear" w:color="auto" w:fill="FFFFFF"/>
            <w:vAlign w:val="center"/>
          </w:tcPr>
          <w:p w14:paraId="09DEA518" w14:textId="77777777" w:rsidR="000D646F" w:rsidRPr="00DB610F" w:rsidRDefault="000D646F" w:rsidP="000A5F1E">
            <w:pPr>
              <w:pStyle w:val="TAH"/>
              <w:rPr>
                <w:rFonts w:eastAsia="SimSun"/>
              </w:rPr>
            </w:pPr>
            <w:r w:rsidRPr="00DB610F">
              <w:rPr>
                <w:rFonts w:eastAsia="SimSun"/>
              </w:rPr>
              <w:t>Propagation condition</w:t>
            </w:r>
          </w:p>
        </w:tc>
        <w:tc>
          <w:tcPr>
            <w:tcW w:w="2030" w:type="dxa"/>
            <w:vMerge w:val="restart"/>
            <w:shd w:val="clear" w:color="auto" w:fill="FFFFFF"/>
            <w:vAlign w:val="center"/>
          </w:tcPr>
          <w:p w14:paraId="3D704609" w14:textId="77777777" w:rsidR="000D646F" w:rsidRPr="00DB610F" w:rsidRDefault="000D646F" w:rsidP="000A5F1E">
            <w:pPr>
              <w:pStyle w:val="TAH"/>
              <w:rPr>
                <w:rFonts w:eastAsia="SimSun"/>
              </w:rPr>
            </w:pPr>
            <w:r w:rsidRPr="00DB610F">
              <w:rPr>
                <w:rFonts w:eastAsia="SimSun"/>
              </w:rPr>
              <w:t>Correlation matrix and antenna configuration</w:t>
            </w:r>
          </w:p>
        </w:tc>
        <w:tc>
          <w:tcPr>
            <w:tcW w:w="3781" w:type="dxa"/>
            <w:gridSpan w:val="4"/>
            <w:shd w:val="clear" w:color="auto" w:fill="FFFFFF"/>
          </w:tcPr>
          <w:p w14:paraId="173BA994" w14:textId="77777777" w:rsidR="000D646F" w:rsidRPr="00DB610F" w:rsidRDefault="000D646F" w:rsidP="000A5F1E">
            <w:pPr>
              <w:pStyle w:val="TAH"/>
              <w:rPr>
                <w:rFonts w:eastAsia="SimSun"/>
              </w:rPr>
            </w:pPr>
            <w:r w:rsidRPr="00DB610F">
              <w:rPr>
                <w:rFonts w:eastAsia="SimSun"/>
              </w:rPr>
              <w:t>TS 38.521-4 Reference</w:t>
            </w:r>
          </w:p>
        </w:tc>
      </w:tr>
      <w:tr w:rsidR="000D646F" w:rsidRPr="0018689D" w14:paraId="3F1DE112" w14:textId="77777777" w:rsidTr="000A5F1E">
        <w:trPr>
          <w:jc w:val="center"/>
        </w:trPr>
        <w:tc>
          <w:tcPr>
            <w:tcW w:w="902" w:type="dxa"/>
            <w:vMerge/>
            <w:shd w:val="clear" w:color="auto" w:fill="FFFFFF"/>
            <w:vAlign w:val="center"/>
          </w:tcPr>
          <w:p w14:paraId="06907582" w14:textId="77777777" w:rsidR="000D646F" w:rsidRPr="0018689D" w:rsidRDefault="000D646F" w:rsidP="000A5F1E">
            <w:pPr>
              <w:pStyle w:val="TAH"/>
            </w:pPr>
          </w:p>
        </w:tc>
        <w:tc>
          <w:tcPr>
            <w:tcW w:w="1290" w:type="dxa"/>
            <w:vMerge/>
            <w:shd w:val="clear" w:color="auto" w:fill="FFFFFF"/>
            <w:vAlign w:val="center"/>
          </w:tcPr>
          <w:p w14:paraId="6EF8A80F" w14:textId="77777777" w:rsidR="000D646F" w:rsidRPr="0018689D" w:rsidRDefault="000D646F" w:rsidP="000A5F1E">
            <w:pPr>
              <w:pStyle w:val="TAH"/>
            </w:pPr>
          </w:p>
        </w:tc>
        <w:tc>
          <w:tcPr>
            <w:tcW w:w="2030" w:type="dxa"/>
            <w:vMerge/>
            <w:shd w:val="clear" w:color="auto" w:fill="FFFFFF"/>
            <w:vAlign w:val="center"/>
          </w:tcPr>
          <w:p w14:paraId="54542B41" w14:textId="77777777" w:rsidR="000D646F" w:rsidRPr="0018689D" w:rsidRDefault="000D646F" w:rsidP="000A5F1E">
            <w:pPr>
              <w:pStyle w:val="TAH"/>
            </w:pPr>
          </w:p>
        </w:tc>
        <w:tc>
          <w:tcPr>
            <w:tcW w:w="1037" w:type="dxa"/>
            <w:shd w:val="clear" w:color="auto" w:fill="FFFFFF"/>
          </w:tcPr>
          <w:p w14:paraId="3C0C345B" w14:textId="77777777" w:rsidR="000D646F" w:rsidRPr="00DB610F" w:rsidRDefault="000D646F" w:rsidP="000A5F1E">
            <w:pPr>
              <w:pStyle w:val="TAH"/>
              <w:rPr>
                <w:rFonts w:eastAsia="SimSun"/>
              </w:rPr>
            </w:pPr>
            <w:r w:rsidRPr="00DB610F">
              <w:rPr>
                <w:rFonts w:eastAsia="SimSun"/>
              </w:rPr>
              <w:t>Test Case</w:t>
            </w:r>
          </w:p>
        </w:tc>
        <w:tc>
          <w:tcPr>
            <w:tcW w:w="817" w:type="dxa"/>
            <w:shd w:val="clear" w:color="auto" w:fill="FFFFFF"/>
          </w:tcPr>
          <w:p w14:paraId="3B41556F" w14:textId="77777777" w:rsidR="000D646F" w:rsidRPr="00DB610F" w:rsidRDefault="000D646F" w:rsidP="000A5F1E">
            <w:pPr>
              <w:pStyle w:val="TAH"/>
              <w:rPr>
                <w:rFonts w:eastAsia="SimSun"/>
              </w:rPr>
            </w:pPr>
            <w:r w:rsidRPr="00DB610F">
              <w:rPr>
                <w:rFonts w:eastAsia="SimSun"/>
              </w:rPr>
              <w:t>Test Number</w:t>
            </w:r>
          </w:p>
        </w:tc>
        <w:tc>
          <w:tcPr>
            <w:tcW w:w="1361" w:type="dxa"/>
            <w:shd w:val="clear" w:color="auto" w:fill="FFFFFF"/>
            <w:vAlign w:val="center"/>
          </w:tcPr>
          <w:p w14:paraId="54775D03" w14:textId="77777777" w:rsidR="000D646F" w:rsidRPr="00DB610F" w:rsidRDefault="000D646F" w:rsidP="000A5F1E">
            <w:pPr>
              <w:pStyle w:val="TAH"/>
              <w:rPr>
                <w:rFonts w:eastAsia="SimSun"/>
              </w:rPr>
            </w:pPr>
            <w:r w:rsidRPr="00DB610F">
              <w:rPr>
                <w:rFonts w:eastAsia="SimSun"/>
              </w:rPr>
              <w:t>Fraction of maximum throughput (%)</w:t>
            </w:r>
          </w:p>
        </w:tc>
        <w:tc>
          <w:tcPr>
            <w:tcW w:w="566" w:type="dxa"/>
            <w:shd w:val="clear" w:color="auto" w:fill="FFFFFF"/>
            <w:vAlign w:val="center"/>
          </w:tcPr>
          <w:p w14:paraId="02382631" w14:textId="77777777" w:rsidR="000D646F" w:rsidRPr="00DB610F" w:rsidRDefault="000D646F" w:rsidP="000A5F1E">
            <w:pPr>
              <w:pStyle w:val="TAH"/>
              <w:rPr>
                <w:rFonts w:eastAsia="SimSun"/>
              </w:rPr>
            </w:pPr>
            <w:r w:rsidRPr="00DB610F">
              <w:rPr>
                <w:rFonts w:eastAsia="SimSun"/>
              </w:rPr>
              <w:t>SNR (dB)</w:t>
            </w:r>
          </w:p>
        </w:tc>
      </w:tr>
      <w:tr w:rsidR="000D646F" w:rsidRPr="0018689D" w14:paraId="71731C8B" w14:textId="77777777" w:rsidTr="000A5F1E">
        <w:trPr>
          <w:jc w:val="center"/>
        </w:trPr>
        <w:tc>
          <w:tcPr>
            <w:tcW w:w="902" w:type="dxa"/>
            <w:shd w:val="clear" w:color="auto" w:fill="FFFFFF"/>
            <w:vAlign w:val="center"/>
          </w:tcPr>
          <w:p w14:paraId="78503D04" w14:textId="77777777" w:rsidR="000D646F" w:rsidRPr="0018689D" w:rsidRDefault="000D646F" w:rsidP="000A5F1E">
            <w:pPr>
              <w:pStyle w:val="TAC"/>
            </w:pPr>
            <w:r w:rsidRPr="0018689D">
              <w:t>1</w:t>
            </w:r>
          </w:p>
        </w:tc>
        <w:tc>
          <w:tcPr>
            <w:tcW w:w="1290" w:type="dxa"/>
            <w:shd w:val="clear" w:color="auto" w:fill="FFFFFF"/>
            <w:vAlign w:val="center"/>
          </w:tcPr>
          <w:p w14:paraId="3941AC41" w14:textId="77777777" w:rsidR="000D646F" w:rsidRPr="0018689D" w:rsidRDefault="000D646F" w:rsidP="00CA7270">
            <w:pPr>
              <w:pStyle w:val="TAC"/>
            </w:pPr>
            <w:r w:rsidRPr="0018689D">
              <w:t>TDLA30-10</w:t>
            </w:r>
          </w:p>
        </w:tc>
        <w:tc>
          <w:tcPr>
            <w:tcW w:w="2030" w:type="dxa"/>
            <w:shd w:val="clear" w:color="auto" w:fill="FFFFFF"/>
            <w:vAlign w:val="center"/>
          </w:tcPr>
          <w:p w14:paraId="2779FF60" w14:textId="41A408C7" w:rsidR="000D646F" w:rsidRPr="0018689D" w:rsidRDefault="000D646F" w:rsidP="00CA7270">
            <w:pPr>
              <w:pStyle w:val="TAC"/>
            </w:pPr>
            <w:r w:rsidRPr="0018689D">
              <w:t>2x</w:t>
            </w:r>
            <w:ins w:id="1188" w:author="3683" w:date="2023-06-15T15:19:00Z">
              <w:r w:rsidR="00842B5A" w:rsidRPr="00842B5A">
                <w:t>2</w:t>
              </w:r>
            </w:ins>
            <w:del w:id="1189" w:author="3683" w:date="2023-06-15T15:19:00Z">
              <w:r w:rsidRPr="0018689D" w:rsidDel="00842B5A">
                <w:rPr>
                  <w:lang w:eastAsia="zh-CN"/>
                </w:rPr>
                <w:delText>4</w:delText>
              </w:r>
            </w:del>
            <w:r w:rsidRPr="0018689D">
              <w:t>, ULA Low</w:t>
            </w:r>
          </w:p>
        </w:tc>
        <w:tc>
          <w:tcPr>
            <w:tcW w:w="1037" w:type="dxa"/>
            <w:shd w:val="clear" w:color="auto" w:fill="FFFFFF"/>
          </w:tcPr>
          <w:p w14:paraId="0E46BD7A" w14:textId="6DBA862E" w:rsidR="000D646F" w:rsidRPr="0018689D" w:rsidRDefault="000D646F" w:rsidP="00CA7270">
            <w:pPr>
              <w:pStyle w:val="TAC"/>
            </w:pPr>
            <w:del w:id="1190" w:author="3683" w:date="2023-06-15T15:19:00Z">
              <w:r w:rsidRPr="0018689D" w:rsidDel="00842B5A">
                <w:delText>5.2.3.1.1_1 4Rx FDD</w:delText>
              </w:r>
            </w:del>
            <w:ins w:id="1191" w:author="3683" w:date="2023-06-15T15:19:00Z">
              <w:r w:rsidR="00842B5A" w:rsidRPr="00842B5A">
                <w:t>5.2.2.2.1_1 2Rx TDD</w:t>
              </w:r>
            </w:ins>
          </w:p>
        </w:tc>
        <w:tc>
          <w:tcPr>
            <w:tcW w:w="817" w:type="dxa"/>
            <w:shd w:val="clear" w:color="auto" w:fill="FFFFFF"/>
            <w:vAlign w:val="center"/>
          </w:tcPr>
          <w:p w14:paraId="4ADF9C41" w14:textId="77777777" w:rsidR="000D646F" w:rsidRPr="0018689D" w:rsidRDefault="000D646F" w:rsidP="00CA7270">
            <w:pPr>
              <w:pStyle w:val="TAC"/>
            </w:pPr>
            <w:r w:rsidRPr="0018689D">
              <w:t>1-3</w:t>
            </w:r>
          </w:p>
        </w:tc>
        <w:tc>
          <w:tcPr>
            <w:tcW w:w="1361" w:type="dxa"/>
            <w:shd w:val="clear" w:color="auto" w:fill="FFFFFF"/>
            <w:vAlign w:val="center"/>
          </w:tcPr>
          <w:p w14:paraId="7F7A4685" w14:textId="77777777" w:rsidR="000D646F" w:rsidRPr="0018689D" w:rsidRDefault="000D646F" w:rsidP="00CA7270">
            <w:pPr>
              <w:pStyle w:val="TAC"/>
            </w:pPr>
            <w:r w:rsidRPr="0018689D">
              <w:t>70</w:t>
            </w:r>
          </w:p>
        </w:tc>
        <w:tc>
          <w:tcPr>
            <w:tcW w:w="566" w:type="dxa"/>
            <w:shd w:val="clear" w:color="auto" w:fill="FFFFFF"/>
            <w:vAlign w:val="center"/>
          </w:tcPr>
          <w:p w14:paraId="10F06583" w14:textId="248DBE3B" w:rsidR="000D646F" w:rsidRPr="0018689D" w:rsidRDefault="000D646F" w:rsidP="00CA7270">
            <w:pPr>
              <w:pStyle w:val="TAC"/>
            </w:pPr>
            <w:del w:id="1192" w:author="3683" w:date="2023-06-15T15:19:00Z">
              <w:r w:rsidRPr="0018689D" w:rsidDel="00842B5A">
                <w:rPr>
                  <w:lang w:eastAsia="zh-CN"/>
                </w:rPr>
                <w:delText>22.0</w:delText>
              </w:r>
            </w:del>
            <w:ins w:id="1193" w:author="3683" w:date="2023-06-15T15:19:00Z">
              <w:r w:rsidR="00842B5A" w:rsidRPr="00842B5A">
                <w:rPr>
                  <w:lang w:eastAsia="zh-CN"/>
                </w:rPr>
                <w:t>26.3</w:t>
              </w:r>
            </w:ins>
          </w:p>
        </w:tc>
      </w:tr>
      <w:tr w:rsidR="000D646F" w:rsidRPr="0018689D" w14:paraId="0FB16784" w14:textId="77777777" w:rsidTr="000A5F1E">
        <w:trPr>
          <w:jc w:val="center"/>
        </w:trPr>
        <w:tc>
          <w:tcPr>
            <w:tcW w:w="902" w:type="dxa"/>
            <w:shd w:val="clear" w:color="auto" w:fill="FFFFFF"/>
            <w:vAlign w:val="center"/>
          </w:tcPr>
          <w:p w14:paraId="681AE50C" w14:textId="77777777" w:rsidR="000D646F" w:rsidRPr="0018689D" w:rsidRDefault="000D646F" w:rsidP="000A5F1E">
            <w:pPr>
              <w:pStyle w:val="TAC"/>
            </w:pPr>
            <w:r w:rsidRPr="0018689D">
              <w:t>2</w:t>
            </w:r>
          </w:p>
        </w:tc>
        <w:tc>
          <w:tcPr>
            <w:tcW w:w="1290" w:type="dxa"/>
            <w:shd w:val="clear" w:color="auto" w:fill="FFFFFF"/>
            <w:vAlign w:val="center"/>
          </w:tcPr>
          <w:p w14:paraId="6AD1F491" w14:textId="77777777" w:rsidR="000D646F" w:rsidRPr="0018689D" w:rsidRDefault="000D646F" w:rsidP="00CA7270">
            <w:pPr>
              <w:pStyle w:val="TAC"/>
            </w:pPr>
            <w:r w:rsidRPr="0018689D">
              <w:t>TDLC300-100</w:t>
            </w:r>
          </w:p>
        </w:tc>
        <w:tc>
          <w:tcPr>
            <w:tcW w:w="2030" w:type="dxa"/>
            <w:shd w:val="clear" w:color="auto" w:fill="FFFFFF"/>
            <w:vAlign w:val="center"/>
          </w:tcPr>
          <w:p w14:paraId="13A05E82" w14:textId="0814ACD3" w:rsidR="000D646F" w:rsidRPr="0018689D" w:rsidRDefault="000D646F" w:rsidP="00CA7270">
            <w:pPr>
              <w:pStyle w:val="TAC"/>
            </w:pPr>
            <w:r w:rsidRPr="0018689D">
              <w:t>2x</w:t>
            </w:r>
            <w:ins w:id="1194" w:author="3683" w:date="2023-06-15T15:19:00Z">
              <w:r w:rsidR="00842B5A" w:rsidRPr="00842B5A">
                <w:t>2</w:t>
              </w:r>
            </w:ins>
            <w:del w:id="1195" w:author="3683" w:date="2023-06-15T15:19:00Z">
              <w:r w:rsidRPr="0018689D" w:rsidDel="00842B5A">
                <w:rPr>
                  <w:lang w:eastAsia="zh-CN"/>
                </w:rPr>
                <w:delText>4</w:delText>
              </w:r>
            </w:del>
            <w:r w:rsidRPr="0018689D">
              <w:t>, ULA Low</w:t>
            </w:r>
          </w:p>
        </w:tc>
        <w:tc>
          <w:tcPr>
            <w:tcW w:w="1037" w:type="dxa"/>
            <w:shd w:val="clear" w:color="auto" w:fill="FFFFFF"/>
          </w:tcPr>
          <w:p w14:paraId="0A565036" w14:textId="2CC40A4F" w:rsidR="000D646F" w:rsidRPr="0018689D" w:rsidRDefault="000D646F" w:rsidP="00CA7270">
            <w:pPr>
              <w:pStyle w:val="TAC"/>
            </w:pPr>
            <w:del w:id="1196" w:author="3683" w:date="2023-06-15T15:19:00Z">
              <w:r w:rsidRPr="0018689D" w:rsidDel="00842B5A">
                <w:delText>5.2.3.1.1_1 4Rx FDD</w:delText>
              </w:r>
            </w:del>
            <w:ins w:id="1197" w:author="3683" w:date="2023-06-15T15:20:00Z">
              <w:r w:rsidR="00842B5A" w:rsidRPr="00842B5A">
                <w:rPr>
                  <w:lang w:eastAsia="zh-CN"/>
                </w:rPr>
                <w:t>5.2.2.2.1_1 2Rx TDD</w:t>
              </w:r>
            </w:ins>
            <w:del w:id="1198" w:author="3683" w:date="2023-06-15T15:19:00Z">
              <w:r w:rsidRPr="0018689D" w:rsidDel="00842B5A">
                <w:delText xml:space="preserve"> </w:delText>
              </w:r>
            </w:del>
          </w:p>
        </w:tc>
        <w:tc>
          <w:tcPr>
            <w:tcW w:w="817" w:type="dxa"/>
            <w:shd w:val="clear" w:color="auto" w:fill="FFFFFF"/>
            <w:vAlign w:val="center"/>
          </w:tcPr>
          <w:p w14:paraId="2C4FD6D3" w14:textId="77777777" w:rsidR="000D646F" w:rsidRPr="0018689D" w:rsidRDefault="000D646F" w:rsidP="00CA7270">
            <w:pPr>
              <w:pStyle w:val="TAC"/>
            </w:pPr>
            <w:r w:rsidRPr="0018689D">
              <w:t>1-4</w:t>
            </w:r>
          </w:p>
        </w:tc>
        <w:tc>
          <w:tcPr>
            <w:tcW w:w="1361" w:type="dxa"/>
            <w:shd w:val="clear" w:color="auto" w:fill="FFFFFF"/>
            <w:vAlign w:val="center"/>
          </w:tcPr>
          <w:p w14:paraId="0DF120C4" w14:textId="77777777" w:rsidR="000D646F" w:rsidRPr="0018689D" w:rsidRDefault="000D646F" w:rsidP="00CA7270">
            <w:pPr>
              <w:pStyle w:val="TAC"/>
            </w:pPr>
            <w:r w:rsidRPr="0018689D">
              <w:t>30</w:t>
            </w:r>
          </w:p>
        </w:tc>
        <w:tc>
          <w:tcPr>
            <w:tcW w:w="566" w:type="dxa"/>
            <w:shd w:val="clear" w:color="auto" w:fill="FFFFFF"/>
            <w:vAlign w:val="center"/>
          </w:tcPr>
          <w:p w14:paraId="7682B6F2" w14:textId="2246C56F" w:rsidR="000D646F" w:rsidRPr="0018689D" w:rsidRDefault="000D646F" w:rsidP="00CA7270">
            <w:pPr>
              <w:pStyle w:val="TAC"/>
            </w:pPr>
            <w:del w:id="1199" w:author="3683" w:date="2023-06-15T15:19:00Z">
              <w:r w:rsidRPr="0018689D" w:rsidDel="00842B5A">
                <w:rPr>
                  <w:lang w:eastAsia="zh-CN"/>
                </w:rPr>
                <w:delText>-0.6</w:delText>
              </w:r>
            </w:del>
            <w:ins w:id="1200" w:author="3683" w:date="2023-06-15T15:19:00Z">
              <w:r w:rsidR="00842B5A" w:rsidRPr="00842B5A">
                <w:rPr>
                  <w:lang w:eastAsia="zh-CN"/>
                </w:rPr>
                <w:t>2.5</w:t>
              </w:r>
            </w:ins>
          </w:p>
        </w:tc>
      </w:tr>
      <w:tr w:rsidR="000D646F" w:rsidRPr="0018689D" w14:paraId="61A1EF07"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DCE156" w14:textId="77777777" w:rsidR="000D646F" w:rsidRPr="0018689D" w:rsidRDefault="000D646F" w:rsidP="000A5F1E">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BBD646D" w14:textId="77777777" w:rsidR="000D646F" w:rsidRPr="0018689D" w:rsidRDefault="000D646F"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5BC28EAD" w14:textId="17F2C3D2" w:rsidR="000D646F" w:rsidRPr="0018689D" w:rsidRDefault="000D646F" w:rsidP="00CA7270">
            <w:pPr>
              <w:pStyle w:val="TAC"/>
            </w:pPr>
            <w:r w:rsidRPr="0018689D">
              <w:t>2x</w:t>
            </w:r>
            <w:ins w:id="1201" w:author="3683" w:date="2023-06-15T15:19:00Z">
              <w:r w:rsidR="00842B5A" w:rsidRPr="00842B5A">
                <w:t>2</w:t>
              </w:r>
            </w:ins>
            <w:del w:id="1202" w:author="3683" w:date="2023-06-15T15:19:00Z">
              <w:r w:rsidRPr="0018689D" w:rsidDel="00842B5A">
                <w:rPr>
                  <w:lang w:eastAsia="zh-CN"/>
                </w:rPr>
                <w:delText>4</w:delText>
              </w:r>
            </w:del>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51E85E09" w14:textId="574EFB1F" w:rsidR="000D646F" w:rsidRPr="0018689D" w:rsidRDefault="000D646F" w:rsidP="00CA7270">
            <w:pPr>
              <w:pStyle w:val="TAC"/>
            </w:pPr>
            <w:del w:id="1203" w:author="3683" w:date="2023-06-15T15:19:00Z">
              <w:r w:rsidRPr="0018689D" w:rsidDel="00842B5A">
                <w:delText>5.2.3.1.1_1 4Rx FDD</w:delText>
              </w:r>
            </w:del>
            <w:ins w:id="1204" w:author="3683" w:date="2023-06-15T15:20:00Z">
              <w:r w:rsidR="00842B5A" w:rsidRPr="00842B5A">
                <w:rPr>
                  <w:lang w:eastAsia="zh-CN"/>
                </w:rPr>
                <w:t>5.2.2.2.1_1 2Rx TDD</w:t>
              </w:r>
            </w:ins>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A6C5B48" w14:textId="77777777" w:rsidR="000D646F" w:rsidRPr="0018689D" w:rsidRDefault="000D646F"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9F6B519"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88E2EB0" w14:textId="5A2F489E" w:rsidR="000D646F" w:rsidRPr="0018689D" w:rsidRDefault="000D646F" w:rsidP="00CA7270">
            <w:pPr>
              <w:pStyle w:val="TAC"/>
            </w:pPr>
            <w:del w:id="1205" w:author="3683" w:date="2023-06-15T15:19:00Z">
              <w:r w:rsidRPr="0018689D" w:rsidDel="00842B5A">
                <w:rPr>
                  <w:lang w:eastAsia="zh-CN"/>
                </w:rPr>
                <w:delText>-2.6</w:delText>
              </w:r>
            </w:del>
            <w:ins w:id="1206" w:author="3683" w:date="2023-06-15T15:19:00Z">
              <w:r w:rsidR="00842B5A" w:rsidRPr="00842B5A">
                <w:rPr>
                  <w:lang w:eastAsia="zh-CN"/>
                </w:rPr>
                <w:t>-0.2</w:t>
              </w:r>
            </w:ins>
          </w:p>
        </w:tc>
      </w:tr>
      <w:tr w:rsidR="000D646F" w:rsidRPr="0018689D" w14:paraId="78C07E98"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5BB843" w14:textId="77777777" w:rsidR="000D646F" w:rsidRPr="0018689D" w:rsidRDefault="000D646F" w:rsidP="000A5F1E">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5B89838"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15B44076" w14:textId="4C7D7A40" w:rsidR="000D646F" w:rsidRPr="0018689D" w:rsidRDefault="000D646F" w:rsidP="00CA7270">
            <w:pPr>
              <w:pStyle w:val="TAC"/>
            </w:pPr>
            <w:del w:id="1207" w:author="3683" w:date="2023-06-15T15:19:00Z">
              <w:r w:rsidRPr="0018689D" w:rsidDel="00842B5A">
                <w:delText>4x4</w:delText>
              </w:r>
            </w:del>
            <w:ins w:id="1208" w:author="3683" w:date="2023-06-15T15:20:00Z">
              <w:r w:rsidR="00842B5A" w:rsidRPr="00842B5A">
                <w:t>2x2</w:t>
              </w:r>
            </w:ins>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F19B779" w14:textId="6A53CEA8" w:rsidR="000D646F" w:rsidRPr="0018689D" w:rsidRDefault="00842B5A" w:rsidP="00CA7270">
            <w:pPr>
              <w:pStyle w:val="TAC"/>
            </w:pPr>
            <w:ins w:id="1209" w:author="3683" w:date="2023-06-15T15:20:00Z">
              <w:r w:rsidRPr="00842B5A">
                <w:t>5.2.2.2.1_1 2Rx TDD</w:t>
              </w:r>
            </w:ins>
            <w:del w:id="1210" w:author="3683" w:date="2023-06-15T15:20:00Z">
              <w:r w:rsidR="000D646F" w:rsidRPr="0018689D" w:rsidDel="00842B5A">
                <w:delText>5.2.3.1.1_1 4Rx FDD</w:delText>
              </w:r>
            </w:del>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8A0772B" w14:textId="44F8185F" w:rsidR="000D646F" w:rsidRPr="0018689D" w:rsidRDefault="00842B5A" w:rsidP="00CA7270">
            <w:pPr>
              <w:pStyle w:val="TAC"/>
            </w:pPr>
            <w:ins w:id="1211" w:author="3683" w:date="2023-06-15T15:20:00Z">
              <w:r>
                <w:t>2</w:t>
              </w:r>
            </w:ins>
            <w:del w:id="1212" w:author="3683" w:date="2023-06-15T15:20:00Z">
              <w:r w:rsidR="000D646F" w:rsidRPr="0018689D" w:rsidDel="00842B5A">
                <w:delText>4</w:delText>
              </w:r>
            </w:del>
            <w:r w:rsidR="000D646F" w:rsidRPr="0018689D">
              <w:t>-1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F08A123"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91A8080" w14:textId="2928EB69" w:rsidR="000D646F" w:rsidRPr="0018689D" w:rsidRDefault="000D646F" w:rsidP="00CA7270">
            <w:pPr>
              <w:pStyle w:val="TAC"/>
            </w:pPr>
            <w:del w:id="1213" w:author="3683" w:date="2023-06-15T15:20:00Z">
              <w:r w:rsidRPr="0018689D" w:rsidDel="00842B5A">
                <w:rPr>
                  <w:lang w:eastAsia="zh-CN"/>
                </w:rPr>
                <w:delText>16.6</w:delText>
              </w:r>
            </w:del>
            <w:ins w:id="1214" w:author="3683" w:date="2023-06-15T15:20:00Z">
              <w:r w:rsidR="00842B5A" w:rsidRPr="00842B5A">
                <w:rPr>
                  <w:lang w:eastAsia="zh-CN"/>
                </w:rPr>
                <w:t>20.8</w:t>
              </w:r>
            </w:ins>
          </w:p>
        </w:tc>
      </w:tr>
      <w:tr w:rsidR="000D646F" w:rsidRPr="0018689D" w14:paraId="623C396B"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C59418" w14:textId="77777777" w:rsidR="000D646F" w:rsidRPr="0018689D" w:rsidRDefault="000D646F" w:rsidP="000A5F1E">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5CF0E66"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636822F0" w14:textId="2F88AB94" w:rsidR="000D646F" w:rsidRPr="0018689D" w:rsidRDefault="000D646F" w:rsidP="00CA7270">
            <w:pPr>
              <w:pStyle w:val="TAC"/>
            </w:pPr>
            <w:del w:id="1215" w:author="3683" w:date="2023-06-15T15:20:00Z">
              <w:r w:rsidRPr="0018689D" w:rsidDel="00842B5A">
                <w:delText>4x4</w:delText>
              </w:r>
            </w:del>
            <w:ins w:id="1216" w:author="3683" w:date="2023-06-15T15:20:00Z">
              <w:r w:rsidR="00842B5A" w:rsidRPr="00842B5A">
                <w:t>2x2</w:t>
              </w:r>
            </w:ins>
            <w:r w:rsidRPr="0018689D">
              <w:t>, ULA Medium</w:t>
            </w:r>
            <w:del w:id="1217" w:author="3683" w:date="2023-06-15T15:20:00Z">
              <w:r w:rsidRPr="0018689D" w:rsidDel="00842B5A">
                <w:delText xml:space="preserve"> A</w:delText>
              </w:r>
            </w:del>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D1140C2" w14:textId="4D681144" w:rsidR="000D646F" w:rsidRPr="0018689D" w:rsidRDefault="00842B5A" w:rsidP="00CA7270">
            <w:pPr>
              <w:pStyle w:val="TAC"/>
            </w:pPr>
            <w:ins w:id="1218" w:author="3683" w:date="2023-06-15T15:20:00Z">
              <w:r w:rsidRPr="00842B5A">
                <w:t>5.2.2.2.1_1 2Rx TDD</w:t>
              </w:r>
            </w:ins>
            <w:del w:id="1219" w:author="3683" w:date="2023-06-15T15:20:00Z">
              <w:r w:rsidR="000D646F" w:rsidRPr="0018689D" w:rsidDel="00842B5A">
                <w:delText xml:space="preserve">5.2.3.1.1_1 4Rx FDD </w:delText>
              </w:r>
            </w:del>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9EE17B7" w14:textId="031846EE" w:rsidR="000D646F" w:rsidRPr="0018689D" w:rsidRDefault="00842B5A" w:rsidP="00CA7270">
            <w:pPr>
              <w:pStyle w:val="TAC"/>
            </w:pPr>
            <w:ins w:id="1220" w:author="3683" w:date="2023-06-15T15:20:00Z">
              <w:r w:rsidRPr="00842B5A">
                <w:t>3</w:t>
              </w:r>
            </w:ins>
            <w:del w:id="1221" w:author="3683" w:date="2023-06-15T15:20:00Z">
              <w:r w:rsidR="000D646F" w:rsidRPr="0018689D" w:rsidDel="00842B5A">
                <w:delText>5</w:delText>
              </w:r>
            </w:del>
            <w:r w:rsidR="000D646F" w:rsidRPr="0018689D">
              <w:t>-1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E1074AA"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858658A" w14:textId="771E793C" w:rsidR="000D646F" w:rsidRPr="0018689D" w:rsidRDefault="000D646F" w:rsidP="00CA7270">
            <w:pPr>
              <w:pStyle w:val="TAC"/>
            </w:pPr>
            <w:del w:id="1222" w:author="3683" w:date="2023-06-15T15:20:00Z">
              <w:r w:rsidRPr="0018689D" w:rsidDel="00842B5A">
                <w:rPr>
                  <w:lang w:eastAsia="zh-CN"/>
                </w:rPr>
                <w:delText>23.3</w:delText>
              </w:r>
            </w:del>
            <w:ins w:id="1223" w:author="3683" w:date="2023-06-15T15:20:00Z">
              <w:r w:rsidR="00842B5A" w:rsidRPr="00842B5A">
                <w:rPr>
                  <w:lang w:eastAsia="zh-CN"/>
                </w:rPr>
                <w:t>19.0</w:t>
              </w:r>
            </w:ins>
          </w:p>
        </w:tc>
      </w:tr>
    </w:tbl>
    <w:p w14:paraId="7E71DC77" w14:textId="77777777" w:rsidR="0048146C" w:rsidRPr="00DB610F" w:rsidRDefault="0048146C" w:rsidP="0048146C"/>
    <w:p w14:paraId="7123BF7B"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5.2.2.2.1_1.4-1 and 5.2.2.2.1_1.4-2.</w:t>
      </w:r>
    </w:p>
    <w:p w14:paraId="0375D470" w14:textId="77777777" w:rsidR="0048146C" w:rsidRPr="00DB610F" w:rsidRDefault="0048146C" w:rsidP="00CA7270">
      <w:pPr>
        <w:pStyle w:val="H6"/>
      </w:pPr>
      <w:bookmarkStart w:id="1224" w:name="_Toc46239227"/>
      <w:bookmarkStart w:id="1225" w:name="_Toc46384234"/>
      <w:bookmarkStart w:id="1226" w:name="_Toc46480316"/>
      <w:bookmarkStart w:id="1227" w:name="_Toc51833654"/>
      <w:bookmarkStart w:id="1228" w:name="_Toc58504760"/>
      <w:bookmarkStart w:id="1229" w:name="_Toc68540503"/>
      <w:bookmarkStart w:id="1230" w:name="_Toc75464040"/>
      <w:bookmarkStart w:id="1231" w:name="_Toc83680350"/>
      <w:bookmarkStart w:id="1232" w:name="_Toc92099921"/>
      <w:bookmarkStart w:id="1233" w:name="_Toc99980455"/>
      <w:r w:rsidRPr="00DB610F">
        <w:t>A.3.1.1.2.4</w:t>
      </w:r>
      <w:r w:rsidRPr="00DB610F">
        <w:tab/>
        <w:t>Test Description</w:t>
      </w:r>
      <w:bookmarkEnd w:id="1224"/>
      <w:bookmarkEnd w:id="1225"/>
      <w:bookmarkEnd w:id="1226"/>
      <w:bookmarkEnd w:id="1227"/>
      <w:bookmarkEnd w:id="1228"/>
      <w:bookmarkEnd w:id="1229"/>
      <w:bookmarkEnd w:id="1230"/>
      <w:bookmarkEnd w:id="1231"/>
      <w:bookmarkEnd w:id="1232"/>
      <w:bookmarkEnd w:id="1233"/>
    </w:p>
    <w:p w14:paraId="5A637ED0" w14:textId="77777777" w:rsidR="0048146C" w:rsidRPr="00DB610F" w:rsidRDefault="0048146C" w:rsidP="0048146C">
      <w:pPr>
        <w:pStyle w:val="H6"/>
      </w:pPr>
      <w:r w:rsidRPr="00DB610F">
        <w:t>A.3.1.1.2.4.1</w:t>
      </w:r>
      <w:r w:rsidRPr="00DB610F">
        <w:tab/>
        <w:t>Initial Conditions</w:t>
      </w:r>
    </w:p>
    <w:p w14:paraId="3604DF42" w14:textId="331ED4A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73F5BDD1" w14:textId="77777777" w:rsidR="0048146C" w:rsidRPr="00DB610F" w:rsidRDefault="0048146C" w:rsidP="008D5A45">
      <w:pPr>
        <w:pStyle w:val="B10"/>
      </w:pPr>
      <w:r w:rsidRPr="00DB610F">
        <w:t>1.1</w:t>
      </w:r>
      <w:r w:rsidRPr="00DB610F">
        <w:tab/>
        <w:t>Connect an application server to the IP output of the SS.</w:t>
      </w:r>
    </w:p>
    <w:p w14:paraId="6F41D7FF" w14:textId="33A469E3" w:rsidR="009D5728" w:rsidRDefault="0048146C" w:rsidP="008D5A45">
      <w:pPr>
        <w:pStyle w:val="B10"/>
      </w:pPr>
      <w:r w:rsidRPr="00DB610F">
        <w:lastRenderedPageBreak/>
        <w:t>1.2</w:t>
      </w:r>
      <w:r w:rsidRPr="00DB610F">
        <w:tab/>
        <w:t>For an embedded configuration, ensure that the UE has an client test application available. For a tethered configuration, tether the UE to a laptop configured with TCP client software using the appropriate UE to PC interface Modem or Network Interface Connection (NIC) drivers.</w:t>
      </w:r>
    </w:p>
    <w:p w14:paraId="357FE8C6" w14:textId="33089549" w:rsidR="0048146C" w:rsidRPr="00DB610F" w:rsidRDefault="0048146C" w:rsidP="008D5A45">
      <w:pPr>
        <w:pStyle w:val="B10"/>
      </w:pPr>
      <w:r w:rsidRPr="00DB610F">
        <w:t>5.</w:t>
      </w:r>
      <w:r w:rsidRPr="00DB610F">
        <w:tab/>
        <w:t>For NSA case, the E-UTRA anchor is configured as per Annex E. Ensure the UE is in RRC_CONNECTED State</w:t>
      </w:r>
      <w:r w:rsidR="009D5728" w:rsidRPr="00D711B9">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 5.2.2.2.1_1.3.3_1-1 through 5.2.2.2.1_1.3.3_1-4</w:t>
      </w:r>
      <w:ins w:id="1234" w:author="3221" w:date="2023-06-15T15:10:00Z">
        <w:r w:rsidR="00842B5A" w:rsidRPr="00842B5A">
          <w:t xml:space="preserve"> with the exceptions defined in Annex H</w:t>
        </w:r>
      </w:ins>
      <w:r w:rsidR="008D086E" w:rsidRPr="00DB610F">
        <w:t>.</w:t>
      </w:r>
    </w:p>
    <w:p w14:paraId="0711B280" w14:textId="77777777" w:rsidR="0048146C" w:rsidRPr="00DB610F" w:rsidRDefault="0048146C" w:rsidP="0048146C">
      <w:pPr>
        <w:pStyle w:val="H6"/>
      </w:pPr>
      <w:r w:rsidRPr="00DB610F">
        <w:t>A.3.1.1.2.4.2</w:t>
      </w:r>
      <w:r w:rsidRPr="00DB610F">
        <w:tab/>
        <w:t>Procedure</w:t>
      </w:r>
    </w:p>
    <w:p w14:paraId="4CF97F50" w14:textId="77777777" w:rsidR="0048146C" w:rsidRPr="00DB610F" w:rsidRDefault="0048146C"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A95FD5A" w14:textId="77777777" w:rsidR="0048146C" w:rsidRPr="00DB610F" w:rsidRDefault="0048146C"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A.3.1.1.2.3-1.</w:t>
      </w:r>
    </w:p>
    <w:p w14:paraId="07251EA5" w14:textId="77777777" w:rsidR="0048146C" w:rsidRPr="00DB610F" w:rsidRDefault="0048146C"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 recording the TCP throughput result. (This is iteration 1) Continue data transfer for the test duration outlined in Table A.1-1-1. Repeat transfer for iterations [2-3] within the same call as the first iteration.</w:t>
      </w:r>
    </w:p>
    <w:p w14:paraId="36155537" w14:textId="77777777" w:rsidR="0048146C" w:rsidRPr="00DB610F" w:rsidRDefault="0048146C"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B72FE70" w14:textId="77777777" w:rsidR="0048146C" w:rsidRPr="00DB610F" w:rsidRDefault="0048146C"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597F843" w14:textId="77777777" w:rsidR="0048146C" w:rsidRPr="00DB610F" w:rsidRDefault="0048146C"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221BF9A2" w14:textId="77777777" w:rsidR="0048146C" w:rsidRPr="00DB610F" w:rsidRDefault="0048146C"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64486C8" w14:textId="77777777" w:rsidR="00311973" w:rsidRPr="00DB610F" w:rsidRDefault="00311973" w:rsidP="008D5A45">
      <w:pPr>
        <w:pStyle w:val="Heading3"/>
      </w:pPr>
      <w:bookmarkStart w:id="1235" w:name="_Toc46155834"/>
      <w:bookmarkStart w:id="1236" w:name="_Toc46238387"/>
      <w:bookmarkStart w:id="1237" w:name="_Toc46239228"/>
      <w:bookmarkStart w:id="1238" w:name="_Toc46384235"/>
      <w:bookmarkStart w:id="1239" w:name="_Toc46480317"/>
      <w:bookmarkStart w:id="1240" w:name="_Toc51833655"/>
      <w:bookmarkStart w:id="1241" w:name="_Toc58504761"/>
      <w:bookmarkStart w:id="1242" w:name="_Toc68540504"/>
      <w:bookmarkStart w:id="1243" w:name="_Toc75464041"/>
      <w:bookmarkStart w:id="1244" w:name="_Toc83680351"/>
      <w:bookmarkStart w:id="1245" w:name="_Toc92099922"/>
      <w:bookmarkStart w:id="1246" w:name="_Toc99980456"/>
      <w:bookmarkStart w:id="1247" w:name="_Toc106745293"/>
      <w:r w:rsidRPr="00DB610F">
        <w:t>A.3.1.2</w:t>
      </w:r>
      <w:r w:rsidRPr="00DB610F">
        <w:tab/>
        <w:t>5G NR /TCP Downlink Throughput /Conducted/Fading/FRC/4Rx for SA and NSA</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2DF372B6" w14:textId="77777777" w:rsidR="001547DA" w:rsidRPr="00DB610F" w:rsidRDefault="001547DA" w:rsidP="008D5A45">
      <w:pPr>
        <w:pStyle w:val="Heading4"/>
      </w:pPr>
      <w:bookmarkStart w:id="1248" w:name="_Toc46155835"/>
      <w:bookmarkStart w:id="1249" w:name="_Toc46238388"/>
      <w:bookmarkStart w:id="1250" w:name="_Toc46239229"/>
      <w:bookmarkStart w:id="1251" w:name="_Toc46384236"/>
      <w:bookmarkStart w:id="1252" w:name="_Toc46480318"/>
      <w:bookmarkStart w:id="1253" w:name="_Toc51833656"/>
      <w:bookmarkStart w:id="1254" w:name="_Toc58504762"/>
      <w:bookmarkStart w:id="1255" w:name="_Toc68540505"/>
      <w:bookmarkStart w:id="1256" w:name="_Toc75464042"/>
      <w:bookmarkStart w:id="1257" w:name="_Toc83680352"/>
      <w:bookmarkStart w:id="1258" w:name="_Toc92099923"/>
      <w:bookmarkStart w:id="1259" w:name="_Toc99980457"/>
      <w:bookmarkStart w:id="1260" w:name="_Toc106745294"/>
      <w:r w:rsidRPr="00DB610F">
        <w:t>A.3.1.2.1</w:t>
      </w:r>
      <w:r w:rsidRPr="00DB610F">
        <w:tab/>
        <w:t>5G NR /TCP Downlink Throughput /Conducted/Fading/FRC/4Rx FDD/FR1 PDSCH mapping Type A performance - for SA and NSA</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6F84719A" w14:textId="77777777" w:rsidR="001547DA" w:rsidRPr="00DB610F" w:rsidRDefault="001547DA" w:rsidP="00CA7270">
      <w:pPr>
        <w:pStyle w:val="H6"/>
      </w:pPr>
      <w:bookmarkStart w:id="1261" w:name="_Toc46239230"/>
      <w:bookmarkStart w:id="1262" w:name="_Toc46384237"/>
      <w:bookmarkStart w:id="1263" w:name="_Toc46480319"/>
      <w:bookmarkStart w:id="1264" w:name="_Toc51833657"/>
      <w:bookmarkStart w:id="1265" w:name="_Toc58504763"/>
      <w:bookmarkStart w:id="1266" w:name="_Toc68540506"/>
      <w:bookmarkStart w:id="1267" w:name="_Toc75464043"/>
      <w:bookmarkStart w:id="1268" w:name="_Toc83680353"/>
      <w:bookmarkStart w:id="1269" w:name="_Toc92099924"/>
      <w:bookmarkStart w:id="1270" w:name="_Toc99980458"/>
      <w:r w:rsidRPr="00DB610F">
        <w:t>A.3.1.2.1.1</w:t>
      </w:r>
      <w:r w:rsidRPr="00DB610F">
        <w:tab/>
        <w:t>Definition</w:t>
      </w:r>
      <w:bookmarkEnd w:id="1261"/>
      <w:bookmarkEnd w:id="1262"/>
      <w:bookmarkEnd w:id="1263"/>
      <w:bookmarkEnd w:id="1264"/>
      <w:bookmarkEnd w:id="1265"/>
      <w:bookmarkEnd w:id="1266"/>
      <w:bookmarkEnd w:id="1267"/>
      <w:bookmarkEnd w:id="1268"/>
      <w:bookmarkEnd w:id="1269"/>
      <w:bookmarkEnd w:id="1270"/>
    </w:p>
    <w:p w14:paraId="470717B5" w14:textId="77777777" w:rsidR="001547DA" w:rsidRPr="00DB610F" w:rsidRDefault="001547DA" w:rsidP="001547DA">
      <w:r w:rsidRPr="00DB610F">
        <w:t>The UE application layer downlink performance for TCP</w:t>
      </w:r>
      <w:r w:rsidR="0049267C" w:rsidRPr="00DB610F">
        <w:t xml:space="preserve"> </w:t>
      </w:r>
      <w:r w:rsidRPr="00DB610F">
        <w:t>is determined by the UE application layer TCP throughput.</w:t>
      </w:r>
    </w:p>
    <w:p w14:paraId="762550D8" w14:textId="77777777" w:rsidR="001547DA" w:rsidRPr="00DB610F" w:rsidRDefault="001547DA" w:rsidP="00CA7270">
      <w:pPr>
        <w:pStyle w:val="H6"/>
      </w:pPr>
      <w:bookmarkStart w:id="1271" w:name="_Toc46239231"/>
      <w:bookmarkStart w:id="1272" w:name="_Toc46384238"/>
      <w:bookmarkStart w:id="1273" w:name="_Toc46480320"/>
      <w:bookmarkStart w:id="1274" w:name="_Toc51833658"/>
      <w:bookmarkStart w:id="1275" w:name="_Toc58504764"/>
      <w:bookmarkStart w:id="1276" w:name="_Toc68540507"/>
      <w:bookmarkStart w:id="1277" w:name="_Toc75464044"/>
      <w:bookmarkStart w:id="1278" w:name="_Toc83680354"/>
      <w:bookmarkStart w:id="1279" w:name="_Toc92099925"/>
      <w:bookmarkStart w:id="1280" w:name="_Toc99980459"/>
      <w:r w:rsidRPr="00DB610F">
        <w:t>A.3.1.2.1.2</w:t>
      </w:r>
      <w:r w:rsidRPr="00DB610F">
        <w:tab/>
        <w:t>Test Purpose</w:t>
      </w:r>
      <w:bookmarkEnd w:id="1271"/>
      <w:bookmarkEnd w:id="1272"/>
      <w:bookmarkEnd w:id="1273"/>
      <w:bookmarkEnd w:id="1274"/>
      <w:bookmarkEnd w:id="1275"/>
      <w:bookmarkEnd w:id="1276"/>
      <w:bookmarkEnd w:id="1277"/>
      <w:bookmarkEnd w:id="1278"/>
      <w:bookmarkEnd w:id="1279"/>
      <w:bookmarkEnd w:id="1280"/>
    </w:p>
    <w:p w14:paraId="109B635C" w14:textId="77777777" w:rsidR="001547DA" w:rsidRPr="00DB610F" w:rsidRDefault="001547DA" w:rsidP="001547DA">
      <w:r w:rsidRPr="00DB610F">
        <w:t>To measure the performance of the 5G NR UE using fixed reference channels and under 2 receive antenna conditions while downloading TCP based data in fading channel environment. The duplex mode is FDD.</w:t>
      </w:r>
    </w:p>
    <w:p w14:paraId="343F81AF" w14:textId="77777777" w:rsidR="001547DA" w:rsidRPr="00DB610F" w:rsidRDefault="001547DA" w:rsidP="00CA7270">
      <w:pPr>
        <w:pStyle w:val="H6"/>
      </w:pPr>
      <w:bookmarkStart w:id="1281" w:name="_Toc46239232"/>
      <w:bookmarkStart w:id="1282" w:name="_Toc46384239"/>
      <w:bookmarkStart w:id="1283" w:name="_Toc46480321"/>
      <w:bookmarkStart w:id="1284" w:name="_Toc51833659"/>
      <w:bookmarkStart w:id="1285" w:name="_Toc58504765"/>
      <w:bookmarkStart w:id="1286" w:name="_Toc68540508"/>
      <w:bookmarkStart w:id="1287" w:name="_Toc75464045"/>
      <w:bookmarkStart w:id="1288" w:name="_Toc83680355"/>
      <w:bookmarkStart w:id="1289" w:name="_Toc92099926"/>
      <w:bookmarkStart w:id="1290" w:name="_Toc99980460"/>
      <w:r w:rsidRPr="00DB610F">
        <w:t>A.3.1.2.1.3</w:t>
      </w:r>
      <w:r w:rsidRPr="00DB610F">
        <w:tab/>
        <w:t>Test Parameters</w:t>
      </w:r>
      <w:bookmarkEnd w:id="1281"/>
      <w:bookmarkEnd w:id="1282"/>
      <w:bookmarkEnd w:id="1283"/>
      <w:bookmarkEnd w:id="1284"/>
      <w:bookmarkEnd w:id="1285"/>
      <w:bookmarkEnd w:id="1286"/>
      <w:bookmarkEnd w:id="1287"/>
      <w:bookmarkEnd w:id="1288"/>
      <w:bookmarkEnd w:id="1289"/>
      <w:bookmarkEnd w:id="1290"/>
    </w:p>
    <w:p w14:paraId="035EF86F" w14:textId="77777777" w:rsidR="001547DA" w:rsidRPr="00DB610F" w:rsidRDefault="001547DA" w:rsidP="001547DA">
      <w:r w:rsidRPr="00DB610F">
        <w:t xml:space="preserve">The test points to be used in this test are defined in Table A.3.1.2.1.3-1. Details of these test points are </w:t>
      </w:r>
      <w:r w:rsidR="00CB017B" w:rsidRPr="00DB610F">
        <w:t>available</w:t>
      </w:r>
      <w:r w:rsidRPr="00DB610F">
        <w:t xml:space="preserve"> in Annex D with the test points below referenced directly from Table D.1-2</w:t>
      </w:r>
      <w:r w:rsidR="008D5A45" w:rsidRPr="00DB610F">
        <w:t>.</w:t>
      </w:r>
    </w:p>
    <w:p w14:paraId="6D6D7657" w14:textId="77777777" w:rsidR="001547DA" w:rsidRPr="00DB610F" w:rsidRDefault="001547DA" w:rsidP="00D837D0">
      <w:pPr>
        <w:pStyle w:val="TH"/>
      </w:pPr>
      <w:r w:rsidRPr="00DB610F">
        <w:lastRenderedPageBreak/>
        <w:t>Table A.3.1.2.1.3-1</w:t>
      </w:r>
      <w:r w:rsidR="00B36BB8"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037"/>
        <w:gridCol w:w="817"/>
        <w:gridCol w:w="1361"/>
        <w:gridCol w:w="566"/>
      </w:tblGrid>
      <w:tr w:rsidR="001547DA" w:rsidRPr="0018689D" w14:paraId="742CF31F" w14:textId="77777777" w:rsidTr="00826DD0">
        <w:trPr>
          <w:jc w:val="center"/>
        </w:trPr>
        <w:tc>
          <w:tcPr>
            <w:tcW w:w="902" w:type="dxa"/>
            <w:vMerge w:val="restart"/>
            <w:shd w:val="clear" w:color="auto" w:fill="FFFFFF"/>
            <w:vAlign w:val="center"/>
          </w:tcPr>
          <w:p w14:paraId="1B61D467" w14:textId="77777777" w:rsidR="001547DA" w:rsidRPr="00DB610F" w:rsidRDefault="001547DA" w:rsidP="00D837D0">
            <w:pPr>
              <w:pStyle w:val="TAH"/>
              <w:rPr>
                <w:rFonts w:eastAsia="SimSun"/>
              </w:rPr>
            </w:pPr>
            <w:r w:rsidRPr="00DB610F">
              <w:rPr>
                <w:rFonts w:eastAsia="SimSun"/>
              </w:rPr>
              <w:t>Subtest Number</w:t>
            </w:r>
          </w:p>
        </w:tc>
        <w:tc>
          <w:tcPr>
            <w:tcW w:w="1290" w:type="dxa"/>
            <w:vMerge w:val="restart"/>
            <w:shd w:val="clear" w:color="auto" w:fill="FFFFFF"/>
            <w:vAlign w:val="center"/>
          </w:tcPr>
          <w:p w14:paraId="131E435F" w14:textId="77777777" w:rsidR="001547DA" w:rsidRPr="00DB610F" w:rsidRDefault="001547DA" w:rsidP="00D837D0">
            <w:pPr>
              <w:pStyle w:val="TAH"/>
              <w:rPr>
                <w:rFonts w:eastAsia="SimSun"/>
              </w:rPr>
            </w:pPr>
            <w:r w:rsidRPr="00DB610F">
              <w:rPr>
                <w:rFonts w:eastAsia="SimSun"/>
              </w:rPr>
              <w:t>Propagation condition</w:t>
            </w:r>
          </w:p>
        </w:tc>
        <w:tc>
          <w:tcPr>
            <w:tcW w:w="2030" w:type="dxa"/>
            <w:vMerge w:val="restart"/>
            <w:shd w:val="clear" w:color="auto" w:fill="FFFFFF"/>
            <w:vAlign w:val="center"/>
          </w:tcPr>
          <w:p w14:paraId="0B0B3FB9" w14:textId="77777777" w:rsidR="001547DA" w:rsidRPr="00DB610F" w:rsidRDefault="001547DA" w:rsidP="00D837D0">
            <w:pPr>
              <w:pStyle w:val="TAH"/>
              <w:rPr>
                <w:rFonts w:eastAsia="SimSun"/>
              </w:rPr>
            </w:pPr>
            <w:r w:rsidRPr="00DB610F">
              <w:rPr>
                <w:rFonts w:eastAsia="SimSun"/>
              </w:rPr>
              <w:t>Correlation matrix and antenna configuration</w:t>
            </w:r>
          </w:p>
        </w:tc>
        <w:tc>
          <w:tcPr>
            <w:tcW w:w="3781" w:type="dxa"/>
            <w:gridSpan w:val="4"/>
            <w:shd w:val="clear" w:color="auto" w:fill="FFFFFF"/>
          </w:tcPr>
          <w:p w14:paraId="49985620" w14:textId="77777777" w:rsidR="001547DA" w:rsidRPr="00DB610F" w:rsidRDefault="008D7CE9" w:rsidP="00D837D0">
            <w:pPr>
              <w:pStyle w:val="TAH"/>
              <w:rPr>
                <w:rFonts w:eastAsia="SimSun"/>
              </w:rPr>
            </w:pPr>
            <w:r w:rsidRPr="00DB610F">
              <w:rPr>
                <w:rFonts w:eastAsia="SimSun"/>
              </w:rPr>
              <w:t>TS 38.521-4</w:t>
            </w:r>
            <w:r w:rsidR="001547DA" w:rsidRPr="00DB610F">
              <w:rPr>
                <w:rFonts w:eastAsia="SimSun"/>
              </w:rPr>
              <w:t xml:space="preserve"> Reference</w:t>
            </w:r>
          </w:p>
        </w:tc>
      </w:tr>
      <w:tr w:rsidR="001547DA" w:rsidRPr="0018689D" w14:paraId="097C797B" w14:textId="77777777" w:rsidTr="00826DD0">
        <w:trPr>
          <w:jc w:val="center"/>
        </w:trPr>
        <w:tc>
          <w:tcPr>
            <w:tcW w:w="902" w:type="dxa"/>
            <w:vMerge/>
            <w:shd w:val="clear" w:color="auto" w:fill="FFFFFF"/>
            <w:vAlign w:val="center"/>
          </w:tcPr>
          <w:p w14:paraId="7B77E2DF" w14:textId="77777777" w:rsidR="001547DA" w:rsidRPr="0018689D" w:rsidRDefault="001547DA" w:rsidP="00D837D0">
            <w:pPr>
              <w:pStyle w:val="TAH"/>
            </w:pPr>
          </w:p>
        </w:tc>
        <w:tc>
          <w:tcPr>
            <w:tcW w:w="1290" w:type="dxa"/>
            <w:vMerge/>
            <w:shd w:val="clear" w:color="auto" w:fill="FFFFFF"/>
            <w:vAlign w:val="center"/>
          </w:tcPr>
          <w:p w14:paraId="41477388" w14:textId="77777777" w:rsidR="001547DA" w:rsidRPr="0018689D" w:rsidRDefault="001547DA" w:rsidP="00D837D0">
            <w:pPr>
              <w:pStyle w:val="TAH"/>
            </w:pPr>
          </w:p>
        </w:tc>
        <w:tc>
          <w:tcPr>
            <w:tcW w:w="2030" w:type="dxa"/>
            <w:vMerge/>
            <w:shd w:val="clear" w:color="auto" w:fill="FFFFFF"/>
            <w:vAlign w:val="center"/>
          </w:tcPr>
          <w:p w14:paraId="6D27FF3F" w14:textId="77777777" w:rsidR="001547DA" w:rsidRPr="0018689D" w:rsidRDefault="001547DA" w:rsidP="00D837D0">
            <w:pPr>
              <w:pStyle w:val="TAH"/>
            </w:pPr>
          </w:p>
        </w:tc>
        <w:tc>
          <w:tcPr>
            <w:tcW w:w="1037" w:type="dxa"/>
            <w:shd w:val="clear" w:color="auto" w:fill="FFFFFF"/>
          </w:tcPr>
          <w:p w14:paraId="327801BC" w14:textId="77777777" w:rsidR="001547DA" w:rsidRPr="00DB610F" w:rsidRDefault="001547DA" w:rsidP="00D837D0">
            <w:pPr>
              <w:pStyle w:val="TAH"/>
              <w:rPr>
                <w:rFonts w:eastAsia="SimSun"/>
              </w:rPr>
            </w:pPr>
            <w:r w:rsidRPr="00DB610F">
              <w:rPr>
                <w:rFonts w:eastAsia="SimSun"/>
              </w:rPr>
              <w:t>Test Case</w:t>
            </w:r>
          </w:p>
        </w:tc>
        <w:tc>
          <w:tcPr>
            <w:tcW w:w="817" w:type="dxa"/>
            <w:shd w:val="clear" w:color="auto" w:fill="FFFFFF"/>
          </w:tcPr>
          <w:p w14:paraId="40E747DD" w14:textId="77777777" w:rsidR="001547DA" w:rsidRPr="00DB610F" w:rsidRDefault="001547DA" w:rsidP="00D837D0">
            <w:pPr>
              <w:pStyle w:val="TAH"/>
              <w:rPr>
                <w:rFonts w:eastAsia="SimSun"/>
              </w:rPr>
            </w:pPr>
            <w:r w:rsidRPr="00DB610F">
              <w:rPr>
                <w:rFonts w:eastAsia="SimSun"/>
              </w:rPr>
              <w:t>Test Number</w:t>
            </w:r>
          </w:p>
        </w:tc>
        <w:tc>
          <w:tcPr>
            <w:tcW w:w="1361" w:type="dxa"/>
            <w:shd w:val="clear" w:color="auto" w:fill="FFFFFF"/>
            <w:vAlign w:val="center"/>
          </w:tcPr>
          <w:p w14:paraId="03BCB677" w14:textId="77777777" w:rsidR="001547DA" w:rsidRPr="00DB610F" w:rsidRDefault="001547DA" w:rsidP="00D837D0">
            <w:pPr>
              <w:pStyle w:val="TAH"/>
              <w:rPr>
                <w:rFonts w:eastAsia="SimSun"/>
              </w:rPr>
            </w:pPr>
            <w:r w:rsidRPr="00DB610F">
              <w:rPr>
                <w:rFonts w:eastAsia="SimSun"/>
              </w:rPr>
              <w:t>Fraction of maximum throughput (%)</w:t>
            </w:r>
          </w:p>
        </w:tc>
        <w:tc>
          <w:tcPr>
            <w:tcW w:w="566" w:type="dxa"/>
            <w:shd w:val="clear" w:color="auto" w:fill="FFFFFF"/>
            <w:vAlign w:val="center"/>
          </w:tcPr>
          <w:p w14:paraId="79B0AA26" w14:textId="77777777" w:rsidR="001547DA" w:rsidRPr="00DB610F" w:rsidRDefault="001547DA" w:rsidP="00D837D0">
            <w:pPr>
              <w:pStyle w:val="TAH"/>
              <w:rPr>
                <w:rFonts w:eastAsia="SimSun"/>
              </w:rPr>
            </w:pPr>
            <w:r w:rsidRPr="00DB610F">
              <w:rPr>
                <w:rFonts w:eastAsia="SimSun"/>
              </w:rPr>
              <w:t>SNR (dB)</w:t>
            </w:r>
          </w:p>
        </w:tc>
      </w:tr>
      <w:tr w:rsidR="001547DA" w:rsidRPr="0018689D" w14:paraId="6C60F0EC" w14:textId="77777777" w:rsidTr="00826DD0">
        <w:trPr>
          <w:jc w:val="center"/>
        </w:trPr>
        <w:tc>
          <w:tcPr>
            <w:tcW w:w="902" w:type="dxa"/>
            <w:shd w:val="clear" w:color="auto" w:fill="FFFFFF"/>
            <w:vAlign w:val="center"/>
          </w:tcPr>
          <w:p w14:paraId="074D18F6" w14:textId="77777777" w:rsidR="001547DA" w:rsidRPr="0018689D" w:rsidRDefault="001547DA" w:rsidP="00826DD0">
            <w:pPr>
              <w:pStyle w:val="TAC"/>
            </w:pPr>
            <w:r w:rsidRPr="0018689D">
              <w:t>1</w:t>
            </w:r>
          </w:p>
        </w:tc>
        <w:tc>
          <w:tcPr>
            <w:tcW w:w="1290" w:type="dxa"/>
            <w:shd w:val="clear" w:color="auto" w:fill="FFFFFF"/>
            <w:vAlign w:val="center"/>
          </w:tcPr>
          <w:p w14:paraId="33C34E77" w14:textId="77777777" w:rsidR="001547DA" w:rsidRPr="0018689D" w:rsidRDefault="001547DA" w:rsidP="00CA7270">
            <w:pPr>
              <w:pStyle w:val="TAC"/>
            </w:pPr>
            <w:r w:rsidRPr="0018689D">
              <w:t>TDLA30-10</w:t>
            </w:r>
          </w:p>
        </w:tc>
        <w:tc>
          <w:tcPr>
            <w:tcW w:w="2030" w:type="dxa"/>
            <w:shd w:val="clear" w:color="auto" w:fill="FFFFFF"/>
            <w:vAlign w:val="center"/>
          </w:tcPr>
          <w:p w14:paraId="66A5EE70"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6B93C45" w14:textId="77777777" w:rsidR="001547DA" w:rsidRPr="0018689D" w:rsidRDefault="001547DA" w:rsidP="00CA7270">
            <w:pPr>
              <w:pStyle w:val="TAC"/>
            </w:pPr>
            <w:r w:rsidRPr="0018689D">
              <w:t>5.2.3.1.1_1 4Rx FDD</w:t>
            </w:r>
          </w:p>
        </w:tc>
        <w:tc>
          <w:tcPr>
            <w:tcW w:w="817" w:type="dxa"/>
            <w:shd w:val="clear" w:color="auto" w:fill="FFFFFF"/>
            <w:vAlign w:val="center"/>
          </w:tcPr>
          <w:p w14:paraId="0B49E708" w14:textId="77777777" w:rsidR="001547DA" w:rsidRPr="0018689D" w:rsidRDefault="001547DA" w:rsidP="00CA7270">
            <w:pPr>
              <w:pStyle w:val="TAC"/>
            </w:pPr>
            <w:r w:rsidRPr="0018689D">
              <w:t>1-3</w:t>
            </w:r>
          </w:p>
        </w:tc>
        <w:tc>
          <w:tcPr>
            <w:tcW w:w="1361" w:type="dxa"/>
            <w:shd w:val="clear" w:color="auto" w:fill="FFFFFF"/>
            <w:vAlign w:val="center"/>
          </w:tcPr>
          <w:p w14:paraId="2D30C7B8" w14:textId="77777777" w:rsidR="001547DA" w:rsidRPr="0018689D" w:rsidRDefault="001547DA" w:rsidP="00CA7270">
            <w:pPr>
              <w:pStyle w:val="TAC"/>
            </w:pPr>
            <w:r w:rsidRPr="0018689D">
              <w:t>70</w:t>
            </w:r>
          </w:p>
        </w:tc>
        <w:tc>
          <w:tcPr>
            <w:tcW w:w="566" w:type="dxa"/>
            <w:shd w:val="clear" w:color="auto" w:fill="FFFFFF"/>
            <w:vAlign w:val="center"/>
          </w:tcPr>
          <w:p w14:paraId="436A9EF5" w14:textId="77777777" w:rsidR="001547DA" w:rsidRPr="0018689D" w:rsidRDefault="001547DA" w:rsidP="00CA7270">
            <w:pPr>
              <w:pStyle w:val="TAC"/>
            </w:pPr>
            <w:r w:rsidRPr="0018689D">
              <w:rPr>
                <w:lang w:eastAsia="zh-CN"/>
              </w:rPr>
              <w:t>22.0</w:t>
            </w:r>
          </w:p>
        </w:tc>
      </w:tr>
      <w:tr w:rsidR="001547DA" w:rsidRPr="0018689D" w14:paraId="56CE188B" w14:textId="77777777" w:rsidTr="00826DD0">
        <w:trPr>
          <w:jc w:val="center"/>
        </w:trPr>
        <w:tc>
          <w:tcPr>
            <w:tcW w:w="902" w:type="dxa"/>
            <w:shd w:val="clear" w:color="auto" w:fill="FFFFFF"/>
            <w:vAlign w:val="center"/>
          </w:tcPr>
          <w:p w14:paraId="5E07785B" w14:textId="77777777" w:rsidR="001547DA" w:rsidRPr="0018689D" w:rsidRDefault="001547DA" w:rsidP="00826DD0">
            <w:pPr>
              <w:pStyle w:val="TAC"/>
            </w:pPr>
            <w:r w:rsidRPr="0018689D">
              <w:t>2</w:t>
            </w:r>
          </w:p>
        </w:tc>
        <w:tc>
          <w:tcPr>
            <w:tcW w:w="1290" w:type="dxa"/>
            <w:shd w:val="clear" w:color="auto" w:fill="FFFFFF"/>
            <w:vAlign w:val="center"/>
          </w:tcPr>
          <w:p w14:paraId="5FA1272E" w14:textId="77777777" w:rsidR="001547DA" w:rsidRPr="0018689D" w:rsidRDefault="001547DA" w:rsidP="00CA7270">
            <w:pPr>
              <w:pStyle w:val="TAC"/>
            </w:pPr>
            <w:r w:rsidRPr="0018689D">
              <w:t>TDLC300-100</w:t>
            </w:r>
          </w:p>
        </w:tc>
        <w:tc>
          <w:tcPr>
            <w:tcW w:w="2030" w:type="dxa"/>
            <w:shd w:val="clear" w:color="auto" w:fill="FFFFFF"/>
            <w:vAlign w:val="center"/>
          </w:tcPr>
          <w:p w14:paraId="4468EDAC"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872B0C9" w14:textId="77777777" w:rsidR="001547DA" w:rsidRPr="0018689D" w:rsidRDefault="001547DA" w:rsidP="00CA7270">
            <w:pPr>
              <w:pStyle w:val="TAC"/>
            </w:pPr>
            <w:r w:rsidRPr="0018689D">
              <w:t xml:space="preserve">5.2.3.1.1_1 4Rx FDD </w:t>
            </w:r>
          </w:p>
        </w:tc>
        <w:tc>
          <w:tcPr>
            <w:tcW w:w="817" w:type="dxa"/>
            <w:shd w:val="clear" w:color="auto" w:fill="FFFFFF"/>
            <w:vAlign w:val="center"/>
          </w:tcPr>
          <w:p w14:paraId="32F4C592" w14:textId="77777777" w:rsidR="001547DA" w:rsidRPr="0018689D" w:rsidRDefault="001547DA" w:rsidP="00CA7270">
            <w:pPr>
              <w:pStyle w:val="TAC"/>
            </w:pPr>
            <w:r w:rsidRPr="0018689D">
              <w:t>1-4</w:t>
            </w:r>
          </w:p>
        </w:tc>
        <w:tc>
          <w:tcPr>
            <w:tcW w:w="1361" w:type="dxa"/>
            <w:shd w:val="clear" w:color="auto" w:fill="FFFFFF"/>
            <w:vAlign w:val="center"/>
          </w:tcPr>
          <w:p w14:paraId="734C2E81" w14:textId="77777777" w:rsidR="001547DA" w:rsidRPr="0018689D" w:rsidRDefault="001547DA" w:rsidP="00CA7270">
            <w:pPr>
              <w:pStyle w:val="TAC"/>
            </w:pPr>
            <w:r w:rsidRPr="0018689D">
              <w:t>30</w:t>
            </w:r>
          </w:p>
        </w:tc>
        <w:tc>
          <w:tcPr>
            <w:tcW w:w="566" w:type="dxa"/>
            <w:shd w:val="clear" w:color="auto" w:fill="FFFFFF"/>
            <w:vAlign w:val="center"/>
          </w:tcPr>
          <w:p w14:paraId="4CA0FB1B" w14:textId="77777777" w:rsidR="001547DA" w:rsidRPr="0018689D" w:rsidRDefault="001547DA" w:rsidP="00CA7270">
            <w:pPr>
              <w:pStyle w:val="TAC"/>
            </w:pPr>
            <w:r w:rsidRPr="0018689D">
              <w:rPr>
                <w:lang w:eastAsia="zh-CN"/>
              </w:rPr>
              <w:t>-0.6</w:t>
            </w:r>
          </w:p>
        </w:tc>
      </w:tr>
      <w:tr w:rsidR="001547DA" w:rsidRPr="0018689D" w14:paraId="09C18754"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906F41" w14:textId="77777777" w:rsidR="001547DA" w:rsidRPr="0018689D" w:rsidRDefault="001547DA" w:rsidP="00826DD0">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F08D387" w14:textId="77777777" w:rsidR="001547DA" w:rsidRPr="0018689D" w:rsidRDefault="001547DA"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00A79D64" w14:textId="77777777" w:rsidR="001547DA" w:rsidRPr="0018689D" w:rsidRDefault="001547DA" w:rsidP="00CA7270">
            <w:pPr>
              <w:pStyle w:val="TAC"/>
            </w:pPr>
            <w:r w:rsidRPr="0018689D">
              <w:t>2x</w:t>
            </w:r>
            <w:r w:rsidRPr="0018689D">
              <w:rPr>
                <w:lang w:eastAsia="zh-CN"/>
              </w:rPr>
              <w:t>4</w:t>
            </w:r>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94DB369"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E891D1" w14:textId="77777777" w:rsidR="001547DA" w:rsidRPr="0018689D" w:rsidRDefault="001547DA"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92EFFF4"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B1E0563" w14:textId="77777777" w:rsidR="001547DA" w:rsidRPr="0018689D" w:rsidRDefault="001547DA" w:rsidP="00CA7270">
            <w:pPr>
              <w:pStyle w:val="TAC"/>
            </w:pPr>
            <w:r w:rsidRPr="0018689D">
              <w:rPr>
                <w:lang w:eastAsia="zh-CN"/>
              </w:rPr>
              <w:t>-2.6</w:t>
            </w:r>
          </w:p>
        </w:tc>
      </w:tr>
      <w:tr w:rsidR="001547DA" w:rsidRPr="0018689D" w14:paraId="5D3E65A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714541" w14:textId="77777777" w:rsidR="001547DA" w:rsidRPr="0018689D" w:rsidRDefault="001547DA" w:rsidP="00826DD0">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47AC11A"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244EF144" w14:textId="77777777" w:rsidR="001547DA" w:rsidRPr="0018689D" w:rsidRDefault="001547DA" w:rsidP="00CA7270">
            <w:pPr>
              <w:pStyle w:val="TAC"/>
            </w:pPr>
            <w:r w:rsidRPr="0018689D">
              <w:t>4x4,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038A8A0F"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DF1872" w14:textId="77777777" w:rsidR="001547DA" w:rsidRPr="0018689D" w:rsidRDefault="001547DA" w:rsidP="00CA7270">
            <w:pPr>
              <w:pStyle w:val="TAC"/>
            </w:pPr>
            <w:r w:rsidRPr="0018689D">
              <w:t>4-1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DB9B3B1"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82F64E4" w14:textId="77777777" w:rsidR="001547DA" w:rsidRPr="0018689D" w:rsidRDefault="001547DA" w:rsidP="00CA7270">
            <w:pPr>
              <w:pStyle w:val="TAC"/>
            </w:pPr>
            <w:r w:rsidRPr="0018689D">
              <w:rPr>
                <w:lang w:eastAsia="zh-CN"/>
              </w:rPr>
              <w:t>16.6</w:t>
            </w:r>
          </w:p>
        </w:tc>
      </w:tr>
      <w:tr w:rsidR="001547DA" w:rsidRPr="0018689D" w14:paraId="2C4B1B1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CDB36C" w14:textId="77777777" w:rsidR="001547DA" w:rsidRPr="0018689D" w:rsidRDefault="001547DA" w:rsidP="00826DD0">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768F939"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312DC205" w14:textId="77777777" w:rsidR="001547DA" w:rsidRPr="0018689D" w:rsidRDefault="001547DA" w:rsidP="00CA7270">
            <w:pPr>
              <w:pStyle w:val="TAC"/>
            </w:pPr>
            <w:r w:rsidRPr="0018689D">
              <w:t>4x4, ULA Medium A</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3790A24" w14:textId="77777777" w:rsidR="001547DA" w:rsidRPr="0018689D" w:rsidRDefault="001547DA" w:rsidP="00CA7270">
            <w:pPr>
              <w:pStyle w:val="TAC"/>
            </w:pPr>
            <w:r w:rsidRPr="0018689D">
              <w:t xml:space="preserve">5.2.3.1.1_1 4Rx FDD </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1586D621" w14:textId="77777777" w:rsidR="001547DA" w:rsidRPr="0018689D" w:rsidRDefault="001547DA" w:rsidP="00CA7270">
            <w:pPr>
              <w:pStyle w:val="TAC"/>
            </w:pPr>
            <w:r w:rsidRPr="0018689D">
              <w:t>5-1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0D17BAA"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F821422" w14:textId="77777777" w:rsidR="001547DA" w:rsidRPr="0018689D" w:rsidRDefault="001547DA" w:rsidP="00CA7270">
            <w:pPr>
              <w:pStyle w:val="TAC"/>
            </w:pPr>
            <w:r w:rsidRPr="0018689D">
              <w:rPr>
                <w:lang w:eastAsia="zh-CN"/>
              </w:rPr>
              <w:t>23.3</w:t>
            </w:r>
          </w:p>
        </w:tc>
      </w:tr>
    </w:tbl>
    <w:p w14:paraId="585A364A" w14:textId="77777777" w:rsidR="001547DA" w:rsidRPr="00DB610F" w:rsidRDefault="001547DA" w:rsidP="001547DA"/>
    <w:p w14:paraId="17E189EE" w14:textId="77777777" w:rsidR="001547DA" w:rsidRPr="00DB610F" w:rsidRDefault="001547DA" w:rsidP="001547DA">
      <w:r w:rsidRPr="00DB610F">
        <w:t xml:space="preserve">Other test parameters are defined in </w:t>
      </w:r>
      <w:r w:rsidR="008D7CE9" w:rsidRPr="00DB610F">
        <w:t>TS 38.521-4</w:t>
      </w:r>
      <w:r w:rsidRPr="00DB610F">
        <w:t xml:space="preserve"> </w:t>
      </w:r>
      <w:r w:rsidR="00747898" w:rsidRPr="00DB610F">
        <w:t xml:space="preserve">[3] </w:t>
      </w:r>
      <w:r w:rsidRPr="00DB610F">
        <w:t>Tables 5.2.3.1.1_1.4-1 and 5.2.3.1.1_1.4-2.</w:t>
      </w:r>
    </w:p>
    <w:p w14:paraId="42752928" w14:textId="77777777" w:rsidR="001547DA" w:rsidRPr="00DB610F" w:rsidRDefault="001547DA" w:rsidP="00D837D0">
      <w:pPr>
        <w:pStyle w:val="H6"/>
      </w:pPr>
      <w:r w:rsidRPr="00DB610F">
        <w:t>A.3.1.2.1.4</w:t>
      </w:r>
      <w:r w:rsidRPr="00DB610F">
        <w:tab/>
        <w:t>Test Description</w:t>
      </w:r>
    </w:p>
    <w:p w14:paraId="23B8B821" w14:textId="77777777" w:rsidR="001547DA" w:rsidRPr="00DB610F" w:rsidRDefault="001547DA" w:rsidP="001547DA">
      <w:pPr>
        <w:pStyle w:val="H6"/>
      </w:pPr>
      <w:r w:rsidRPr="00DB610F">
        <w:t>A.3.1.2.1.4.1</w:t>
      </w:r>
      <w:r w:rsidRPr="00DB610F">
        <w:tab/>
        <w:t>Initial Conditions</w:t>
      </w:r>
    </w:p>
    <w:p w14:paraId="007C803E" w14:textId="43CCCABF"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43506B1E" w14:textId="77777777" w:rsidR="001547DA" w:rsidRPr="00DB610F" w:rsidRDefault="001547DA" w:rsidP="008D5A45">
      <w:pPr>
        <w:pStyle w:val="B10"/>
      </w:pPr>
      <w:r w:rsidRPr="00DB610F">
        <w:t>1.1</w:t>
      </w:r>
      <w:r w:rsidRPr="00DB610F">
        <w:tab/>
        <w:t>Connect an application server to the IP output of the SS.</w:t>
      </w:r>
    </w:p>
    <w:p w14:paraId="37294DAC" w14:textId="3549D206" w:rsidR="009D5728" w:rsidRDefault="001547DA"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7F2A3842" w14:textId="5DE3A769" w:rsidR="001547DA" w:rsidRPr="00DB610F" w:rsidRDefault="001547DA" w:rsidP="008D5A45">
      <w:pPr>
        <w:pStyle w:val="B10"/>
      </w:pPr>
      <w:r w:rsidRPr="00DB610F">
        <w:t>5.</w:t>
      </w:r>
      <w:r w:rsidRPr="00DB610F">
        <w:tab/>
        <w:t>For NSA case, the E-UTRA anchor is configured as per Annex E. Ensure the UE is in RRC_CONNECTED State</w:t>
      </w:r>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ins w:id="1291" w:author="3221" w:date="2023-06-15T15:10:00Z">
        <w:r w:rsidR="00842B5A" w:rsidRPr="00842B5A">
          <w:t xml:space="preserve"> with the exceptions defined in Annex H</w:t>
        </w:r>
      </w:ins>
      <w:r w:rsidR="0072597D" w:rsidRPr="00DB610F">
        <w:t>.</w:t>
      </w:r>
    </w:p>
    <w:p w14:paraId="11BD49E5" w14:textId="77777777" w:rsidR="001547DA" w:rsidRPr="00DB610F" w:rsidRDefault="001547DA" w:rsidP="001547DA">
      <w:pPr>
        <w:pStyle w:val="H6"/>
      </w:pPr>
      <w:r w:rsidRPr="00DB610F">
        <w:t>A.3.1.2.1.4.2</w:t>
      </w:r>
      <w:r w:rsidRPr="00DB610F">
        <w:tab/>
        <w:t>Procedure</w:t>
      </w:r>
    </w:p>
    <w:p w14:paraId="25C88ADE" w14:textId="77777777" w:rsidR="001547DA" w:rsidRPr="00DB610F" w:rsidRDefault="001547DA"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98434BA" w14:textId="77777777" w:rsidR="001547DA" w:rsidRPr="00DB610F" w:rsidRDefault="001547DA" w:rsidP="0072597D">
      <w:pPr>
        <w:pStyle w:val="B10"/>
        <w:rPr>
          <w:lang w:eastAsia="x-none"/>
        </w:rPr>
      </w:pPr>
      <w:r w:rsidRPr="00DB610F">
        <w:rPr>
          <w:lang w:eastAsia="x-none"/>
        </w:rPr>
        <w:t>2.</w:t>
      </w:r>
      <w:r w:rsidRPr="00DB610F">
        <w:tab/>
        <w:t>Set the parameters of the bandwidth, MCS,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A.3.1.2.1.3-1.</w:t>
      </w:r>
    </w:p>
    <w:p w14:paraId="7FE78162" w14:textId="77777777" w:rsidR="001547DA" w:rsidRPr="00DB610F" w:rsidRDefault="001547DA"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A.1-14. Repeat transfer for iterations [2-3] within the same call as the first iteration.</w:t>
      </w:r>
    </w:p>
    <w:p w14:paraId="6F5B872F" w14:textId="77777777" w:rsidR="001547DA" w:rsidRPr="00DB610F" w:rsidRDefault="001547DA"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55DF636" w14:textId="77777777" w:rsidR="001547DA" w:rsidRPr="00DB610F" w:rsidRDefault="001547DA"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0BB2AE5" w14:textId="77777777" w:rsidR="001547DA" w:rsidRPr="00DB610F" w:rsidRDefault="001547DA"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47694C49" w14:textId="77777777" w:rsidR="001547DA" w:rsidRPr="00DB610F" w:rsidRDefault="001547DA" w:rsidP="0072597D">
      <w:pPr>
        <w:pStyle w:val="B10"/>
        <w:rPr>
          <w:lang w:eastAsia="x-none"/>
        </w:rPr>
      </w:pPr>
      <w:r w:rsidRPr="00DB610F">
        <w:rPr>
          <w:lang w:eastAsia="x-none"/>
        </w:rPr>
        <w:lastRenderedPageBreak/>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DA07618" w14:textId="77777777" w:rsidR="0048146C" w:rsidRPr="00DB610F" w:rsidRDefault="0048146C" w:rsidP="008D5A45">
      <w:pPr>
        <w:pStyle w:val="Heading4"/>
      </w:pPr>
      <w:bookmarkStart w:id="1292" w:name="_Toc46155836"/>
      <w:bookmarkStart w:id="1293" w:name="_Toc46238389"/>
      <w:bookmarkStart w:id="1294" w:name="_Toc46239233"/>
      <w:bookmarkStart w:id="1295" w:name="_Toc46384240"/>
      <w:bookmarkStart w:id="1296" w:name="_Toc46480322"/>
      <w:bookmarkStart w:id="1297" w:name="_Toc51833660"/>
      <w:bookmarkStart w:id="1298" w:name="_Toc58504766"/>
      <w:bookmarkStart w:id="1299" w:name="_Toc68540509"/>
      <w:bookmarkStart w:id="1300" w:name="_Toc75464046"/>
      <w:bookmarkStart w:id="1301" w:name="_Toc83680356"/>
      <w:bookmarkStart w:id="1302" w:name="_Toc92099927"/>
      <w:bookmarkStart w:id="1303" w:name="_Toc99980461"/>
      <w:bookmarkStart w:id="1304" w:name="_Toc106745295"/>
      <w:r w:rsidRPr="00DB610F">
        <w:t>A.3.1.2.2</w:t>
      </w:r>
      <w:r w:rsidRPr="00DB610F">
        <w:tab/>
        <w:t>5G NR /TCP Downlink Throughput /Conducted/Fading/FRC/4Rx TDD/FR1 PDSCH mapping Type A performance - for SA and NSA</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7FDF4DEF" w14:textId="77777777" w:rsidR="0048146C" w:rsidRPr="00DB610F" w:rsidRDefault="0048146C" w:rsidP="00CA7270">
      <w:pPr>
        <w:pStyle w:val="H6"/>
      </w:pPr>
      <w:bookmarkStart w:id="1305" w:name="_Toc46239234"/>
      <w:bookmarkStart w:id="1306" w:name="_Toc46384241"/>
      <w:bookmarkStart w:id="1307" w:name="_Toc46480323"/>
      <w:bookmarkStart w:id="1308" w:name="_Toc51833661"/>
      <w:bookmarkStart w:id="1309" w:name="_Toc58504767"/>
      <w:bookmarkStart w:id="1310" w:name="_Toc68540510"/>
      <w:bookmarkStart w:id="1311" w:name="_Toc75464047"/>
      <w:bookmarkStart w:id="1312" w:name="_Toc83680357"/>
      <w:bookmarkStart w:id="1313" w:name="_Toc92099928"/>
      <w:bookmarkStart w:id="1314" w:name="_Toc99980462"/>
      <w:r w:rsidRPr="00DB610F">
        <w:t>A.3.1.2.2.1</w:t>
      </w:r>
      <w:r w:rsidRPr="00DB610F">
        <w:tab/>
        <w:t>Definition</w:t>
      </w:r>
      <w:bookmarkEnd w:id="1305"/>
      <w:bookmarkEnd w:id="1306"/>
      <w:bookmarkEnd w:id="1307"/>
      <w:bookmarkEnd w:id="1308"/>
      <w:bookmarkEnd w:id="1309"/>
      <w:bookmarkEnd w:id="1310"/>
      <w:bookmarkEnd w:id="1311"/>
      <w:bookmarkEnd w:id="1312"/>
      <w:bookmarkEnd w:id="1313"/>
      <w:bookmarkEnd w:id="1314"/>
    </w:p>
    <w:p w14:paraId="34BDB426" w14:textId="77777777" w:rsidR="0048146C" w:rsidRPr="00DB610F" w:rsidRDefault="0048146C" w:rsidP="0048146C">
      <w:r w:rsidRPr="00DB610F">
        <w:t>The UE application layer downlink performance for TCP is determined by the UE application layer TCP throughput.</w:t>
      </w:r>
    </w:p>
    <w:p w14:paraId="6CB4E60D" w14:textId="77777777" w:rsidR="0048146C" w:rsidRPr="00DB610F" w:rsidRDefault="0048146C" w:rsidP="00CA7270">
      <w:pPr>
        <w:pStyle w:val="H6"/>
      </w:pPr>
      <w:bookmarkStart w:id="1315" w:name="_Toc46239235"/>
      <w:bookmarkStart w:id="1316" w:name="_Toc46384242"/>
      <w:bookmarkStart w:id="1317" w:name="_Toc46480324"/>
      <w:bookmarkStart w:id="1318" w:name="_Toc51833662"/>
      <w:bookmarkStart w:id="1319" w:name="_Toc58504768"/>
      <w:bookmarkStart w:id="1320" w:name="_Toc68540511"/>
      <w:bookmarkStart w:id="1321" w:name="_Toc75464048"/>
      <w:bookmarkStart w:id="1322" w:name="_Toc83680358"/>
      <w:bookmarkStart w:id="1323" w:name="_Toc92099929"/>
      <w:bookmarkStart w:id="1324" w:name="_Toc99980463"/>
      <w:r w:rsidRPr="00DB610F">
        <w:t>A.3.1.2.2.2</w:t>
      </w:r>
      <w:r w:rsidRPr="00DB610F">
        <w:tab/>
        <w:t>Test Purpose</w:t>
      </w:r>
      <w:bookmarkEnd w:id="1315"/>
      <w:bookmarkEnd w:id="1316"/>
      <w:bookmarkEnd w:id="1317"/>
      <w:bookmarkEnd w:id="1318"/>
      <w:bookmarkEnd w:id="1319"/>
      <w:bookmarkEnd w:id="1320"/>
      <w:bookmarkEnd w:id="1321"/>
      <w:bookmarkEnd w:id="1322"/>
      <w:bookmarkEnd w:id="1323"/>
      <w:bookmarkEnd w:id="1324"/>
    </w:p>
    <w:p w14:paraId="72EA6F2A" w14:textId="77777777" w:rsidR="0048146C" w:rsidRPr="00DB610F" w:rsidRDefault="0048146C" w:rsidP="0048146C">
      <w:r w:rsidRPr="00DB610F">
        <w:t>To measure the performance of the 5G NR UE using fixed reference channels and under 4 receive antenna conditions while downloading TCP based data in fading channel environment. The duplex mode is TDD.</w:t>
      </w:r>
    </w:p>
    <w:p w14:paraId="26B79492" w14:textId="77777777" w:rsidR="0048146C" w:rsidRPr="00DB610F" w:rsidRDefault="0048146C" w:rsidP="00CA7270">
      <w:pPr>
        <w:pStyle w:val="H6"/>
      </w:pPr>
      <w:bookmarkStart w:id="1325" w:name="_Toc46239236"/>
      <w:bookmarkStart w:id="1326" w:name="_Toc46384243"/>
      <w:bookmarkStart w:id="1327" w:name="_Toc46480325"/>
      <w:bookmarkStart w:id="1328" w:name="_Toc51833663"/>
      <w:bookmarkStart w:id="1329" w:name="_Toc58504769"/>
      <w:bookmarkStart w:id="1330" w:name="_Toc68540512"/>
      <w:bookmarkStart w:id="1331" w:name="_Toc75464049"/>
      <w:bookmarkStart w:id="1332" w:name="_Toc83680359"/>
      <w:bookmarkStart w:id="1333" w:name="_Toc92099930"/>
      <w:bookmarkStart w:id="1334" w:name="_Toc99980464"/>
      <w:r w:rsidRPr="00DB610F">
        <w:t>A.3.1.2.2.3</w:t>
      </w:r>
      <w:r w:rsidRPr="00DB610F">
        <w:tab/>
        <w:t>Test Parameters</w:t>
      </w:r>
      <w:bookmarkEnd w:id="1325"/>
      <w:bookmarkEnd w:id="1326"/>
      <w:bookmarkEnd w:id="1327"/>
      <w:bookmarkEnd w:id="1328"/>
      <w:bookmarkEnd w:id="1329"/>
      <w:bookmarkEnd w:id="1330"/>
      <w:bookmarkEnd w:id="1331"/>
      <w:bookmarkEnd w:id="1332"/>
      <w:bookmarkEnd w:id="1333"/>
      <w:bookmarkEnd w:id="1334"/>
    </w:p>
    <w:p w14:paraId="6BCB77AF" w14:textId="77777777" w:rsidR="0048146C" w:rsidRPr="00DB610F" w:rsidRDefault="0048146C" w:rsidP="0036524E">
      <w:r w:rsidRPr="00DB610F">
        <w:t>The test points to be used in this test are defined in Table A.3.1.2.2.3-1. Details of these test points are available in Annex D with the test points below referenced directly from Table D.1-4</w:t>
      </w:r>
      <w:r w:rsidR="008D7CE9" w:rsidRPr="00DB610F">
        <w:t>.</w:t>
      </w:r>
    </w:p>
    <w:p w14:paraId="77BB5BD3" w14:textId="77777777" w:rsidR="0048146C" w:rsidRPr="00DB610F" w:rsidRDefault="0048146C" w:rsidP="00D837D0">
      <w:pPr>
        <w:pStyle w:val="TH"/>
      </w:pPr>
      <w:r w:rsidRPr="00DB610F">
        <w:t>Table A.3.1.2.2.3-1</w:t>
      </w:r>
      <w:r w:rsidR="008D5A45"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0D646F" w:rsidRPr="0018689D" w14:paraId="6B292713" w14:textId="77777777" w:rsidTr="000A5F1E">
        <w:trPr>
          <w:trHeight w:val="350"/>
          <w:jc w:val="center"/>
        </w:trPr>
        <w:tc>
          <w:tcPr>
            <w:tcW w:w="0" w:type="auto"/>
            <w:vMerge w:val="restart"/>
            <w:shd w:val="clear" w:color="auto" w:fill="FFFFFF"/>
          </w:tcPr>
          <w:p w14:paraId="6B6F4232" w14:textId="77777777" w:rsidR="000D646F" w:rsidRPr="00DB610F" w:rsidRDefault="000D646F" w:rsidP="00CA7270">
            <w:pPr>
              <w:pStyle w:val="TAH"/>
              <w:rPr>
                <w:rFonts w:eastAsia="SimSun"/>
              </w:rPr>
            </w:pPr>
            <w:r w:rsidRPr="0018689D">
              <w:t>TS 38.521-4 Reference</w:t>
            </w:r>
          </w:p>
        </w:tc>
        <w:tc>
          <w:tcPr>
            <w:tcW w:w="0" w:type="auto"/>
            <w:vMerge w:val="restart"/>
            <w:shd w:val="clear" w:color="auto" w:fill="FFFFFF"/>
            <w:vAlign w:val="center"/>
          </w:tcPr>
          <w:p w14:paraId="264B693C" w14:textId="77777777" w:rsidR="000D646F" w:rsidRPr="00DB610F" w:rsidRDefault="000D646F" w:rsidP="00CA7270">
            <w:pPr>
              <w:pStyle w:val="TAH"/>
              <w:rPr>
                <w:rFonts w:eastAsia="SimSun"/>
              </w:rPr>
            </w:pPr>
            <w:r w:rsidRPr="00DB610F">
              <w:rPr>
                <w:rFonts w:eastAsia="SimSun"/>
              </w:rPr>
              <w:t>Test num.</w:t>
            </w:r>
          </w:p>
        </w:tc>
        <w:tc>
          <w:tcPr>
            <w:tcW w:w="0" w:type="auto"/>
            <w:vMerge w:val="restart"/>
            <w:shd w:val="clear" w:color="auto" w:fill="FFFFFF"/>
            <w:vAlign w:val="center"/>
          </w:tcPr>
          <w:p w14:paraId="3610DA05" w14:textId="77777777" w:rsidR="000D646F" w:rsidRPr="00DB610F" w:rsidRDefault="000D646F"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F88C6A3" w14:textId="77777777" w:rsidR="000D646F" w:rsidRPr="00DB610F" w:rsidRDefault="000D646F"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7D39265D" w14:textId="77777777" w:rsidR="000D646F" w:rsidRPr="00DB610F" w:rsidRDefault="000D646F"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1481C51C" w14:textId="77777777" w:rsidR="000D646F" w:rsidRPr="00DB610F" w:rsidRDefault="000D646F"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51737872" w14:textId="77777777" w:rsidR="000D646F" w:rsidRPr="00DB610F" w:rsidRDefault="000D646F"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55E08CDF" w14:textId="77777777" w:rsidR="000D646F" w:rsidRPr="00DB610F" w:rsidRDefault="000D646F"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22893096" w14:textId="77777777" w:rsidR="000D646F" w:rsidRPr="00DB610F" w:rsidRDefault="000D646F" w:rsidP="00CA7270">
            <w:pPr>
              <w:pStyle w:val="TAH"/>
              <w:rPr>
                <w:rFonts w:eastAsia="SimSun"/>
              </w:rPr>
            </w:pPr>
            <w:r w:rsidRPr="00DB610F">
              <w:rPr>
                <w:rFonts w:eastAsia="SimSun"/>
              </w:rPr>
              <w:t>Reference value</w:t>
            </w:r>
          </w:p>
        </w:tc>
        <w:tc>
          <w:tcPr>
            <w:tcW w:w="1046" w:type="dxa"/>
            <w:vMerge w:val="restart"/>
            <w:shd w:val="clear" w:color="auto" w:fill="FFFFFF"/>
          </w:tcPr>
          <w:p w14:paraId="0419C1B6" w14:textId="77777777" w:rsidR="000D646F" w:rsidRPr="0018689D" w:rsidRDefault="000D646F" w:rsidP="00CA7270">
            <w:pPr>
              <w:pStyle w:val="TAH"/>
            </w:pPr>
            <w:r w:rsidRPr="0018689D">
              <w:t>Comment</w:t>
            </w:r>
          </w:p>
        </w:tc>
      </w:tr>
      <w:tr w:rsidR="000D646F" w:rsidRPr="0018689D" w14:paraId="2015773F" w14:textId="77777777" w:rsidTr="000A5F1E">
        <w:trPr>
          <w:trHeight w:val="350"/>
          <w:jc w:val="center"/>
        </w:trPr>
        <w:tc>
          <w:tcPr>
            <w:tcW w:w="0" w:type="auto"/>
            <w:vMerge/>
            <w:shd w:val="clear" w:color="auto" w:fill="FFFFFF"/>
          </w:tcPr>
          <w:p w14:paraId="24CCFA71" w14:textId="77777777" w:rsidR="000D646F" w:rsidRPr="00DB610F" w:rsidRDefault="000D646F" w:rsidP="00CA7270">
            <w:pPr>
              <w:pStyle w:val="TAH"/>
              <w:rPr>
                <w:rFonts w:eastAsia="SimSun"/>
              </w:rPr>
            </w:pPr>
          </w:p>
        </w:tc>
        <w:tc>
          <w:tcPr>
            <w:tcW w:w="0" w:type="auto"/>
            <w:vMerge/>
            <w:shd w:val="clear" w:color="auto" w:fill="FFFFFF"/>
            <w:vAlign w:val="center"/>
          </w:tcPr>
          <w:p w14:paraId="66B08250" w14:textId="77777777" w:rsidR="000D646F" w:rsidRPr="00DB610F" w:rsidRDefault="000D646F" w:rsidP="00CA7270">
            <w:pPr>
              <w:pStyle w:val="TAH"/>
              <w:rPr>
                <w:rFonts w:eastAsia="SimSun"/>
              </w:rPr>
            </w:pPr>
          </w:p>
        </w:tc>
        <w:tc>
          <w:tcPr>
            <w:tcW w:w="0" w:type="auto"/>
            <w:vMerge/>
            <w:shd w:val="clear" w:color="auto" w:fill="FFFFFF"/>
          </w:tcPr>
          <w:p w14:paraId="1C8418EC" w14:textId="77777777" w:rsidR="000D646F" w:rsidRPr="00DB610F" w:rsidRDefault="000D646F" w:rsidP="00CA7270">
            <w:pPr>
              <w:pStyle w:val="TAH"/>
              <w:rPr>
                <w:rFonts w:eastAsia="SimSun"/>
              </w:rPr>
            </w:pPr>
          </w:p>
        </w:tc>
        <w:tc>
          <w:tcPr>
            <w:tcW w:w="0" w:type="auto"/>
            <w:vMerge/>
            <w:shd w:val="clear" w:color="auto" w:fill="FFFFFF"/>
            <w:vAlign w:val="center"/>
          </w:tcPr>
          <w:p w14:paraId="12BCD1C1" w14:textId="77777777" w:rsidR="000D646F" w:rsidRPr="00DB610F" w:rsidRDefault="000D646F" w:rsidP="00CA7270">
            <w:pPr>
              <w:pStyle w:val="TAH"/>
              <w:rPr>
                <w:rFonts w:eastAsia="SimSun"/>
              </w:rPr>
            </w:pPr>
          </w:p>
        </w:tc>
        <w:tc>
          <w:tcPr>
            <w:tcW w:w="0" w:type="auto"/>
            <w:vMerge/>
            <w:shd w:val="clear" w:color="auto" w:fill="FFFFFF"/>
          </w:tcPr>
          <w:p w14:paraId="70C79F8B" w14:textId="77777777" w:rsidR="000D646F" w:rsidRPr="00DB610F" w:rsidRDefault="000D646F" w:rsidP="00CA7270">
            <w:pPr>
              <w:pStyle w:val="TAH"/>
              <w:rPr>
                <w:rFonts w:eastAsia="SimSun"/>
              </w:rPr>
            </w:pPr>
          </w:p>
        </w:tc>
        <w:tc>
          <w:tcPr>
            <w:tcW w:w="0" w:type="auto"/>
            <w:vMerge/>
            <w:shd w:val="clear" w:color="auto" w:fill="FFFFFF"/>
          </w:tcPr>
          <w:p w14:paraId="35408DCF" w14:textId="77777777" w:rsidR="000D646F" w:rsidRPr="00DB610F" w:rsidRDefault="000D646F" w:rsidP="00CA7270">
            <w:pPr>
              <w:pStyle w:val="TAH"/>
              <w:rPr>
                <w:rFonts w:eastAsia="SimSun"/>
              </w:rPr>
            </w:pPr>
          </w:p>
        </w:tc>
        <w:tc>
          <w:tcPr>
            <w:tcW w:w="0" w:type="auto"/>
            <w:vMerge/>
            <w:shd w:val="clear" w:color="auto" w:fill="FFFFFF"/>
          </w:tcPr>
          <w:p w14:paraId="088D10D9" w14:textId="77777777" w:rsidR="000D646F" w:rsidRPr="00DB610F" w:rsidRDefault="000D646F" w:rsidP="00CA7270">
            <w:pPr>
              <w:pStyle w:val="TAH"/>
              <w:rPr>
                <w:rFonts w:eastAsia="SimSun"/>
              </w:rPr>
            </w:pPr>
          </w:p>
        </w:tc>
        <w:tc>
          <w:tcPr>
            <w:tcW w:w="0" w:type="auto"/>
            <w:vMerge/>
            <w:shd w:val="clear" w:color="auto" w:fill="FFFFFF"/>
            <w:vAlign w:val="center"/>
          </w:tcPr>
          <w:p w14:paraId="26CC15B9" w14:textId="77777777" w:rsidR="000D646F" w:rsidRPr="00DB610F" w:rsidRDefault="000D646F" w:rsidP="00CA7270">
            <w:pPr>
              <w:pStyle w:val="TAH"/>
              <w:rPr>
                <w:rFonts w:eastAsia="SimSun"/>
              </w:rPr>
            </w:pPr>
          </w:p>
        </w:tc>
        <w:tc>
          <w:tcPr>
            <w:tcW w:w="0" w:type="auto"/>
            <w:shd w:val="clear" w:color="auto" w:fill="FFFFFF"/>
            <w:vAlign w:val="center"/>
          </w:tcPr>
          <w:p w14:paraId="7E6A1938" w14:textId="77777777" w:rsidR="000D646F" w:rsidRPr="00DB610F" w:rsidRDefault="000D646F" w:rsidP="00CA7270">
            <w:pPr>
              <w:pStyle w:val="TAH"/>
              <w:rPr>
                <w:rFonts w:eastAsia="SimSun"/>
              </w:rPr>
            </w:pPr>
            <w:r w:rsidRPr="00DB610F">
              <w:rPr>
                <w:rFonts w:eastAsia="SimSun"/>
              </w:rPr>
              <w:t>Fraction of maximum throughput (%)</w:t>
            </w:r>
          </w:p>
        </w:tc>
        <w:tc>
          <w:tcPr>
            <w:tcW w:w="0" w:type="auto"/>
            <w:shd w:val="clear" w:color="auto" w:fill="FFFFFF"/>
            <w:vAlign w:val="center"/>
          </w:tcPr>
          <w:p w14:paraId="47567054" w14:textId="77777777" w:rsidR="000D646F" w:rsidRPr="00DB610F" w:rsidRDefault="000D646F" w:rsidP="00CA7270">
            <w:pPr>
              <w:pStyle w:val="TAH"/>
              <w:rPr>
                <w:rFonts w:eastAsia="SimSun"/>
              </w:rPr>
            </w:pPr>
            <w:r w:rsidRPr="00DB610F">
              <w:rPr>
                <w:rFonts w:eastAsia="SimSun"/>
              </w:rPr>
              <w:t>SNR (dB)</w:t>
            </w:r>
          </w:p>
        </w:tc>
        <w:tc>
          <w:tcPr>
            <w:tcW w:w="1046" w:type="dxa"/>
            <w:vMerge/>
            <w:shd w:val="clear" w:color="auto" w:fill="FFFFFF"/>
          </w:tcPr>
          <w:p w14:paraId="5A203170" w14:textId="77777777" w:rsidR="000D646F" w:rsidRPr="00DB610F" w:rsidRDefault="000D646F" w:rsidP="000A5F1E">
            <w:pPr>
              <w:keepNext/>
              <w:keepLines/>
              <w:spacing w:after="0"/>
              <w:jc w:val="center"/>
              <w:rPr>
                <w:rFonts w:ascii="Arial" w:eastAsia="SimSun" w:hAnsi="Arial" w:cs="Arial"/>
                <w:b/>
                <w:sz w:val="18"/>
                <w:szCs w:val="18"/>
              </w:rPr>
            </w:pPr>
          </w:p>
        </w:tc>
      </w:tr>
      <w:tr w:rsidR="000D646F" w:rsidRPr="0018689D" w14:paraId="2E77B889" w14:textId="77777777" w:rsidTr="000A5F1E">
        <w:trPr>
          <w:trHeight w:val="210"/>
          <w:jc w:val="center"/>
        </w:trPr>
        <w:tc>
          <w:tcPr>
            <w:tcW w:w="0" w:type="auto"/>
            <w:shd w:val="clear" w:color="auto" w:fill="FFFFFF"/>
          </w:tcPr>
          <w:p w14:paraId="728C7264" w14:textId="77777777" w:rsidR="000D646F" w:rsidRPr="0018689D" w:rsidRDefault="000D646F" w:rsidP="00CA7270">
            <w:pPr>
              <w:pStyle w:val="TAC"/>
            </w:pPr>
            <w:r w:rsidRPr="0018689D">
              <w:t>5.2.3.2.1_1 4Rx TDD</w:t>
            </w:r>
          </w:p>
        </w:tc>
        <w:tc>
          <w:tcPr>
            <w:tcW w:w="0" w:type="auto"/>
            <w:shd w:val="clear" w:color="auto" w:fill="FFFFFF"/>
            <w:vAlign w:val="center"/>
          </w:tcPr>
          <w:p w14:paraId="110D639D" w14:textId="77777777" w:rsidR="000D646F" w:rsidRPr="00DB610F" w:rsidRDefault="000D646F" w:rsidP="00CA7270">
            <w:pPr>
              <w:pStyle w:val="TAC"/>
              <w:rPr>
                <w:rFonts w:eastAsia="SimSun"/>
              </w:rPr>
            </w:pPr>
            <w:r w:rsidRPr="00DB610F">
              <w:rPr>
                <w:rFonts w:eastAsia="SimSun"/>
              </w:rPr>
              <w:t>1-3</w:t>
            </w:r>
          </w:p>
        </w:tc>
        <w:tc>
          <w:tcPr>
            <w:tcW w:w="0" w:type="auto"/>
            <w:shd w:val="clear" w:color="auto" w:fill="FFFFFF"/>
            <w:vAlign w:val="center"/>
          </w:tcPr>
          <w:p w14:paraId="49B3261F" w14:textId="77777777" w:rsidR="000D646F" w:rsidRPr="00DB610F" w:rsidRDefault="000D646F" w:rsidP="00CA7270">
            <w:pPr>
              <w:pStyle w:val="TAC"/>
              <w:rPr>
                <w:rFonts w:eastAsia="SimSun"/>
              </w:rPr>
            </w:pPr>
            <w:r w:rsidRPr="00DB610F">
              <w:rPr>
                <w:rFonts w:eastAsia="SimSun"/>
              </w:rPr>
              <w:t>R.PDSCH.2-4.1 TDD</w:t>
            </w:r>
          </w:p>
        </w:tc>
        <w:tc>
          <w:tcPr>
            <w:tcW w:w="0" w:type="auto"/>
            <w:shd w:val="clear" w:color="auto" w:fill="FFFFFF"/>
            <w:vAlign w:val="center"/>
          </w:tcPr>
          <w:p w14:paraId="78CA53EB"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0502445A" w14:textId="77777777" w:rsidR="000D646F" w:rsidRPr="00DB610F" w:rsidRDefault="000D646F" w:rsidP="00CA7270">
            <w:pPr>
              <w:pStyle w:val="TAC"/>
              <w:rPr>
                <w:rFonts w:eastAsia="SimSun"/>
              </w:rPr>
            </w:pPr>
            <w:r w:rsidRPr="00DB610F">
              <w:rPr>
                <w:rFonts w:eastAsia="SimSun"/>
              </w:rPr>
              <w:t>256QAM, 0.82</w:t>
            </w:r>
          </w:p>
        </w:tc>
        <w:tc>
          <w:tcPr>
            <w:tcW w:w="0" w:type="auto"/>
            <w:shd w:val="clear" w:color="auto" w:fill="FFFFFF"/>
            <w:vAlign w:val="center"/>
          </w:tcPr>
          <w:p w14:paraId="4304EC6A" w14:textId="77777777" w:rsidR="000D646F" w:rsidRPr="00DB610F" w:rsidRDefault="000D646F" w:rsidP="00CA7270">
            <w:pPr>
              <w:pStyle w:val="TAC"/>
              <w:rPr>
                <w:rFonts w:eastAsia="SimSun"/>
              </w:rPr>
            </w:pPr>
            <w:r w:rsidRPr="00DB610F">
              <w:rPr>
                <w:rFonts w:eastAsia="SimSun"/>
              </w:rPr>
              <w:t>FR1.30-1</w:t>
            </w:r>
          </w:p>
        </w:tc>
        <w:tc>
          <w:tcPr>
            <w:tcW w:w="0" w:type="auto"/>
            <w:shd w:val="clear" w:color="auto" w:fill="FFFFFF"/>
            <w:vAlign w:val="center"/>
          </w:tcPr>
          <w:p w14:paraId="2EEE6F6F" w14:textId="77777777" w:rsidR="000D646F" w:rsidRPr="00DB610F" w:rsidRDefault="000D646F" w:rsidP="00CA7270">
            <w:pPr>
              <w:pStyle w:val="TAC"/>
              <w:rPr>
                <w:rFonts w:eastAsia="SimSun"/>
              </w:rPr>
            </w:pPr>
            <w:r w:rsidRPr="00DB610F">
              <w:rPr>
                <w:rFonts w:eastAsia="SimSun"/>
              </w:rPr>
              <w:t>TDLA30-10</w:t>
            </w:r>
          </w:p>
        </w:tc>
        <w:tc>
          <w:tcPr>
            <w:tcW w:w="0" w:type="auto"/>
            <w:shd w:val="clear" w:color="auto" w:fill="FFFFFF"/>
            <w:vAlign w:val="center"/>
          </w:tcPr>
          <w:p w14:paraId="0C35AF66"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29686C5"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63BCD535" w14:textId="77777777" w:rsidR="000D646F" w:rsidRPr="00DB610F" w:rsidRDefault="000D646F" w:rsidP="00CA7270">
            <w:pPr>
              <w:pStyle w:val="TAC"/>
              <w:rPr>
                <w:rFonts w:eastAsia="SimSun"/>
                <w:lang w:eastAsia="zh-CN"/>
              </w:rPr>
            </w:pPr>
            <w:r w:rsidRPr="00DB610F">
              <w:rPr>
                <w:rFonts w:eastAsia="SimSun"/>
                <w:lang w:eastAsia="zh-CN"/>
              </w:rPr>
              <w:t>22.5</w:t>
            </w:r>
          </w:p>
        </w:tc>
        <w:tc>
          <w:tcPr>
            <w:tcW w:w="1046" w:type="dxa"/>
            <w:shd w:val="clear" w:color="auto" w:fill="FFFFFF"/>
          </w:tcPr>
          <w:p w14:paraId="5E4C4173" w14:textId="77777777" w:rsidR="000D646F" w:rsidRPr="00DB610F" w:rsidRDefault="000D646F" w:rsidP="000D646F">
            <w:pPr>
              <w:pStyle w:val="TAC"/>
              <w:rPr>
                <w:rFonts w:eastAsia="MS Mincho"/>
                <w:lang w:eastAsia="de-DE"/>
              </w:rPr>
            </w:pPr>
            <w:r w:rsidRPr="00DB610F">
              <w:rPr>
                <w:rFonts w:eastAsia="MS Mincho"/>
                <w:lang w:eastAsia="de-DE"/>
              </w:rPr>
              <w:t>Large TBS</w:t>
            </w:r>
          </w:p>
        </w:tc>
      </w:tr>
      <w:tr w:rsidR="000D646F" w:rsidRPr="0018689D" w14:paraId="6FC8B71B" w14:textId="77777777" w:rsidTr="000A5F1E">
        <w:trPr>
          <w:trHeight w:val="210"/>
          <w:jc w:val="center"/>
        </w:trPr>
        <w:tc>
          <w:tcPr>
            <w:tcW w:w="0" w:type="auto"/>
            <w:shd w:val="clear" w:color="auto" w:fill="FFFFFF"/>
          </w:tcPr>
          <w:p w14:paraId="41EF3EDB" w14:textId="77777777" w:rsidR="000D646F" w:rsidRPr="0018689D" w:rsidRDefault="000D646F" w:rsidP="00CA7270">
            <w:pPr>
              <w:pStyle w:val="TAC"/>
            </w:pPr>
            <w:r w:rsidRPr="0018689D">
              <w:t>5.2.3.2.1_1 4Rx TDD</w:t>
            </w:r>
          </w:p>
        </w:tc>
        <w:tc>
          <w:tcPr>
            <w:tcW w:w="0" w:type="auto"/>
            <w:shd w:val="clear" w:color="auto" w:fill="FFFFFF"/>
            <w:vAlign w:val="center"/>
          </w:tcPr>
          <w:p w14:paraId="124B1E4B" w14:textId="77777777" w:rsidR="000D646F" w:rsidRPr="0018689D" w:rsidRDefault="000D646F" w:rsidP="00CA7270">
            <w:pPr>
              <w:pStyle w:val="TAC"/>
            </w:pPr>
            <w:r w:rsidRPr="0018689D">
              <w:t>1-4</w:t>
            </w:r>
          </w:p>
        </w:tc>
        <w:tc>
          <w:tcPr>
            <w:tcW w:w="0" w:type="auto"/>
            <w:shd w:val="clear" w:color="auto" w:fill="FFFFFF"/>
            <w:vAlign w:val="center"/>
          </w:tcPr>
          <w:p w14:paraId="66D5E8B4" w14:textId="77777777" w:rsidR="000D646F" w:rsidRPr="0018689D" w:rsidRDefault="000D646F" w:rsidP="00CA7270">
            <w:pPr>
              <w:pStyle w:val="TAC"/>
            </w:pPr>
            <w:r w:rsidRPr="0018689D">
              <w:t>R.PDSCH.2-2.1 TDD</w:t>
            </w:r>
          </w:p>
        </w:tc>
        <w:tc>
          <w:tcPr>
            <w:tcW w:w="0" w:type="auto"/>
            <w:shd w:val="clear" w:color="auto" w:fill="FFFFFF"/>
            <w:vAlign w:val="center"/>
          </w:tcPr>
          <w:p w14:paraId="374D29D7" w14:textId="77777777" w:rsidR="000D646F" w:rsidRPr="0018689D" w:rsidRDefault="000D646F" w:rsidP="00CA7270">
            <w:pPr>
              <w:pStyle w:val="TAC"/>
            </w:pPr>
            <w:r w:rsidRPr="0018689D">
              <w:t>40 / 30</w:t>
            </w:r>
          </w:p>
        </w:tc>
        <w:tc>
          <w:tcPr>
            <w:tcW w:w="0" w:type="auto"/>
            <w:shd w:val="clear" w:color="auto" w:fill="FFFFFF"/>
          </w:tcPr>
          <w:p w14:paraId="264AFEE4" w14:textId="77777777" w:rsidR="000D646F" w:rsidRPr="0018689D" w:rsidRDefault="000D646F" w:rsidP="00CA7270">
            <w:pPr>
              <w:pStyle w:val="TAC"/>
            </w:pPr>
            <w:r w:rsidRPr="0018689D">
              <w:t>16QAM, 0.48</w:t>
            </w:r>
          </w:p>
        </w:tc>
        <w:tc>
          <w:tcPr>
            <w:tcW w:w="0" w:type="auto"/>
            <w:shd w:val="clear" w:color="auto" w:fill="FFFFFF"/>
            <w:vAlign w:val="center"/>
          </w:tcPr>
          <w:p w14:paraId="262125E1" w14:textId="77777777" w:rsidR="000D646F" w:rsidRPr="0018689D" w:rsidRDefault="000D646F" w:rsidP="00CA7270">
            <w:pPr>
              <w:pStyle w:val="TAC"/>
            </w:pPr>
            <w:r w:rsidRPr="0018689D">
              <w:t>FR1.30-1</w:t>
            </w:r>
          </w:p>
        </w:tc>
        <w:tc>
          <w:tcPr>
            <w:tcW w:w="0" w:type="auto"/>
            <w:shd w:val="clear" w:color="auto" w:fill="FFFFFF"/>
            <w:vAlign w:val="center"/>
          </w:tcPr>
          <w:p w14:paraId="60B6F34A" w14:textId="77777777" w:rsidR="000D646F" w:rsidRPr="0018689D" w:rsidRDefault="000D646F" w:rsidP="00CA7270">
            <w:pPr>
              <w:pStyle w:val="TAC"/>
            </w:pPr>
            <w:r w:rsidRPr="0018689D">
              <w:t>TDLC300-100</w:t>
            </w:r>
          </w:p>
        </w:tc>
        <w:tc>
          <w:tcPr>
            <w:tcW w:w="0" w:type="auto"/>
            <w:shd w:val="clear" w:color="auto" w:fill="FFFFFF"/>
            <w:vAlign w:val="center"/>
          </w:tcPr>
          <w:p w14:paraId="65A053D1" w14:textId="77777777" w:rsidR="000D646F" w:rsidRPr="0018689D" w:rsidRDefault="000D646F" w:rsidP="00CA7270">
            <w:pPr>
              <w:pStyle w:val="TAC"/>
            </w:pPr>
            <w:r w:rsidRPr="0018689D">
              <w:t>2x4, ULA Low</w:t>
            </w:r>
          </w:p>
        </w:tc>
        <w:tc>
          <w:tcPr>
            <w:tcW w:w="0" w:type="auto"/>
            <w:shd w:val="clear" w:color="auto" w:fill="FFFFFF"/>
            <w:vAlign w:val="center"/>
          </w:tcPr>
          <w:p w14:paraId="52BC7561" w14:textId="77777777" w:rsidR="000D646F" w:rsidRPr="0018689D" w:rsidRDefault="000D646F" w:rsidP="00CA7270">
            <w:pPr>
              <w:pStyle w:val="TAC"/>
            </w:pPr>
            <w:r w:rsidRPr="0018689D">
              <w:t>30</w:t>
            </w:r>
          </w:p>
        </w:tc>
        <w:tc>
          <w:tcPr>
            <w:tcW w:w="0" w:type="auto"/>
            <w:shd w:val="clear" w:color="auto" w:fill="FFFFFF"/>
            <w:vAlign w:val="center"/>
          </w:tcPr>
          <w:p w14:paraId="22EFFF21" w14:textId="77777777" w:rsidR="000D646F" w:rsidRPr="0018689D" w:rsidRDefault="000D646F" w:rsidP="00CA7270">
            <w:pPr>
              <w:pStyle w:val="TAC"/>
            </w:pPr>
            <w:r w:rsidRPr="0018689D">
              <w:t>-0.3</w:t>
            </w:r>
          </w:p>
        </w:tc>
        <w:tc>
          <w:tcPr>
            <w:tcW w:w="1046" w:type="dxa"/>
            <w:shd w:val="clear" w:color="auto" w:fill="FFFFFF"/>
          </w:tcPr>
          <w:p w14:paraId="6C1B5640" w14:textId="77777777" w:rsidR="000D646F" w:rsidRPr="00DB610F" w:rsidRDefault="000D646F" w:rsidP="000D646F">
            <w:pPr>
              <w:pStyle w:val="TAC"/>
              <w:rPr>
                <w:rFonts w:eastAsia="MS Mincho"/>
                <w:lang w:eastAsia="de-DE"/>
              </w:rPr>
            </w:pPr>
            <w:r w:rsidRPr="00DB610F">
              <w:rPr>
                <w:rFonts w:eastAsia="MS Mincho"/>
                <w:lang w:eastAsia="de-DE"/>
              </w:rPr>
              <w:t>High BLER</w:t>
            </w:r>
          </w:p>
        </w:tc>
      </w:tr>
      <w:tr w:rsidR="000D646F" w:rsidRPr="0018689D" w14:paraId="67F4B5D4" w14:textId="77777777" w:rsidTr="000A5F1E">
        <w:trPr>
          <w:trHeight w:val="178"/>
          <w:jc w:val="center"/>
        </w:trPr>
        <w:tc>
          <w:tcPr>
            <w:tcW w:w="0" w:type="auto"/>
            <w:shd w:val="clear" w:color="auto" w:fill="FFFFFF"/>
          </w:tcPr>
          <w:p w14:paraId="02256958" w14:textId="77777777" w:rsidR="000D646F" w:rsidRPr="0018689D" w:rsidRDefault="000D646F" w:rsidP="00CA7270">
            <w:pPr>
              <w:pStyle w:val="TAC"/>
            </w:pPr>
            <w:r w:rsidRPr="0018689D">
              <w:t>5.2.3.2.1_1 4Rx TDD</w:t>
            </w:r>
          </w:p>
        </w:tc>
        <w:tc>
          <w:tcPr>
            <w:tcW w:w="0" w:type="auto"/>
            <w:shd w:val="clear" w:color="auto" w:fill="FFFFFF"/>
            <w:vAlign w:val="center"/>
          </w:tcPr>
          <w:p w14:paraId="7047030C" w14:textId="77777777" w:rsidR="000D646F" w:rsidRPr="00DB610F" w:rsidRDefault="000D646F" w:rsidP="00CA7270">
            <w:pPr>
              <w:pStyle w:val="TAC"/>
              <w:rPr>
                <w:rFonts w:eastAsia="SimSun"/>
              </w:rPr>
            </w:pPr>
            <w:r w:rsidRPr="00DB610F">
              <w:rPr>
                <w:rFonts w:eastAsia="SimSun"/>
              </w:rPr>
              <w:t>1-1</w:t>
            </w:r>
          </w:p>
        </w:tc>
        <w:tc>
          <w:tcPr>
            <w:tcW w:w="0" w:type="auto"/>
            <w:shd w:val="clear" w:color="auto" w:fill="FFFFFF"/>
            <w:vAlign w:val="center"/>
          </w:tcPr>
          <w:p w14:paraId="6F4CD866" w14:textId="77777777" w:rsidR="000D646F" w:rsidRPr="00DB610F" w:rsidRDefault="000D646F" w:rsidP="00CA7270">
            <w:pPr>
              <w:pStyle w:val="TAC"/>
              <w:rPr>
                <w:rFonts w:eastAsia="SimSun"/>
              </w:rPr>
            </w:pPr>
            <w:r w:rsidRPr="00DB610F">
              <w:rPr>
                <w:rFonts w:eastAsia="SimSun"/>
              </w:rPr>
              <w:t>R.PDSCH.2-1.1 TDD</w:t>
            </w:r>
          </w:p>
        </w:tc>
        <w:tc>
          <w:tcPr>
            <w:tcW w:w="0" w:type="auto"/>
            <w:shd w:val="clear" w:color="auto" w:fill="FFFFFF"/>
            <w:vAlign w:val="center"/>
          </w:tcPr>
          <w:p w14:paraId="7216A754"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6A1E3F78" w14:textId="77777777" w:rsidR="000D646F" w:rsidRPr="00DB610F" w:rsidRDefault="000D646F" w:rsidP="00CA7270">
            <w:pPr>
              <w:pStyle w:val="TAC"/>
              <w:rPr>
                <w:rFonts w:eastAsia="SimSun"/>
              </w:rPr>
            </w:pPr>
            <w:r w:rsidRPr="00DB610F">
              <w:rPr>
                <w:rFonts w:eastAsia="SimSun"/>
              </w:rPr>
              <w:t>QPSK, 0.30</w:t>
            </w:r>
          </w:p>
        </w:tc>
        <w:tc>
          <w:tcPr>
            <w:tcW w:w="0" w:type="auto"/>
            <w:shd w:val="clear" w:color="auto" w:fill="FFFFFF"/>
            <w:vAlign w:val="center"/>
          </w:tcPr>
          <w:p w14:paraId="2575C579" w14:textId="77777777" w:rsidR="000D646F" w:rsidRPr="00DB610F" w:rsidRDefault="000D646F"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3225757F" w14:textId="77777777" w:rsidR="000D646F" w:rsidRPr="00DB610F" w:rsidRDefault="000D646F" w:rsidP="00CA7270">
            <w:pPr>
              <w:pStyle w:val="TAC"/>
              <w:rPr>
                <w:rFonts w:eastAsia="SimSun"/>
              </w:rPr>
            </w:pPr>
            <w:r w:rsidRPr="00DB610F">
              <w:rPr>
                <w:rFonts w:eastAsia="SimSun"/>
              </w:rPr>
              <w:t>TDLB100-400</w:t>
            </w:r>
          </w:p>
        </w:tc>
        <w:tc>
          <w:tcPr>
            <w:tcW w:w="0" w:type="auto"/>
            <w:shd w:val="clear" w:color="auto" w:fill="FFFFFF"/>
            <w:vAlign w:val="center"/>
          </w:tcPr>
          <w:p w14:paraId="62194800"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EC110C"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4156EC86" w14:textId="77777777" w:rsidR="000D646F" w:rsidRPr="00DB610F" w:rsidRDefault="000D646F" w:rsidP="00CA7270">
            <w:pPr>
              <w:pStyle w:val="TAC"/>
              <w:rPr>
                <w:rFonts w:eastAsia="SimSun"/>
                <w:lang w:eastAsia="zh-CN"/>
              </w:rPr>
            </w:pPr>
            <w:r w:rsidRPr="00DB610F">
              <w:rPr>
                <w:rFonts w:eastAsia="SimSun"/>
                <w:lang w:eastAsia="zh-CN"/>
              </w:rPr>
              <w:t>-3.1</w:t>
            </w:r>
          </w:p>
        </w:tc>
        <w:tc>
          <w:tcPr>
            <w:tcW w:w="1046" w:type="dxa"/>
            <w:shd w:val="clear" w:color="auto" w:fill="FFFFFF"/>
          </w:tcPr>
          <w:p w14:paraId="3EBCB190" w14:textId="77777777" w:rsidR="000D646F" w:rsidRPr="00DB610F" w:rsidRDefault="000D646F" w:rsidP="000D646F">
            <w:pPr>
              <w:pStyle w:val="TAC"/>
              <w:rPr>
                <w:rFonts w:eastAsia="MS Mincho"/>
                <w:lang w:eastAsia="de-DE"/>
              </w:rPr>
            </w:pPr>
            <w:r w:rsidRPr="0018689D">
              <w:t>High channel variation</w:t>
            </w:r>
          </w:p>
        </w:tc>
      </w:tr>
      <w:tr w:rsidR="000D646F" w:rsidRPr="0018689D" w14:paraId="489AD56A" w14:textId="77777777" w:rsidTr="000A5F1E">
        <w:trPr>
          <w:trHeight w:val="178"/>
          <w:jc w:val="center"/>
        </w:trPr>
        <w:tc>
          <w:tcPr>
            <w:tcW w:w="0" w:type="auto"/>
            <w:shd w:val="clear" w:color="auto" w:fill="FFFFFF"/>
          </w:tcPr>
          <w:p w14:paraId="31F08206" w14:textId="77777777" w:rsidR="000D646F" w:rsidRPr="0018689D" w:rsidRDefault="000D646F" w:rsidP="00CA7270">
            <w:pPr>
              <w:pStyle w:val="TAC"/>
            </w:pPr>
            <w:r w:rsidRPr="0018689D">
              <w:t>5.2.3.2.1_1 4Rx TDD</w:t>
            </w:r>
          </w:p>
        </w:tc>
        <w:tc>
          <w:tcPr>
            <w:tcW w:w="0" w:type="auto"/>
            <w:shd w:val="clear" w:color="auto" w:fill="FFFFFF"/>
            <w:vAlign w:val="center"/>
          </w:tcPr>
          <w:p w14:paraId="72B8EB41" w14:textId="77777777" w:rsidR="000D646F" w:rsidRPr="0018689D" w:rsidRDefault="000D646F" w:rsidP="00CA7270">
            <w:pPr>
              <w:pStyle w:val="TAC"/>
            </w:pPr>
            <w:r w:rsidRPr="0018689D">
              <w:t>4-1</w:t>
            </w:r>
          </w:p>
        </w:tc>
        <w:tc>
          <w:tcPr>
            <w:tcW w:w="0" w:type="auto"/>
            <w:shd w:val="clear" w:color="auto" w:fill="FFFFFF"/>
            <w:vAlign w:val="center"/>
          </w:tcPr>
          <w:p w14:paraId="3B261CF7" w14:textId="77777777" w:rsidR="000D646F" w:rsidRPr="0018689D" w:rsidRDefault="000D646F" w:rsidP="00CA7270">
            <w:pPr>
              <w:pStyle w:val="TAC"/>
            </w:pPr>
            <w:r w:rsidRPr="0018689D">
              <w:t>R.PDSCH.2-2.4 TDD</w:t>
            </w:r>
          </w:p>
        </w:tc>
        <w:tc>
          <w:tcPr>
            <w:tcW w:w="0" w:type="auto"/>
            <w:shd w:val="clear" w:color="auto" w:fill="FFFFFF"/>
            <w:vAlign w:val="center"/>
          </w:tcPr>
          <w:p w14:paraId="40320F6A" w14:textId="77777777" w:rsidR="000D646F" w:rsidRPr="0018689D" w:rsidRDefault="000D646F" w:rsidP="00CA7270">
            <w:pPr>
              <w:pStyle w:val="TAC"/>
            </w:pPr>
            <w:r w:rsidRPr="0018689D">
              <w:t>40 / 30</w:t>
            </w:r>
          </w:p>
        </w:tc>
        <w:tc>
          <w:tcPr>
            <w:tcW w:w="0" w:type="auto"/>
            <w:shd w:val="clear" w:color="auto" w:fill="FFFFFF"/>
            <w:vAlign w:val="center"/>
          </w:tcPr>
          <w:p w14:paraId="5B862D9F" w14:textId="77777777" w:rsidR="000D646F" w:rsidRPr="0018689D" w:rsidRDefault="000D646F" w:rsidP="00CA7270">
            <w:pPr>
              <w:pStyle w:val="TAC"/>
            </w:pPr>
            <w:r w:rsidRPr="0018689D">
              <w:t>16QAM, 0.48</w:t>
            </w:r>
          </w:p>
        </w:tc>
        <w:tc>
          <w:tcPr>
            <w:tcW w:w="0" w:type="auto"/>
            <w:shd w:val="clear" w:color="auto" w:fill="FFFFFF"/>
            <w:vAlign w:val="center"/>
          </w:tcPr>
          <w:p w14:paraId="45911DFA" w14:textId="77777777" w:rsidR="000D646F" w:rsidRPr="0018689D" w:rsidRDefault="000D646F" w:rsidP="00CA7270">
            <w:pPr>
              <w:pStyle w:val="TAC"/>
            </w:pPr>
            <w:r w:rsidRPr="0018689D">
              <w:t>FR1.30-1</w:t>
            </w:r>
          </w:p>
        </w:tc>
        <w:tc>
          <w:tcPr>
            <w:tcW w:w="0" w:type="auto"/>
            <w:shd w:val="clear" w:color="auto" w:fill="FFFFFF"/>
            <w:vAlign w:val="center"/>
          </w:tcPr>
          <w:p w14:paraId="6B37EB44" w14:textId="77777777" w:rsidR="000D646F" w:rsidRPr="0018689D" w:rsidRDefault="000D646F" w:rsidP="00CA7270">
            <w:pPr>
              <w:pStyle w:val="TAC"/>
            </w:pPr>
            <w:r w:rsidRPr="0018689D">
              <w:t>TDLA30-10</w:t>
            </w:r>
          </w:p>
        </w:tc>
        <w:tc>
          <w:tcPr>
            <w:tcW w:w="0" w:type="auto"/>
            <w:shd w:val="clear" w:color="auto" w:fill="FFFFFF"/>
            <w:vAlign w:val="center"/>
          </w:tcPr>
          <w:p w14:paraId="5B497BAC" w14:textId="77777777" w:rsidR="000D646F" w:rsidRPr="0018689D" w:rsidRDefault="000D646F" w:rsidP="00CA7270">
            <w:pPr>
              <w:pStyle w:val="TAC"/>
            </w:pPr>
            <w:r w:rsidRPr="0018689D">
              <w:t>4x4, ULA Low</w:t>
            </w:r>
          </w:p>
        </w:tc>
        <w:tc>
          <w:tcPr>
            <w:tcW w:w="0" w:type="auto"/>
            <w:shd w:val="clear" w:color="auto" w:fill="FFFFFF"/>
            <w:vAlign w:val="center"/>
          </w:tcPr>
          <w:p w14:paraId="2D1A6BF3" w14:textId="77777777" w:rsidR="000D646F" w:rsidRPr="0018689D" w:rsidRDefault="000D646F" w:rsidP="00CA7270">
            <w:pPr>
              <w:pStyle w:val="TAC"/>
            </w:pPr>
            <w:r w:rsidRPr="0018689D">
              <w:t>70</w:t>
            </w:r>
          </w:p>
        </w:tc>
        <w:tc>
          <w:tcPr>
            <w:tcW w:w="0" w:type="auto"/>
            <w:shd w:val="clear" w:color="auto" w:fill="FFFFFF"/>
            <w:vAlign w:val="center"/>
          </w:tcPr>
          <w:p w14:paraId="69AC036B" w14:textId="77777777" w:rsidR="000D646F" w:rsidRPr="0018689D" w:rsidRDefault="000D646F" w:rsidP="00CA7270">
            <w:pPr>
              <w:pStyle w:val="TAC"/>
            </w:pPr>
            <w:r w:rsidRPr="0018689D">
              <w:t>16.4</w:t>
            </w:r>
          </w:p>
        </w:tc>
        <w:tc>
          <w:tcPr>
            <w:tcW w:w="1046" w:type="dxa"/>
            <w:shd w:val="clear" w:color="auto" w:fill="FFFFFF"/>
          </w:tcPr>
          <w:p w14:paraId="070C1E47" w14:textId="77777777" w:rsidR="000D646F" w:rsidRPr="00DB610F" w:rsidRDefault="000D646F" w:rsidP="000D646F">
            <w:pPr>
              <w:pStyle w:val="TAC"/>
              <w:rPr>
                <w:rFonts w:eastAsia="MS Mincho"/>
                <w:lang w:eastAsia="de-DE"/>
              </w:rPr>
            </w:pPr>
            <w:r w:rsidRPr="00DB610F">
              <w:rPr>
                <w:rFonts w:eastAsia="MS Mincho"/>
                <w:lang w:eastAsia="de-DE"/>
              </w:rPr>
              <w:t>High throughput</w:t>
            </w:r>
          </w:p>
          <w:p w14:paraId="76F24DAD" w14:textId="77777777" w:rsidR="000D646F" w:rsidRPr="00DB610F" w:rsidRDefault="000D646F" w:rsidP="000D646F">
            <w:pPr>
              <w:pStyle w:val="TAC"/>
              <w:rPr>
                <w:rFonts w:eastAsia="MS Mincho"/>
                <w:lang w:eastAsia="de-DE"/>
              </w:rPr>
            </w:pPr>
            <w:r w:rsidRPr="00DB610F">
              <w:rPr>
                <w:rFonts w:eastAsia="MS Mincho"/>
                <w:lang w:eastAsia="de-DE"/>
              </w:rPr>
              <w:t>Baseline Rx</w:t>
            </w:r>
          </w:p>
        </w:tc>
      </w:tr>
      <w:tr w:rsidR="000D646F" w:rsidRPr="0018689D" w14:paraId="6FA04A91" w14:textId="77777777" w:rsidTr="000A5F1E">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6FA2F2D" w14:textId="77777777" w:rsidR="000D646F" w:rsidRPr="0018689D" w:rsidRDefault="000D646F"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F0D239" w14:textId="77777777" w:rsidR="000D646F" w:rsidRPr="00DB610F" w:rsidRDefault="000D646F">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BDBEBC" w14:textId="77777777" w:rsidR="000D646F" w:rsidRPr="0018689D" w:rsidRDefault="000D646F"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4AE6AB" w14:textId="77777777" w:rsidR="000D646F" w:rsidRPr="0018689D" w:rsidRDefault="000D646F"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802D0D" w14:textId="77777777" w:rsidR="000D646F" w:rsidRPr="0018689D" w:rsidRDefault="000D646F"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4D1A2B" w14:textId="77777777" w:rsidR="000D646F" w:rsidRPr="0018689D" w:rsidRDefault="000D646F"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F1EAA5" w14:textId="77777777" w:rsidR="000D646F" w:rsidRPr="0018689D" w:rsidRDefault="000D646F"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C37BB4" w14:textId="77777777" w:rsidR="000D646F" w:rsidRPr="0018689D" w:rsidRDefault="000D646F"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D9856" w14:textId="77777777" w:rsidR="000D646F" w:rsidRPr="0018689D" w:rsidRDefault="000D646F"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9DCF5" w14:textId="77777777" w:rsidR="000D646F" w:rsidRPr="0018689D" w:rsidRDefault="000D646F"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31E61F1" w14:textId="77777777" w:rsidR="000D646F" w:rsidRPr="00DB610F" w:rsidRDefault="000D646F" w:rsidP="000D646F">
            <w:pPr>
              <w:pStyle w:val="TAC"/>
              <w:rPr>
                <w:rFonts w:eastAsia="MS Mincho"/>
                <w:lang w:eastAsia="de-DE"/>
              </w:rPr>
            </w:pPr>
            <w:r w:rsidRPr="00DB610F">
              <w:rPr>
                <w:rFonts w:eastAsia="MS Mincho"/>
                <w:lang w:eastAsia="de-DE"/>
              </w:rPr>
              <w:t>High throughput Enhanced Rx</w:t>
            </w:r>
          </w:p>
        </w:tc>
      </w:tr>
    </w:tbl>
    <w:p w14:paraId="5F9E5180" w14:textId="77777777" w:rsidR="0048146C" w:rsidRPr="00DB610F" w:rsidRDefault="0048146C" w:rsidP="0048146C"/>
    <w:p w14:paraId="57A97736"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5.2.3.2.1_1.4-1 and 5.2.3.2.1_1.4-2.</w:t>
      </w:r>
    </w:p>
    <w:p w14:paraId="1B4F390C" w14:textId="77777777" w:rsidR="0048146C" w:rsidRPr="00DB610F" w:rsidRDefault="0048146C" w:rsidP="00CA7270">
      <w:pPr>
        <w:pStyle w:val="H6"/>
      </w:pPr>
      <w:bookmarkStart w:id="1335" w:name="_Toc46239237"/>
      <w:bookmarkStart w:id="1336" w:name="_Toc46384244"/>
      <w:bookmarkStart w:id="1337" w:name="_Toc46480326"/>
      <w:bookmarkStart w:id="1338" w:name="_Toc51833664"/>
      <w:bookmarkStart w:id="1339" w:name="_Toc58504770"/>
      <w:bookmarkStart w:id="1340" w:name="_Toc68540513"/>
      <w:bookmarkStart w:id="1341" w:name="_Toc75464050"/>
      <w:bookmarkStart w:id="1342" w:name="_Toc83680360"/>
      <w:bookmarkStart w:id="1343" w:name="_Toc92099931"/>
      <w:bookmarkStart w:id="1344" w:name="_Toc99980465"/>
      <w:r w:rsidRPr="00DB610F">
        <w:t>A.3.1.2.2.4</w:t>
      </w:r>
      <w:r w:rsidRPr="00DB610F">
        <w:tab/>
        <w:t>Test Description</w:t>
      </w:r>
      <w:bookmarkEnd w:id="1335"/>
      <w:bookmarkEnd w:id="1336"/>
      <w:bookmarkEnd w:id="1337"/>
      <w:bookmarkEnd w:id="1338"/>
      <w:bookmarkEnd w:id="1339"/>
      <w:bookmarkEnd w:id="1340"/>
      <w:bookmarkEnd w:id="1341"/>
      <w:bookmarkEnd w:id="1342"/>
      <w:bookmarkEnd w:id="1343"/>
      <w:bookmarkEnd w:id="1344"/>
    </w:p>
    <w:p w14:paraId="494C4073" w14:textId="77777777" w:rsidR="0048146C" w:rsidRPr="00DB610F" w:rsidRDefault="0048146C" w:rsidP="0048146C">
      <w:pPr>
        <w:pStyle w:val="H6"/>
      </w:pPr>
      <w:r w:rsidRPr="00DB610F">
        <w:t>A.3.1.2.2.4.1</w:t>
      </w:r>
      <w:r w:rsidRPr="00DB610F">
        <w:tab/>
        <w:t>Initial Conditions</w:t>
      </w:r>
    </w:p>
    <w:p w14:paraId="0D51535F" w14:textId="4F47358E"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03F823F4" w14:textId="7FA02712" w:rsidR="0048146C" w:rsidRPr="00DB610F" w:rsidRDefault="0048146C" w:rsidP="008D5A45">
      <w:pPr>
        <w:pStyle w:val="B10"/>
      </w:pPr>
      <w:r w:rsidRPr="00DB610F">
        <w:t>1.1</w:t>
      </w:r>
      <w:r w:rsidRPr="00DB610F">
        <w:tab/>
        <w:t>Connect an application server to the IP output of the SS.</w:t>
      </w:r>
    </w:p>
    <w:p w14:paraId="3FB9B4D2" w14:textId="3E07D174" w:rsidR="009D5728" w:rsidRDefault="0048146C" w:rsidP="008D5A45">
      <w:pPr>
        <w:pStyle w:val="B10"/>
        <w:rPr>
          <w:lang w:eastAsia="x-none"/>
        </w:rPr>
      </w:pPr>
      <w:r w:rsidRPr="00DB610F">
        <w:t>1.2</w:t>
      </w:r>
      <w:r w:rsidR="00996448"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TCP client software using the appropriate UE to PC interface Modem or Network Interface Connection (NIC) drivers.</w:t>
      </w:r>
    </w:p>
    <w:p w14:paraId="61880335" w14:textId="7D758FE1" w:rsidR="0048146C" w:rsidRPr="00DB610F" w:rsidRDefault="0048146C" w:rsidP="008D5A45">
      <w:pPr>
        <w:pStyle w:val="B10"/>
      </w:pPr>
      <w:r w:rsidRPr="00DB610F">
        <w:rPr>
          <w:lang w:eastAsia="x-none"/>
        </w:rPr>
        <w:lastRenderedPageBreak/>
        <w:t>5.</w:t>
      </w:r>
      <w:r w:rsidRPr="00DB610F">
        <w:rPr>
          <w:lang w:eastAsia="x-none"/>
        </w:rPr>
        <w:tab/>
        <w:t>For NSA case, the E-UTRA anchor is configured as per Annex E. Ensure the UE is in RRC_CONNECTED State</w:t>
      </w:r>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rPr>
          <w:lang w:eastAsia="x-none"/>
        </w:rPr>
        <w:t xml:space="preserve">. </w:t>
      </w:r>
      <w:r w:rsidRPr="00DB610F">
        <w:t xml:space="preserve">Message contents are as per TS 38.521-4 </w:t>
      </w:r>
      <w:r w:rsidR="008861B4" w:rsidRPr="00DB610F">
        <w:t xml:space="preserve">[3] </w:t>
      </w:r>
      <w:r w:rsidRPr="00DB610F">
        <w:t>clause</w:t>
      </w:r>
      <w:r w:rsidR="00B36BB8" w:rsidRPr="00DB610F">
        <w:t>s</w:t>
      </w:r>
      <w:r w:rsidRPr="00DB610F">
        <w:t xml:space="preserv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ins w:id="1345" w:author="3221" w:date="2023-06-15T15:10:00Z">
        <w:r w:rsidR="00842B5A" w:rsidRPr="00842B5A">
          <w:t xml:space="preserve"> with the exceptions defined in Annex H</w:t>
        </w:r>
      </w:ins>
      <w:r w:rsidR="008861B4" w:rsidRPr="00DB610F">
        <w:t>.</w:t>
      </w:r>
    </w:p>
    <w:p w14:paraId="39EFF19B" w14:textId="77777777" w:rsidR="0048146C" w:rsidRPr="00DB610F" w:rsidRDefault="0048146C" w:rsidP="0048146C">
      <w:pPr>
        <w:pStyle w:val="H6"/>
      </w:pPr>
      <w:r w:rsidRPr="00DB610F">
        <w:t>A.3.1.2.2.4.2</w:t>
      </w:r>
      <w:r w:rsidRPr="00DB610F">
        <w:tab/>
        <w:t>Procedure</w:t>
      </w:r>
    </w:p>
    <w:p w14:paraId="4514899F" w14:textId="77777777" w:rsidR="0048146C" w:rsidRPr="00DB610F" w:rsidRDefault="0048146C" w:rsidP="003820A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FF06916" w14:textId="77777777" w:rsidR="0048146C" w:rsidRPr="00DB610F" w:rsidRDefault="0048146C" w:rsidP="003820A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A.3.1.2.2.3-1.</w:t>
      </w:r>
    </w:p>
    <w:p w14:paraId="04FC400C" w14:textId="77777777" w:rsidR="0048146C" w:rsidRPr="00DB610F" w:rsidRDefault="0048146C" w:rsidP="003820A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5C31B1AC" w14:textId="77777777" w:rsidR="0048146C" w:rsidRPr="00DB610F" w:rsidRDefault="0048146C" w:rsidP="003820A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979FEDA" w14:textId="77777777" w:rsidR="0048146C" w:rsidRPr="00DB610F" w:rsidRDefault="0048146C" w:rsidP="003820A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5832FC90" w14:textId="77777777" w:rsidR="0048146C" w:rsidRPr="00DB610F" w:rsidRDefault="0048146C" w:rsidP="003820AD">
      <w:pPr>
        <w:pStyle w:val="B10"/>
        <w:rPr>
          <w:lang w:eastAsia="x-none"/>
        </w:rPr>
      </w:pPr>
      <w:r w:rsidRPr="00DB610F">
        <w:rPr>
          <w:lang w:eastAsia="x-none"/>
        </w:rPr>
        <w:t>6.</w:t>
      </w:r>
      <w:r w:rsidRPr="00DB610F">
        <w:rPr>
          <w:lang w:eastAsia="x-none"/>
        </w:rPr>
        <w:tab/>
        <w:t>Record the IP address type (IPv4 or IPv6) used during the TCP data transfers.</w:t>
      </w:r>
    </w:p>
    <w:p w14:paraId="370FF475" w14:textId="77777777" w:rsidR="0048146C" w:rsidRPr="00DB610F" w:rsidRDefault="0048146C" w:rsidP="003820A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7A2205AA" w14:textId="77777777" w:rsidR="00DD3386" w:rsidRPr="00DB610F" w:rsidRDefault="00DD3386" w:rsidP="003820AD">
      <w:pPr>
        <w:pStyle w:val="B10"/>
      </w:pPr>
      <w:bookmarkStart w:id="1346" w:name="_Toc46155837"/>
      <w:bookmarkStart w:id="1347" w:name="_Toc46238390"/>
      <w:bookmarkStart w:id="1348" w:name="_Toc46239238"/>
      <w:bookmarkStart w:id="1349" w:name="_Toc46384245"/>
      <w:r w:rsidRPr="00DB610F">
        <w:t>CONDUCTED UDP DOWNLINK – STATIC CHANNEL</w:t>
      </w:r>
      <w:bookmarkEnd w:id="1346"/>
      <w:bookmarkEnd w:id="1347"/>
      <w:bookmarkEnd w:id="1348"/>
      <w:bookmarkEnd w:id="1349"/>
    </w:p>
    <w:p w14:paraId="064050CF" w14:textId="77777777" w:rsidR="00311973" w:rsidRPr="00DB610F" w:rsidRDefault="00311973" w:rsidP="008D5A45">
      <w:pPr>
        <w:pStyle w:val="Heading1"/>
      </w:pPr>
      <w:bookmarkStart w:id="1350" w:name="_Toc46155838"/>
      <w:bookmarkStart w:id="1351" w:name="_Toc46238391"/>
      <w:bookmarkStart w:id="1352" w:name="_Toc46239239"/>
      <w:bookmarkStart w:id="1353" w:name="_Toc46384246"/>
      <w:bookmarkStart w:id="1354" w:name="_Toc46480327"/>
      <w:bookmarkStart w:id="1355" w:name="_Toc51833665"/>
      <w:bookmarkStart w:id="1356" w:name="_Toc58504771"/>
      <w:bookmarkStart w:id="1357" w:name="_Toc68540514"/>
      <w:bookmarkStart w:id="1358" w:name="_Toc75464051"/>
      <w:bookmarkStart w:id="1359" w:name="_Toc83680361"/>
      <w:bookmarkStart w:id="1360" w:name="_Toc92099932"/>
      <w:bookmarkStart w:id="1361" w:name="_Toc99980466"/>
      <w:bookmarkStart w:id="1362" w:name="_Toc106745296"/>
      <w:r w:rsidRPr="00DB610F">
        <w:t>A.4</w:t>
      </w:r>
      <w:r w:rsidRPr="00DB610F">
        <w:tab/>
        <w:t>5G NR /UDP Downlink Throughput /Conducted/Static Peak Throughput for SA and NSA</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6C68C706" w14:textId="77777777" w:rsidR="00311973" w:rsidRPr="00DB610F" w:rsidRDefault="00311973" w:rsidP="008D5A45">
      <w:pPr>
        <w:pStyle w:val="Heading2"/>
      </w:pPr>
      <w:bookmarkStart w:id="1363" w:name="_Toc46155839"/>
      <w:bookmarkStart w:id="1364" w:name="_Toc46238392"/>
      <w:bookmarkStart w:id="1365" w:name="_Toc46239240"/>
      <w:bookmarkStart w:id="1366" w:name="_Toc46384247"/>
      <w:bookmarkStart w:id="1367" w:name="_Toc46480328"/>
      <w:bookmarkStart w:id="1368" w:name="_Toc51833666"/>
      <w:bookmarkStart w:id="1369" w:name="_Toc58504772"/>
      <w:bookmarkStart w:id="1370" w:name="_Toc68540515"/>
      <w:bookmarkStart w:id="1371" w:name="_Toc75464052"/>
      <w:bookmarkStart w:id="1372" w:name="_Toc83680362"/>
      <w:bookmarkStart w:id="1373" w:name="_Toc92099933"/>
      <w:bookmarkStart w:id="1374" w:name="_Toc99980467"/>
      <w:bookmarkStart w:id="1375" w:name="_Toc106745297"/>
      <w:r w:rsidRPr="00DB610F">
        <w:t>A.4.1</w:t>
      </w:r>
      <w:r w:rsidRPr="00DB610F">
        <w:tab/>
        <w:t>5G NR /UDP Downlink Throughput /Conducted/Static Channel Peak Throughput tests for SA and NSA</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0AA8295E" w14:textId="77777777" w:rsidR="003820AD" w:rsidRPr="00DB610F" w:rsidRDefault="003820AD" w:rsidP="003820AD">
      <w:pPr>
        <w:pStyle w:val="Heading3"/>
      </w:pPr>
      <w:bookmarkStart w:id="1376" w:name="_Toc46480329"/>
      <w:bookmarkStart w:id="1377" w:name="_Toc51833667"/>
      <w:bookmarkStart w:id="1378" w:name="_Toc58504773"/>
      <w:bookmarkStart w:id="1379" w:name="_Toc68540516"/>
      <w:bookmarkStart w:id="1380" w:name="_Toc75464053"/>
      <w:bookmarkStart w:id="1381" w:name="_Toc83680363"/>
      <w:bookmarkStart w:id="1382" w:name="_Toc92099934"/>
      <w:bookmarkStart w:id="1383" w:name="_Toc99980468"/>
      <w:bookmarkStart w:id="1384" w:name="_Toc106745298"/>
      <w:bookmarkStart w:id="1385" w:name="_Hlk46414971"/>
      <w:bookmarkStart w:id="1386" w:name="_Toc46239241"/>
      <w:bookmarkStart w:id="1387" w:name="_Toc46384248"/>
      <w:r w:rsidRPr="00DB610F">
        <w:t>A.4.1.1</w:t>
      </w:r>
      <w:r w:rsidRPr="00DB610F">
        <w:tab/>
      </w:r>
      <w:r w:rsidR="009013C9" w:rsidRPr="00DB610F">
        <w:t>5G NR /UDP Downlink Throughput /Conducted/Static Channel/ SA and NSA (no Downlink Split Bearer)</w:t>
      </w:r>
      <w:bookmarkEnd w:id="1376"/>
      <w:bookmarkEnd w:id="1377"/>
      <w:bookmarkEnd w:id="1378"/>
      <w:bookmarkEnd w:id="1379"/>
      <w:bookmarkEnd w:id="1380"/>
      <w:bookmarkEnd w:id="1381"/>
      <w:bookmarkEnd w:id="1382"/>
      <w:bookmarkEnd w:id="1383"/>
      <w:bookmarkEnd w:id="1384"/>
    </w:p>
    <w:p w14:paraId="7047BC1C" w14:textId="77777777" w:rsidR="0011746F" w:rsidRPr="00DB610F" w:rsidRDefault="0011746F" w:rsidP="00CA7270">
      <w:pPr>
        <w:pStyle w:val="H6"/>
      </w:pPr>
      <w:bookmarkStart w:id="1388" w:name="_Toc46480330"/>
      <w:bookmarkStart w:id="1389" w:name="_Toc51833668"/>
      <w:bookmarkStart w:id="1390" w:name="_Toc58504774"/>
      <w:bookmarkStart w:id="1391" w:name="_Toc68540517"/>
      <w:bookmarkStart w:id="1392" w:name="_Toc75464054"/>
      <w:bookmarkStart w:id="1393" w:name="_Toc83680364"/>
      <w:bookmarkStart w:id="1394" w:name="_Toc92099935"/>
      <w:bookmarkStart w:id="1395" w:name="_Toc99980469"/>
      <w:bookmarkEnd w:id="1385"/>
      <w:r w:rsidRPr="00DB610F">
        <w:t>A.4.1.1.1</w:t>
      </w:r>
      <w:r w:rsidRPr="00DB610F">
        <w:tab/>
        <w:t>Definition</w:t>
      </w:r>
      <w:bookmarkEnd w:id="1386"/>
      <w:bookmarkEnd w:id="1387"/>
      <w:bookmarkEnd w:id="1388"/>
      <w:bookmarkEnd w:id="1389"/>
      <w:bookmarkEnd w:id="1390"/>
      <w:bookmarkEnd w:id="1391"/>
      <w:bookmarkEnd w:id="1392"/>
      <w:bookmarkEnd w:id="1393"/>
      <w:bookmarkEnd w:id="1394"/>
      <w:bookmarkEnd w:id="1395"/>
    </w:p>
    <w:p w14:paraId="0B086A86" w14:textId="77777777" w:rsidR="0011746F" w:rsidRPr="00DB610F" w:rsidRDefault="0011746F" w:rsidP="0011746F">
      <w:r w:rsidRPr="00DB610F">
        <w:t>The UE application layer downlink performance for UDP under different static environment is determined by the UE application layer UDP throughput.</w:t>
      </w:r>
    </w:p>
    <w:p w14:paraId="5CEB3CF7" w14:textId="77777777" w:rsidR="0011746F" w:rsidRPr="00DB610F" w:rsidRDefault="0011746F" w:rsidP="00CA7270">
      <w:pPr>
        <w:pStyle w:val="H6"/>
      </w:pPr>
      <w:bookmarkStart w:id="1396" w:name="_Toc46239242"/>
      <w:bookmarkStart w:id="1397" w:name="_Toc46384249"/>
      <w:bookmarkStart w:id="1398" w:name="_Toc46480331"/>
      <w:bookmarkStart w:id="1399" w:name="_Toc51833669"/>
      <w:bookmarkStart w:id="1400" w:name="_Toc58504775"/>
      <w:bookmarkStart w:id="1401" w:name="_Toc68540518"/>
      <w:bookmarkStart w:id="1402" w:name="_Toc75464055"/>
      <w:bookmarkStart w:id="1403" w:name="_Toc83680365"/>
      <w:bookmarkStart w:id="1404" w:name="_Toc92099936"/>
      <w:bookmarkStart w:id="1405" w:name="_Toc99980470"/>
      <w:r w:rsidRPr="00DB610F">
        <w:t>A.4.1.1.2</w:t>
      </w:r>
      <w:r w:rsidRPr="00DB610F">
        <w:tab/>
        <w:t>Test Purpose</w:t>
      </w:r>
      <w:bookmarkEnd w:id="1396"/>
      <w:bookmarkEnd w:id="1397"/>
      <w:bookmarkEnd w:id="1398"/>
      <w:bookmarkEnd w:id="1399"/>
      <w:bookmarkEnd w:id="1400"/>
      <w:bookmarkEnd w:id="1401"/>
      <w:bookmarkEnd w:id="1402"/>
      <w:bookmarkEnd w:id="1403"/>
      <w:bookmarkEnd w:id="1404"/>
      <w:bookmarkEnd w:id="1405"/>
    </w:p>
    <w:p w14:paraId="478EC8F7" w14:textId="77777777" w:rsidR="0011746F" w:rsidRPr="00DB610F" w:rsidRDefault="0011746F" w:rsidP="0011746F">
      <w:r w:rsidRPr="00DB610F">
        <w:t>To measure the performance of the 5G NR UE while downloading UDP based data in a static channel environment.</w:t>
      </w:r>
    </w:p>
    <w:p w14:paraId="4BC08186" w14:textId="77777777" w:rsidR="0011746F" w:rsidRPr="00DB610F" w:rsidRDefault="0011746F" w:rsidP="00CA7270">
      <w:pPr>
        <w:pStyle w:val="H6"/>
      </w:pPr>
      <w:bookmarkStart w:id="1406" w:name="_Toc46239243"/>
      <w:bookmarkStart w:id="1407" w:name="_Toc46384250"/>
      <w:bookmarkStart w:id="1408" w:name="_Toc46480332"/>
      <w:bookmarkStart w:id="1409" w:name="_Toc51833670"/>
      <w:bookmarkStart w:id="1410" w:name="_Toc58504776"/>
      <w:bookmarkStart w:id="1411" w:name="_Toc68540519"/>
      <w:bookmarkStart w:id="1412" w:name="_Toc75464056"/>
      <w:bookmarkStart w:id="1413" w:name="_Toc83680366"/>
      <w:bookmarkStart w:id="1414" w:name="_Toc92099937"/>
      <w:bookmarkStart w:id="1415" w:name="_Toc99980471"/>
      <w:r w:rsidRPr="00DB610F">
        <w:t>A.4.1.1.3</w:t>
      </w:r>
      <w:r w:rsidRPr="00DB610F">
        <w:tab/>
        <w:t>Test Parameters</w:t>
      </w:r>
      <w:bookmarkEnd w:id="1406"/>
      <w:bookmarkEnd w:id="1407"/>
      <w:bookmarkEnd w:id="1408"/>
      <w:bookmarkEnd w:id="1409"/>
      <w:bookmarkEnd w:id="1410"/>
      <w:bookmarkEnd w:id="1411"/>
      <w:bookmarkEnd w:id="1412"/>
      <w:bookmarkEnd w:id="1413"/>
      <w:bookmarkEnd w:id="1414"/>
      <w:bookmarkEnd w:id="1415"/>
    </w:p>
    <w:p w14:paraId="3335CAB2" w14:textId="77777777" w:rsidR="0011746F" w:rsidRPr="00DB610F" w:rsidRDefault="0011746F" w:rsidP="0011746F">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xml:space="preserve">. CORESET details are in TS 38.521-4 [3] Table 5.5.1.3-4 and MCS indices for </w:t>
      </w:r>
      <w:r w:rsidRPr="00DB610F">
        <w:lastRenderedPageBreak/>
        <w:t xml:space="preserve">indicated UE capabilities are in TS 38.521-4 [4] Table 5.5.1.3-5..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5.5.1.3.1. In addition, the following test statements from TS 38.521-4 [3] clause 5.5.1.3 apply:</w:t>
      </w:r>
    </w:p>
    <w:p w14:paraId="31ADE069" w14:textId="77777777" w:rsidR="0011746F" w:rsidRPr="00DB610F" w:rsidRDefault="008D086E" w:rsidP="008D086E">
      <w:pPr>
        <w:pStyle w:val="B10"/>
        <w:rPr>
          <w:rFonts w:eastAsia="SimSun"/>
          <w:lang w:eastAsia="zh-CN"/>
        </w:rPr>
      </w:pPr>
      <w:r w:rsidRPr="00DB610F">
        <w:t>-</w:t>
      </w:r>
      <w:r w:rsidRPr="00DB610F">
        <w:tab/>
      </w:r>
      <w:r w:rsidR="0011746F" w:rsidRPr="00DB610F">
        <w:rPr>
          <w:rFonts w:eastAsia="SimSun"/>
          <w:lang w:eastAsia="zh-CN"/>
        </w:rPr>
        <w:t>Unless otherwise stated, no user data is scheduled on slot #0, 10 and 11 within 20 ms for SCS 15 kHz.</w:t>
      </w:r>
    </w:p>
    <w:p w14:paraId="7686FC80" w14:textId="77777777" w:rsidR="0011746F" w:rsidRPr="00DB610F" w:rsidRDefault="008D086E" w:rsidP="008D086E">
      <w:pPr>
        <w:pStyle w:val="B10"/>
        <w:rPr>
          <w:rFonts w:eastAsia="SimSun"/>
          <w:lang w:eastAsia="zh-CN"/>
        </w:rPr>
      </w:pPr>
      <w:r w:rsidRPr="00DB610F">
        <w:rPr>
          <w:rFonts w:eastAsia="SimSun"/>
          <w:lang w:eastAsia="zh-CN"/>
        </w:rPr>
        <w:t>-</w:t>
      </w:r>
      <w:r w:rsidRPr="00DB610F">
        <w:rPr>
          <w:rFonts w:eastAsia="SimSun"/>
          <w:lang w:eastAsia="zh-CN"/>
        </w:rPr>
        <w:tab/>
      </w:r>
      <w:r w:rsidR="0011746F" w:rsidRPr="00DB610F">
        <w:rPr>
          <w:rFonts w:eastAsia="SimSun"/>
          <w:lang w:eastAsia="zh-CN"/>
        </w:rPr>
        <w:t>Unless otherwise stated, no user data is scheduled on slot #0, 20 and 21 within 20 ms for SCS 30 kHz.</w:t>
      </w:r>
    </w:p>
    <w:p w14:paraId="3391AAF8" w14:textId="77777777" w:rsidR="0011746F" w:rsidRPr="00DB610F" w:rsidRDefault="0011746F" w:rsidP="0011746F">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7658B84B" w14:textId="77777777" w:rsidR="0011746F" w:rsidRPr="00DB610F" w:rsidRDefault="0011746F" w:rsidP="0011746F">
      <w:pPr>
        <w:rPr>
          <w:rFonts w:eastAsia="SimSun"/>
          <w:lang w:eastAsia="zh-CN"/>
        </w:rPr>
      </w:pPr>
      <w:r w:rsidRPr="00DB610F">
        <w:rPr>
          <w:rFonts w:eastAsia="SimSun"/>
          <w:lang w:eastAsia="zh-CN"/>
        </w:rPr>
        <w:t>Test point is detailed in Annex D.1-5</w:t>
      </w:r>
      <w:r w:rsidR="008D086E" w:rsidRPr="00DB610F">
        <w:rPr>
          <w:rFonts w:eastAsia="SimSun"/>
          <w:lang w:eastAsia="zh-CN"/>
        </w:rPr>
        <w:t>.</w:t>
      </w:r>
    </w:p>
    <w:p w14:paraId="44A30B09" w14:textId="77777777" w:rsidR="0011746F" w:rsidRPr="00DB610F" w:rsidRDefault="0011746F" w:rsidP="00D837D0">
      <w:pPr>
        <w:pStyle w:val="TH"/>
      </w:pPr>
      <w:r w:rsidRPr="00DB610F">
        <w:t>Table A.4.1.1.3-1</w:t>
      </w:r>
      <w:r w:rsidR="008D5A45" w:rsidRPr="00DB610F">
        <w:t>:</w:t>
      </w:r>
      <w:r w:rsidRPr="00DB610F">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0A5F1E" w:rsidRPr="0018689D" w14:paraId="19B8F50B" w14:textId="77777777" w:rsidTr="000A5F1E">
        <w:trPr>
          <w:trHeight w:val="350"/>
          <w:jc w:val="center"/>
        </w:trPr>
        <w:tc>
          <w:tcPr>
            <w:tcW w:w="0" w:type="auto"/>
            <w:vMerge w:val="restart"/>
            <w:shd w:val="clear" w:color="auto" w:fill="FFFFFF"/>
          </w:tcPr>
          <w:p w14:paraId="3F626D27" w14:textId="77777777" w:rsidR="000A5F1E" w:rsidRPr="00DB610F" w:rsidRDefault="000A5F1E" w:rsidP="00CA7270">
            <w:pPr>
              <w:pStyle w:val="TAH"/>
              <w:rPr>
                <w:rFonts w:eastAsia="SimSun"/>
              </w:rPr>
            </w:pPr>
            <w:r w:rsidRPr="0018689D">
              <w:t>TS 38.521-4 Reference</w:t>
            </w:r>
          </w:p>
        </w:tc>
        <w:tc>
          <w:tcPr>
            <w:tcW w:w="0" w:type="auto"/>
            <w:vMerge w:val="restart"/>
            <w:shd w:val="clear" w:color="auto" w:fill="FFFFFF"/>
            <w:vAlign w:val="center"/>
          </w:tcPr>
          <w:p w14:paraId="3E0234E8" w14:textId="77777777" w:rsidR="000A5F1E" w:rsidRPr="00DB610F" w:rsidRDefault="000A5F1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5B47A8D" w14:textId="77777777" w:rsidR="000A5F1E" w:rsidRPr="00DB610F" w:rsidRDefault="000A5F1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CE5DFF" w14:textId="77777777" w:rsidR="000A5F1E" w:rsidRPr="00DB610F" w:rsidRDefault="000A5F1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32F8D355" w14:textId="77777777" w:rsidR="000A5F1E" w:rsidRPr="00DB610F" w:rsidRDefault="000A5F1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0ED0399A" w14:textId="77777777" w:rsidR="000A5F1E" w:rsidRPr="00DB610F" w:rsidRDefault="000A5F1E"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653E74A0" w14:textId="77777777" w:rsidR="000A5F1E" w:rsidRPr="00DB610F" w:rsidRDefault="000A5F1E" w:rsidP="00CA7270">
            <w:pPr>
              <w:pStyle w:val="TAH"/>
              <w:rPr>
                <w:rFonts w:eastAsia="SimSun"/>
              </w:rPr>
            </w:pPr>
            <w:r w:rsidRPr="00DB610F">
              <w:rPr>
                <w:rFonts w:eastAsia="SimSun"/>
              </w:rPr>
              <w:t>PHY Reference value</w:t>
            </w:r>
          </w:p>
        </w:tc>
        <w:tc>
          <w:tcPr>
            <w:tcW w:w="0" w:type="auto"/>
            <w:vMerge w:val="restart"/>
            <w:shd w:val="clear" w:color="auto" w:fill="FFFFFF"/>
          </w:tcPr>
          <w:p w14:paraId="280D1A5C" w14:textId="77777777" w:rsidR="000A5F1E" w:rsidRPr="00DB610F" w:rsidRDefault="000A5F1E" w:rsidP="00CA7270">
            <w:pPr>
              <w:pStyle w:val="TAH"/>
              <w:rPr>
                <w:rFonts w:eastAsia="SimSun"/>
              </w:rPr>
            </w:pPr>
            <w:r w:rsidRPr="00DB610F">
              <w:rPr>
                <w:rFonts w:eastAsia="SimSun"/>
              </w:rPr>
              <w:t>Comment</w:t>
            </w:r>
          </w:p>
        </w:tc>
      </w:tr>
      <w:tr w:rsidR="000A5F1E" w:rsidRPr="0018689D" w14:paraId="48906BE1" w14:textId="77777777" w:rsidTr="000A5F1E">
        <w:trPr>
          <w:trHeight w:val="350"/>
          <w:jc w:val="center"/>
        </w:trPr>
        <w:tc>
          <w:tcPr>
            <w:tcW w:w="0" w:type="auto"/>
            <w:vMerge/>
            <w:shd w:val="clear" w:color="auto" w:fill="FFFFFF"/>
          </w:tcPr>
          <w:p w14:paraId="679D749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1E8FD87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vAlign w:val="center"/>
          </w:tcPr>
          <w:p w14:paraId="0F7146B9"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07B2DEBC"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74177642"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4320C95F" w14:textId="77777777" w:rsidR="000A5F1E" w:rsidRPr="00DB610F" w:rsidRDefault="000A5F1E" w:rsidP="000A5F1E">
            <w:pPr>
              <w:keepNext/>
              <w:keepLines/>
              <w:spacing w:after="0"/>
              <w:jc w:val="center"/>
              <w:rPr>
                <w:rFonts w:ascii="Arial" w:eastAsia="SimSun" w:hAnsi="Arial" w:cs="Arial"/>
                <w:b/>
                <w:sz w:val="18"/>
              </w:rPr>
            </w:pPr>
          </w:p>
        </w:tc>
        <w:tc>
          <w:tcPr>
            <w:tcW w:w="0" w:type="auto"/>
            <w:shd w:val="clear" w:color="auto" w:fill="FFFFFF"/>
            <w:vAlign w:val="center"/>
          </w:tcPr>
          <w:p w14:paraId="5BDA240B" w14:textId="77777777" w:rsidR="000A5F1E" w:rsidRPr="0018689D" w:rsidRDefault="000A5F1E" w:rsidP="00CA7270">
            <w:pPr>
              <w:pStyle w:val="TAH"/>
            </w:pPr>
            <w:r w:rsidRPr="0018689D">
              <w:t>Fraction of maximum throughput (%)</w:t>
            </w:r>
          </w:p>
        </w:tc>
        <w:tc>
          <w:tcPr>
            <w:tcW w:w="0" w:type="auto"/>
            <w:shd w:val="clear" w:color="auto" w:fill="FFFFFF"/>
            <w:vAlign w:val="center"/>
          </w:tcPr>
          <w:p w14:paraId="5AA58E5D" w14:textId="77777777" w:rsidR="000A5F1E" w:rsidRPr="0018689D" w:rsidRDefault="000A5F1E" w:rsidP="00CA7270">
            <w:pPr>
              <w:pStyle w:val="TAH"/>
            </w:pPr>
            <w:r w:rsidRPr="0018689D">
              <w:t>SNR (dB)</w:t>
            </w:r>
          </w:p>
        </w:tc>
        <w:tc>
          <w:tcPr>
            <w:tcW w:w="0" w:type="auto"/>
            <w:vMerge/>
            <w:shd w:val="clear" w:color="auto" w:fill="FFFFFF"/>
          </w:tcPr>
          <w:p w14:paraId="1C5373DB" w14:textId="77777777" w:rsidR="000A5F1E" w:rsidRPr="00DB610F" w:rsidRDefault="000A5F1E" w:rsidP="000A5F1E">
            <w:pPr>
              <w:keepNext/>
              <w:keepLines/>
              <w:spacing w:after="0"/>
              <w:jc w:val="center"/>
              <w:rPr>
                <w:rFonts w:ascii="Arial" w:eastAsia="SimSun" w:hAnsi="Arial" w:cs="Arial"/>
                <w:b/>
                <w:sz w:val="18"/>
              </w:rPr>
            </w:pPr>
          </w:p>
        </w:tc>
      </w:tr>
      <w:tr w:rsidR="000A5F1E" w:rsidRPr="0018689D" w14:paraId="67C34576" w14:textId="77777777" w:rsidTr="000A5F1E">
        <w:trPr>
          <w:trHeight w:val="210"/>
          <w:jc w:val="center"/>
        </w:trPr>
        <w:tc>
          <w:tcPr>
            <w:tcW w:w="0" w:type="auto"/>
            <w:shd w:val="clear" w:color="auto" w:fill="FFFFFF"/>
          </w:tcPr>
          <w:p w14:paraId="67876FFA" w14:textId="77777777" w:rsidR="000A5F1E" w:rsidRPr="0018689D" w:rsidRDefault="000A5F1E" w:rsidP="00CA7270">
            <w:pPr>
              <w:pStyle w:val="TAC"/>
            </w:pPr>
            <w:r w:rsidRPr="0018689D">
              <w:t>5.5.1</w:t>
            </w:r>
          </w:p>
        </w:tc>
        <w:tc>
          <w:tcPr>
            <w:tcW w:w="0" w:type="auto"/>
            <w:gridSpan w:val="4"/>
            <w:shd w:val="clear" w:color="auto" w:fill="FFFFFF"/>
          </w:tcPr>
          <w:p w14:paraId="51DFB079" w14:textId="77777777" w:rsidR="000A5F1E" w:rsidRPr="00DB610F" w:rsidRDefault="000A5F1E"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clause 5.5.1.3.1.</w:t>
            </w:r>
          </w:p>
        </w:tc>
        <w:tc>
          <w:tcPr>
            <w:tcW w:w="0" w:type="auto"/>
            <w:shd w:val="clear" w:color="auto" w:fill="FFFFFF"/>
          </w:tcPr>
          <w:p w14:paraId="0D81E5F4" w14:textId="77777777" w:rsidR="000A5F1E" w:rsidRPr="00DB610F" w:rsidRDefault="000A5F1E" w:rsidP="00CA7270">
            <w:pPr>
              <w:pStyle w:val="TAC"/>
              <w:rPr>
                <w:rFonts w:eastAsia="SimSun"/>
              </w:rPr>
            </w:pPr>
            <w:r w:rsidRPr="00DB610F">
              <w:rPr>
                <w:rFonts w:eastAsia="SimSun"/>
              </w:rPr>
              <w:t>Static/ Clean Channel</w:t>
            </w:r>
          </w:p>
        </w:tc>
        <w:tc>
          <w:tcPr>
            <w:tcW w:w="0" w:type="auto"/>
            <w:shd w:val="clear" w:color="auto" w:fill="FFFFFF"/>
          </w:tcPr>
          <w:p w14:paraId="4B5F8CDE" w14:textId="77777777" w:rsidR="000A5F1E" w:rsidRPr="00DB610F" w:rsidRDefault="000A5F1E" w:rsidP="00CA7270">
            <w:pPr>
              <w:pStyle w:val="TAC"/>
              <w:rPr>
                <w:rFonts w:eastAsia="SimSun"/>
              </w:rPr>
            </w:pPr>
            <w:r w:rsidRPr="00DB610F">
              <w:rPr>
                <w:rFonts w:eastAsia="SimSun"/>
              </w:rPr>
              <w:t>85 %</w:t>
            </w:r>
          </w:p>
        </w:tc>
        <w:tc>
          <w:tcPr>
            <w:tcW w:w="0" w:type="auto"/>
            <w:shd w:val="clear" w:color="auto" w:fill="FFFFFF"/>
          </w:tcPr>
          <w:p w14:paraId="2BAC0893" w14:textId="77777777" w:rsidR="000A5F1E" w:rsidRPr="00DB610F" w:rsidRDefault="000A5F1E"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01D1C6C6" w14:textId="77777777" w:rsidR="000A5F1E" w:rsidRPr="00DB610F" w:rsidRDefault="000A5F1E" w:rsidP="00CA7270">
            <w:pPr>
              <w:pStyle w:val="TAC"/>
              <w:rPr>
                <w:rFonts w:eastAsia="SimSun"/>
                <w:lang w:eastAsia="de-DE"/>
              </w:rPr>
            </w:pPr>
            <w:r w:rsidRPr="00DB610F">
              <w:rPr>
                <w:rFonts w:eastAsia="SimSun"/>
                <w:lang w:eastAsia="de-DE"/>
              </w:rPr>
              <w:t>Peak Throughput</w:t>
            </w:r>
          </w:p>
        </w:tc>
      </w:tr>
    </w:tbl>
    <w:p w14:paraId="6D06E9D1" w14:textId="77777777" w:rsidR="0011746F" w:rsidRPr="00DB610F" w:rsidRDefault="0011746F" w:rsidP="0011746F"/>
    <w:p w14:paraId="3D44EC30" w14:textId="77777777" w:rsidR="0011746F" w:rsidRPr="00DB610F" w:rsidRDefault="0011746F" w:rsidP="00D837D0">
      <w:pPr>
        <w:pStyle w:val="H6"/>
      </w:pPr>
      <w:r w:rsidRPr="00DB610F">
        <w:t>A.4.1.1.4</w:t>
      </w:r>
      <w:r w:rsidRPr="00DB610F">
        <w:tab/>
        <w:t>Test Description</w:t>
      </w:r>
    </w:p>
    <w:p w14:paraId="1825D19F" w14:textId="77777777" w:rsidR="0011746F" w:rsidRPr="00DB610F" w:rsidRDefault="0011746F" w:rsidP="0011746F">
      <w:pPr>
        <w:pStyle w:val="H6"/>
      </w:pPr>
      <w:r w:rsidRPr="00DB610F">
        <w:t>A.4.1.1.4.1</w:t>
      </w:r>
      <w:r w:rsidRPr="00DB610F">
        <w:tab/>
        <w:t>Initial Conditions</w:t>
      </w:r>
    </w:p>
    <w:p w14:paraId="7DE76E9D" w14:textId="0CE2B4B3" w:rsidR="0011746F" w:rsidRPr="00DB610F" w:rsidRDefault="0011746F" w:rsidP="0011746F">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r w:rsidR="009D7A34">
        <w:rPr>
          <w:rFonts w:eastAsia="Batang"/>
        </w:rPr>
        <w:t>:</w:t>
      </w:r>
    </w:p>
    <w:p w14:paraId="328B8388" w14:textId="5A5FF6DB" w:rsidR="0011746F" w:rsidRPr="00DB610F" w:rsidRDefault="0011746F" w:rsidP="008D5A45">
      <w:pPr>
        <w:pStyle w:val="B10"/>
      </w:pPr>
      <w:r w:rsidRPr="00DB610F">
        <w:t>1.1</w:t>
      </w:r>
      <w:r w:rsidRPr="00DB610F">
        <w:tab/>
      </w:r>
      <w:r w:rsidRPr="00DB610F">
        <w:tab/>
        <w:t>Connect an application server to the IP output of the SS.</w:t>
      </w:r>
    </w:p>
    <w:p w14:paraId="2AC02A50" w14:textId="2E8E08F3" w:rsidR="009D5728" w:rsidRDefault="0011746F"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2D41D40C" w14:textId="424D1D4A" w:rsidR="0011746F" w:rsidRPr="00DB610F" w:rsidRDefault="0011746F" w:rsidP="008D5A45">
      <w:pPr>
        <w:pStyle w:val="B10"/>
      </w:pPr>
      <w:r w:rsidRPr="00DB610F">
        <w:t>5.</w:t>
      </w:r>
      <w:r w:rsidRPr="00DB610F">
        <w:tab/>
        <w:t>For NSA case, the E-UTRA anchor is configured as per Annex E. Ensure the UE is in RRC_CONNECTED State</w:t>
      </w:r>
      <w:r w:rsidR="009D5728">
        <w:t xml:space="preserve"> </w:t>
      </w:r>
      <w:r w:rsidR="009D5728" w:rsidRPr="0085629A">
        <w:t xml:space="preserve">with generic procedure parameters Connectivity NR for NR/5GC with </w:t>
      </w:r>
      <w:r w:rsidR="009D5728" w:rsidRPr="000159CB">
        <w:rPr>
          <w:i/>
          <w:iCs/>
        </w:rPr>
        <w:t>Connected without Release</w:t>
      </w:r>
      <w:r w:rsidR="009D5728" w:rsidRPr="0085629A">
        <w:t xml:space="preserve"> On, </w:t>
      </w:r>
      <w:r w:rsidR="009D5728" w:rsidRPr="000159CB">
        <w:rPr>
          <w:i/>
          <w:iCs/>
        </w:rPr>
        <w:t xml:space="preserve">Test Mode </w:t>
      </w:r>
      <w:r w:rsidR="009D5728" w:rsidRPr="0085629A">
        <w:t>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or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for EN-DC</w:t>
      </w:r>
      <w:r w:rsidRPr="00DB610F">
        <w:t xml:space="preserve">. Message contents are as per TS 38.521-4 </w:t>
      </w:r>
      <w:r w:rsidR="008861B4" w:rsidRPr="00DB610F">
        <w:t xml:space="preserve">[3] </w:t>
      </w:r>
      <w:r w:rsidRPr="00DB610F">
        <w:t>Table 5.5.1.4.3-1 through Table 5.5.1.4.3-8</w:t>
      </w:r>
      <w:r w:rsidR="008861B4" w:rsidRPr="00DB610F">
        <w:t>.</w:t>
      </w:r>
    </w:p>
    <w:p w14:paraId="51708974" w14:textId="77777777" w:rsidR="0011746F" w:rsidRPr="00DB610F" w:rsidRDefault="0011746F" w:rsidP="0011746F">
      <w:pPr>
        <w:pStyle w:val="H6"/>
      </w:pPr>
      <w:r w:rsidRPr="00DB610F">
        <w:t>A.4.1.1.4.2</w:t>
      </w:r>
      <w:r w:rsidRPr="00DB610F">
        <w:tab/>
        <w:t>Test Procedure</w:t>
      </w:r>
    </w:p>
    <w:p w14:paraId="655610B6" w14:textId="77777777" w:rsidR="0011746F" w:rsidRPr="00DB610F" w:rsidRDefault="0011746F"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31CC13B3" w14:textId="77777777" w:rsidR="0011746F" w:rsidRPr="00DB610F" w:rsidRDefault="0011746F"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w:t>
      </w:r>
      <w:r w:rsidR="0072597D" w:rsidRPr="00DB610F">
        <w:t>.</w:t>
      </w:r>
    </w:p>
    <w:p w14:paraId="7D1C7DFC" w14:textId="77777777" w:rsidR="0011746F" w:rsidRPr="00DB610F" w:rsidRDefault="0011746F" w:rsidP="0072597D">
      <w:pPr>
        <w:pStyle w:val="B10"/>
      </w:pPr>
      <w:r w:rsidRPr="00DB610F">
        <w:t>3.</w:t>
      </w:r>
      <w:r w:rsidRPr="00DB610F">
        <w:tab/>
        <w:t>Using the UDP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result. (This is iteration 1) Continue data transfer for the test duration outlined in Table A.1-1.</w:t>
      </w:r>
    </w:p>
    <w:p w14:paraId="491A2315" w14:textId="77777777" w:rsidR="0011746F" w:rsidRPr="00DB610F" w:rsidRDefault="0011746F" w:rsidP="0072597D">
      <w:pPr>
        <w:pStyle w:val="B10"/>
      </w:pPr>
      <w:r w:rsidRPr="00DB610F">
        <w:t>4.</w:t>
      </w:r>
      <w:r w:rsidRPr="00DB610F">
        <w:tab/>
        <w:t xml:space="preserve">Repeat step 3 for 3 iterations within the same call as the first iteration. Wait for </w:t>
      </w:r>
      <w:r w:rsidR="009013C9" w:rsidRPr="00DB610F">
        <w:t xml:space="preserve">at least </w:t>
      </w:r>
      <w:r w:rsidRPr="00DB610F">
        <w:t>5 seconds between each iteration of the data transfer.</w:t>
      </w:r>
    </w:p>
    <w:p w14:paraId="0AC0C442" w14:textId="77777777" w:rsidR="0011746F" w:rsidRPr="00DB610F" w:rsidRDefault="0011746F" w:rsidP="0072597D">
      <w:pPr>
        <w:pStyle w:val="B10"/>
      </w:pPr>
      <w:r w:rsidRPr="00DB610F">
        <w:lastRenderedPageBreak/>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2035D379" w14:textId="77777777" w:rsidR="0011746F" w:rsidRPr="00DB610F" w:rsidRDefault="0011746F" w:rsidP="0072597D">
      <w:pPr>
        <w:pStyle w:val="B10"/>
      </w:pPr>
      <w:r w:rsidRPr="00DB610F">
        <w:t>6.</w:t>
      </w:r>
      <w:r w:rsidR="008D5A45" w:rsidRPr="00DB610F">
        <w:tab/>
      </w:r>
      <w:r w:rsidRPr="00DB610F">
        <w:t>Using the values in Table 5.4.4-2 (for IPv6) and Table 5.4.4-3 (for IPv4), determine the reduction from PHY reference fractional throughput value listed in Table A.2.1.1.3-1 to obtain reference Application Layer UDP Throughput value.</w:t>
      </w:r>
    </w:p>
    <w:p w14:paraId="1A28C1B4" w14:textId="77777777" w:rsidR="009D7A34" w:rsidRDefault="00311973" w:rsidP="008D5A45">
      <w:pPr>
        <w:pStyle w:val="Heading4"/>
      </w:pPr>
      <w:bookmarkStart w:id="1416" w:name="_Toc46155841"/>
      <w:bookmarkStart w:id="1417" w:name="_Toc46238394"/>
      <w:bookmarkStart w:id="1418" w:name="_Toc46239245"/>
      <w:bookmarkStart w:id="1419" w:name="_Toc46384252"/>
      <w:bookmarkStart w:id="1420" w:name="_Toc46480334"/>
      <w:bookmarkStart w:id="1421" w:name="_Toc51833672"/>
      <w:bookmarkStart w:id="1422" w:name="_Toc58504777"/>
      <w:bookmarkStart w:id="1423" w:name="_Toc68540520"/>
      <w:bookmarkStart w:id="1424" w:name="_Toc75464057"/>
      <w:bookmarkStart w:id="1425" w:name="_Toc83680367"/>
      <w:bookmarkStart w:id="1426" w:name="_Toc92099938"/>
      <w:bookmarkStart w:id="1427" w:name="_Toc99980472"/>
      <w:bookmarkStart w:id="1428" w:name="_Toc106745299"/>
      <w:r w:rsidRPr="00DB610F">
        <w:t>A.4.1.</w:t>
      </w:r>
      <w:r w:rsidR="009013C9" w:rsidRPr="00DB610F">
        <w:t>2</w:t>
      </w:r>
      <w:r w:rsidRPr="00DB610F">
        <w:tab/>
        <w:t>5G NR /UDP Downlink Throughput /Conducted/Static Channel/NSA (Downlink Split Bearer)</w:t>
      </w:r>
      <w:bookmarkStart w:id="1429" w:name="_Toc46239246"/>
      <w:bookmarkStart w:id="1430" w:name="_Toc46384253"/>
      <w:bookmarkStart w:id="1431" w:name="_Toc46480335"/>
      <w:bookmarkStart w:id="1432" w:name="_Toc51833673"/>
      <w:bookmarkEnd w:id="1416"/>
      <w:bookmarkEnd w:id="1417"/>
      <w:bookmarkEnd w:id="1418"/>
      <w:bookmarkEnd w:id="1419"/>
      <w:bookmarkEnd w:id="1420"/>
      <w:bookmarkEnd w:id="1421"/>
    </w:p>
    <w:p w14:paraId="4BFE84F9" w14:textId="537066E8" w:rsidR="008249FC" w:rsidRPr="00DB610F" w:rsidRDefault="008249FC" w:rsidP="009360DC">
      <w:pPr>
        <w:pStyle w:val="H6"/>
        <w:rPr>
          <w:lang w:eastAsia="x-none"/>
        </w:rPr>
      </w:pPr>
      <w:r w:rsidRPr="00DB610F">
        <w:t>A.4.1.</w:t>
      </w:r>
      <w:r w:rsidR="009013C9" w:rsidRPr="00DB610F">
        <w:t>2</w:t>
      </w:r>
      <w:r w:rsidRPr="00DB610F">
        <w:rPr>
          <w:lang w:eastAsia="x-none"/>
        </w:rPr>
        <w:t>.1</w:t>
      </w:r>
      <w:r w:rsidRPr="00DB610F">
        <w:tab/>
        <w:t>Definition</w:t>
      </w:r>
      <w:bookmarkEnd w:id="1422"/>
      <w:bookmarkEnd w:id="1423"/>
      <w:bookmarkEnd w:id="1424"/>
      <w:bookmarkEnd w:id="1425"/>
      <w:bookmarkEnd w:id="1426"/>
      <w:bookmarkEnd w:id="1427"/>
      <w:bookmarkEnd w:id="1428"/>
      <w:bookmarkEnd w:id="1429"/>
      <w:bookmarkEnd w:id="1430"/>
      <w:bookmarkEnd w:id="1431"/>
      <w:bookmarkEnd w:id="1432"/>
    </w:p>
    <w:p w14:paraId="7E403140" w14:textId="77777777" w:rsidR="008249FC" w:rsidRPr="00DB610F" w:rsidRDefault="008249FC" w:rsidP="008249FC">
      <w:r w:rsidRPr="00DB610F">
        <w:t>The UE application layer downlink performance for UDP under different static environment is determined by the UE application layer UDP throughput.</w:t>
      </w:r>
    </w:p>
    <w:p w14:paraId="7FAE5A8F" w14:textId="77777777" w:rsidR="008249FC" w:rsidRPr="00DB610F" w:rsidRDefault="008249FC" w:rsidP="00CA7270">
      <w:pPr>
        <w:pStyle w:val="H6"/>
        <w:rPr>
          <w:lang w:eastAsia="x-none"/>
        </w:rPr>
      </w:pPr>
      <w:bookmarkStart w:id="1433" w:name="_Toc46239247"/>
      <w:bookmarkStart w:id="1434" w:name="_Toc46384254"/>
      <w:bookmarkStart w:id="1435" w:name="_Toc46480336"/>
      <w:bookmarkStart w:id="1436" w:name="_Toc51833674"/>
      <w:bookmarkStart w:id="1437" w:name="_Toc58504778"/>
      <w:bookmarkStart w:id="1438" w:name="_Toc68540521"/>
      <w:bookmarkStart w:id="1439" w:name="_Toc75464058"/>
      <w:bookmarkStart w:id="1440" w:name="_Toc83680368"/>
      <w:bookmarkStart w:id="1441" w:name="_Toc92099939"/>
      <w:bookmarkStart w:id="1442" w:name="_Toc99980473"/>
      <w:r w:rsidRPr="00DB610F">
        <w:t>A.4.1.</w:t>
      </w:r>
      <w:r w:rsidR="009013C9" w:rsidRPr="00DB610F">
        <w:t>2</w:t>
      </w:r>
      <w:r w:rsidRPr="00DB610F">
        <w:rPr>
          <w:lang w:eastAsia="x-none"/>
        </w:rPr>
        <w:t>.</w:t>
      </w:r>
      <w:r w:rsidRPr="00DB610F">
        <w:t>2</w:t>
      </w:r>
      <w:r w:rsidRPr="00DB610F">
        <w:tab/>
        <w:t>Test Purpose</w:t>
      </w:r>
      <w:bookmarkEnd w:id="1433"/>
      <w:bookmarkEnd w:id="1434"/>
      <w:bookmarkEnd w:id="1435"/>
      <w:bookmarkEnd w:id="1436"/>
      <w:bookmarkEnd w:id="1437"/>
      <w:bookmarkEnd w:id="1438"/>
      <w:bookmarkEnd w:id="1439"/>
      <w:bookmarkEnd w:id="1440"/>
      <w:bookmarkEnd w:id="1441"/>
      <w:bookmarkEnd w:id="1442"/>
    </w:p>
    <w:p w14:paraId="5ED518F5" w14:textId="77777777" w:rsidR="008249FC" w:rsidRPr="00DB610F" w:rsidRDefault="008249FC" w:rsidP="008249FC">
      <w:r w:rsidRPr="00DB610F">
        <w:t>To measure the performance of the 5G NR UE while downloading UDP based data in a static channel environment.</w:t>
      </w:r>
    </w:p>
    <w:p w14:paraId="302B5655" w14:textId="77777777" w:rsidR="008249FC" w:rsidRPr="00DB610F" w:rsidRDefault="008249FC" w:rsidP="00CA7270">
      <w:pPr>
        <w:pStyle w:val="H6"/>
      </w:pPr>
      <w:bookmarkStart w:id="1443" w:name="_Toc46239248"/>
      <w:bookmarkStart w:id="1444" w:name="_Toc46384255"/>
      <w:bookmarkStart w:id="1445" w:name="_Toc46480337"/>
      <w:bookmarkStart w:id="1446" w:name="_Toc51833675"/>
      <w:bookmarkStart w:id="1447" w:name="_Toc58504779"/>
      <w:bookmarkStart w:id="1448" w:name="_Toc68540522"/>
      <w:bookmarkStart w:id="1449" w:name="_Toc75464059"/>
      <w:bookmarkStart w:id="1450" w:name="_Toc83680369"/>
      <w:bookmarkStart w:id="1451" w:name="_Toc92099940"/>
      <w:bookmarkStart w:id="1452" w:name="_Toc99980474"/>
      <w:r w:rsidRPr="00DB610F">
        <w:t>A.4.1.2</w:t>
      </w:r>
      <w:r w:rsidRPr="00DB610F">
        <w:rPr>
          <w:lang w:eastAsia="x-none"/>
        </w:rPr>
        <w:t>.</w:t>
      </w:r>
      <w:r w:rsidRPr="00DB610F">
        <w:t>3</w:t>
      </w:r>
      <w:r w:rsidRPr="00DB610F">
        <w:tab/>
        <w:t>Test Parameters</w:t>
      </w:r>
      <w:bookmarkEnd w:id="1443"/>
      <w:bookmarkEnd w:id="1444"/>
      <w:bookmarkEnd w:id="1445"/>
      <w:bookmarkEnd w:id="1446"/>
      <w:bookmarkEnd w:id="1447"/>
      <w:bookmarkEnd w:id="1448"/>
      <w:bookmarkEnd w:id="1449"/>
      <w:bookmarkEnd w:id="1450"/>
      <w:bookmarkEnd w:id="1451"/>
      <w:bookmarkEnd w:id="1452"/>
    </w:p>
    <w:p w14:paraId="099BC0DE"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TS 38.521-4 [4] Table 9.4B.1.1.3-5.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9.4B.1.1.3.1. In addition, the following test statements from TS 38.521-4 [3] clause 9.4B.1.1.3 apply:</w:t>
      </w:r>
    </w:p>
    <w:p w14:paraId="3742AACA"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39ECC52"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4E111D76"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8861B4" w:rsidRPr="00DB610F">
        <w:t xml:space="preserve">[3] </w:t>
      </w:r>
      <w:r w:rsidR="008D7CE9" w:rsidRPr="00DB610F">
        <w:t>clause</w:t>
      </w:r>
      <w:r w:rsidRPr="00DB610F">
        <w:t xml:space="preserve"> 9.4B.1.1.3.1 is completed.</w:t>
      </w:r>
    </w:p>
    <w:p w14:paraId="01A41023"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3820AD" w:rsidRPr="00DB610F">
        <w:rPr>
          <w:rFonts w:eastAsia="SimSun"/>
          <w:lang w:eastAsia="zh-CN"/>
        </w:rPr>
        <w:t>.</w:t>
      </w:r>
    </w:p>
    <w:p w14:paraId="0E0BC125" w14:textId="77777777" w:rsidR="008249FC" w:rsidRPr="00DB610F" w:rsidRDefault="008249FC" w:rsidP="008249FC">
      <w:pPr>
        <w:pStyle w:val="TH"/>
        <w:rPr>
          <w:rFonts w:eastAsia="SimSun"/>
        </w:rPr>
      </w:pPr>
      <w:r w:rsidRPr="00DB610F">
        <w:rPr>
          <w:rFonts w:eastAsia="SimSun"/>
        </w:rPr>
        <w:t>Table A.4.1.2.3-1</w:t>
      </w:r>
      <w:r w:rsidR="008D5A45"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8249FC" w:rsidRPr="0018689D" w14:paraId="7CC60E9C" w14:textId="77777777" w:rsidTr="003545D8">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FD6548" w14:textId="77777777" w:rsidR="008249FC" w:rsidRPr="00DB610F" w:rsidRDefault="008D7CE9" w:rsidP="00CA7270">
            <w:pPr>
              <w:pStyle w:val="TAH"/>
              <w:rPr>
                <w:rFonts w:eastAsia="SimSun"/>
              </w:rPr>
            </w:pPr>
            <w:r w:rsidRPr="0018689D">
              <w:t>TS 38.521-4</w:t>
            </w:r>
            <w:r w:rsidR="008249FC" w:rsidRPr="0018689D">
              <w:t xml:space="preserve">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237361" w14:textId="77777777" w:rsidR="008249FC" w:rsidRPr="00DB610F" w:rsidRDefault="008249FC"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0E27FA" w14:textId="77777777" w:rsidR="008249FC" w:rsidRPr="00DB610F" w:rsidRDefault="008249FC"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209690" w14:textId="77777777" w:rsidR="008249FC" w:rsidRPr="00DB610F" w:rsidRDefault="008249FC"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3CC5C9" w14:textId="77777777" w:rsidR="008249FC" w:rsidRPr="00DB610F" w:rsidRDefault="008249FC"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7CA80F" w14:textId="77777777" w:rsidR="008249FC" w:rsidRPr="00DB610F" w:rsidRDefault="008249FC"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47FA7A" w14:textId="77777777" w:rsidR="008249FC" w:rsidRPr="00DB610F" w:rsidRDefault="008249FC"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C60E88D" w14:textId="77777777" w:rsidR="008249FC" w:rsidRPr="00DB610F" w:rsidRDefault="008249FC" w:rsidP="00CA7270">
            <w:pPr>
              <w:pStyle w:val="TAH"/>
              <w:rPr>
                <w:rFonts w:eastAsia="SimSun"/>
              </w:rPr>
            </w:pPr>
            <w:r w:rsidRPr="00DB610F">
              <w:rPr>
                <w:rFonts w:eastAsia="SimSun"/>
              </w:rPr>
              <w:t>Comment</w:t>
            </w:r>
          </w:p>
        </w:tc>
      </w:tr>
      <w:tr w:rsidR="008249FC" w:rsidRPr="0018689D" w14:paraId="7398E800" w14:textId="77777777" w:rsidTr="003545D8">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2B6903"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8791E"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FB7CB8"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EC6C64" w14:textId="77777777" w:rsidR="008249FC" w:rsidRPr="00DB610F" w:rsidRDefault="008249FC" w:rsidP="003545D8">
            <w:pPr>
              <w:spacing w:after="0"/>
              <w:rPr>
                <w:rFonts w:ascii="Arial" w:eastAsia="SimSun"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073875"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0DAB35" w14:textId="77777777" w:rsidR="008249FC" w:rsidRPr="00DB610F" w:rsidRDefault="008249FC" w:rsidP="003545D8">
            <w:pPr>
              <w:spacing w:after="0"/>
              <w:rPr>
                <w:rFonts w:ascii="Arial" w:eastAsia="SimSun" w:hAnsi="Arial" w:cs="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56DEDC4" w14:textId="77777777" w:rsidR="008249FC" w:rsidRPr="0018689D" w:rsidRDefault="008249FC" w:rsidP="00CA7270">
            <w:pPr>
              <w:pStyle w:val="TAH"/>
            </w:pPr>
            <w:r w:rsidRPr="0018689D">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47460D" w14:textId="77777777" w:rsidR="008249FC" w:rsidRPr="0018689D" w:rsidRDefault="008249FC" w:rsidP="00CA7270">
            <w:pPr>
              <w:pStyle w:val="TAH"/>
            </w:pPr>
            <w:r w:rsidRPr="0018689D">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57565D" w14:textId="77777777" w:rsidR="008249FC" w:rsidRPr="00DB610F" w:rsidRDefault="008249FC" w:rsidP="003545D8">
            <w:pPr>
              <w:spacing w:after="0"/>
              <w:rPr>
                <w:rFonts w:ascii="Arial" w:eastAsia="SimSun" w:hAnsi="Arial" w:cs="Arial"/>
                <w:b/>
                <w:sz w:val="18"/>
              </w:rPr>
            </w:pPr>
          </w:p>
        </w:tc>
      </w:tr>
      <w:tr w:rsidR="008249FC" w:rsidRPr="0018689D" w14:paraId="314789E0" w14:textId="77777777" w:rsidTr="003820AD">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094D5F" w14:textId="77777777" w:rsidR="008249FC" w:rsidRPr="0018689D" w:rsidRDefault="008249FC"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1BEA1BA4" w14:textId="77777777" w:rsidR="008249FC" w:rsidRPr="00DB610F" w:rsidRDefault="008249FC"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w:t>
            </w:r>
            <w:r w:rsidR="008861B4" w:rsidRPr="0018689D">
              <w:t xml:space="preserve">[3] </w:t>
            </w:r>
            <w:r w:rsidRPr="00DB610F">
              <w:rPr>
                <w:rFonts w:eastAsia="MS Mincho"/>
              </w:rPr>
              <w:t xml:space="preserve">clause </w:t>
            </w:r>
            <w:r w:rsidRPr="0018689D">
              <w:t xml:space="preserve">5.5.1.3 and test </w:t>
            </w:r>
            <w:r w:rsidR="00CB017B" w:rsidRPr="0018689D">
              <w:t>parameter</w:t>
            </w:r>
            <w:r w:rsidRPr="0018689D">
              <w:t xml:space="preserve"> selection as per TS 38.521-4 </w:t>
            </w:r>
            <w:r w:rsidR="008861B4" w:rsidRPr="0018689D">
              <w:t xml:space="preserve">[3] </w:t>
            </w:r>
            <w:r w:rsidR="00B36BB8" w:rsidRPr="0018689D">
              <w:t xml:space="preserve">clause </w:t>
            </w:r>
            <w:r w:rsidRPr="0018689D">
              <w:t>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32C27" w14:textId="77777777" w:rsidR="008249FC" w:rsidRPr="00DB610F" w:rsidRDefault="008249FC" w:rsidP="00CA7270">
            <w:pPr>
              <w:pStyle w:val="TAC"/>
              <w:rPr>
                <w:rFonts w:eastAsia="SimSun"/>
              </w:rPr>
            </w:pPr>
            <w:r w:rsidRPr="00DB610F">
              <w:rPr>
                <w:rFonts w:eastAsia="SimSun"/>
              </w:rPr>
              <w:t>Static/</w:t>
            </w:r>
            <w:r w:rsidR="008861B4" w:rsidRPr="00DB610F">
              <w:rPr>
                <w:rFonts w:eastAsia="SimSun"/>
              </w:rPr>
              <w:t xml:space="preserve"> </w:t>
            </w:r>
            <w:r w:rsidRPr="00DB610F">
              <w:rPr>
                <w:rFonts w:eastAsia="SimSun"/>
              </w:rPr>
              <w:t>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31E29B" w14:textId="77777777" w:rsidR="008249FC" w:rsidRPr="00DB610F" w:rsidRDefault="008249FC" w:rsidP="00CA7270">
            <w:pPr>
              <w:pStyle w:val="TAC"/>
              <w:rPr>
                <w:rFonts w:eastAsia="SimSun"/>
              </w:rPr>
            </w:pPr>
            <w:r w:rsidRPr="00DB610F">
              <w:rPr>
                <w:rFonts w:eastAsia="SimSun"/>
              </w:rPr>
              <w:t>85</w:t>
            </w:r>
            <w:r w:rsidR="00E5083F" w:rsidRPr="00DB610F">
              <w:rPr>
                <w:rFonts w:eastAsia="SimSu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CF39B0" w14:textId="77777777" w:rsidR="008249FC" w:rsidRPr="00DB610F" w:rsidRDefault="008249FC"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4E58F" w14:textId="77777777" w:rsidR="008249FC" w:rsidRPr="00DB610F" w:rsidRDefault="008249FC" w:rsidP="00CA7270">
            <w:pPr>
              <w:pStyle w:val="TAC"/>
              <w:rPr>
                <w:rFonts w:eastAsia="SimSun"/>
                <w:lang w:eastAsia="de-DE"/>
              </w:rPr>
            </w:pPr>
            <w:r w:rsidRPr="00DB610F">
              <w:rPr>
                <w:rFonts w:eastAsia="SimSun"/>
                <w:lang w:eastAsia="de-DE"/>
              </w:rPr>
              <w:t>Peak Throughput</w:t>
            </w:r>
          </w:p>
        </w:tc>
      </w:tr>
    </w:tbl>
    <w:p w14:paraId="20811192" w14:textId="77777777" w:rsidR="00B36BB8" w:rsidRPr="00DB610F" w:rsidRDefault="00B36BB8" w:rsidP="003820AD"/>
    <w:p w14:paraId="128BD48D" w14:textId="77777777" w:rsidR="008249FC" w:rsidRPr="00DB610F" w:rsidRDefault="008249FC" w:rsidP="00CA7270">
      <w:pPr>
        <w:pStyle w:val="H6"/>
        <w:rPr>
          <w:rFonts w:ascii="Calibri" w:hAnsi="Calibri"/>
          <w:szCs w:val="22"/>
          <w:lang w:eastAsia="x-none"/>
        </w:rPr>
      </w:pPr>
      <w:bookmarkStart w:id="1453" w:name="_Toc46480338"/>
      <w:bookmarkStart w:id="1454" w:name="_Toc51833676"/>
      <w:bookmarkStart w:id="1455" w:name="_Toc58504780"/>
      <w:bookmarkStart w:id="1456" w:name="_Toc68540523"/>
      <w:bookmarkStart w:id="1457" w:name="_Toc75464060"/>
      <w:bookmarkStart w:id="1458" w:name="_Toc83680370"/>
      <w:bookmarkStart w:id="1459" w:name="_Toc92099941"/>
      <w:bookmarkStart w:id="1460" w:name="_Toc99980475"/>
      <w:r w:rsidRPr="00DB610F">
        <w:lastRenderedPageBreak/>
        <w:t>A.4.1.</w:t>
      </w:r>
      <w:r w:rsidR="009013C9" w:rsidRPr="00DB610F">
        <w:t>2</w:t>
      </w:r>
      <w:r w:rsidRPr="00DB610F">
        <w:rPr>
          <w:lang w:eastAsia="x-none"/>
        </w:rPr>
        <w:t>.</w:t>
      </w:r>
      <w:r w:rsidRPr="00DB610F">
        <w:t>4</w:t>
      </w:r>
      <w:r w:rsidRPr="00DB610F">
        <w:tab/>
        <w:t>Test Description</w:t>
      </w:r>
      <w:bookmarkEnd w:id="1453"/>
      <w:bookmarkEnd w:id="1454"/>
      <w:bookmarkEnd w:id="1455"/>
      <w:bookmarkEnd w:id="1456"/>
      <w:bookmarkEnd w:id="1457"/>
      <w:bookmarkEnd w:id="1458"/>
      <w:bookmarkEnd w:id="1459"/>
      <w:bookmarkEnd w:id="1460"/>
    </w:p>
    <w:p w14:paraId="1965D5C7" w14:textId="77777777" w:rsidR="008249FC" w:rsidRPr="00DB610F" w:rsidRDefault="008249FC" w:rsidP="008249FC">
      <w:pPr>
        <w:pStyle w:val="H6"/>
      </w:pPr>
      <w:r w:rsidRPr="00DB610F">
        <w:t>A.4.1.</w:t>
      </w:r>
      <w:r w:rsidR="009013C9" w:rsidRPr="00DB610F">
        <w:t>2</w:t>
      </w:r>
      <w:r w:rsidRPr="00DB610F">
        <w:t>.4.1</w:t>
      </w:r>
      <w:r w:rsidRPr="00DB610F">
        <w:tab/>
        <w:t>Initial Conditions</w:t>
      </w:r>
    </w:p>
    <w:p w14:paraId="72C701BD"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72597D" w:rsidRPr="00DB610F">
        <w:rPr>
          <w:rFonts w:eastAsia="Batang"/>
        </w:rPr>
        <w:t>:</w:t>
      </w:r>
    </w:p>
    <w:p w14:paraId="579AB6AE" w14:textId="77777777" w:rsidR="008249FC" w:rsidRPr="00DB610F" w:rsidRDefault="008249FC" w:rsidP="008D5A45">
      <w:pPr>
        <w:pStyle w:val="B10"/>
      </w:pPr>
      <w:r w:rsidRPr="00DB610F">
        <w:t>1.1</w:t>
      </w:r>
      <w:r w:rsidRPr="00DB610F">
        <w:tab/>
        <w:t>Connect an application server to the IP output of the SS.</w:t>
      </w:r>
    </w:p>
    <w:p w14:paraId="655F1756" w14:textId="77777777" w:rsidR="008249FC" w:rsidRPr="00DB610F" w:rsidRDefault="008249FC"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0C0F2E30" w14:textId="40BB7828" w:rsidR="008249FC" w:rsidRPr="00DB610F" w:rsidRDefault="008249FC" w:rsidP="008D5A45">
      <w:pPr>
        <w:pStyle w:val="B10"/>
      </w:pPr>
      <w:r w:rsidRPr="00DB610F">
        <w:t>5.</w:t>
      </w:r>
      <w:r w:rsidRPr="00DB610F">
        <w:tab/>
        <w:t>Setup an NSA call with E-UTRA anchor initially scheduled as per Annex E.</w:t>
      </w:r>
      <w:r w:rsidR="009D7A34">
        <w:t xml:space="preserve"> </w:t>
      </w:r>
      <w:r w:rsidR="009D7A34" w:rsidRPr="00A07251">
        <w:t xml:space="preserve">Ensure the UE is in state RRC_CONNECTED </w:t>
      </w:r>
      <w:r w:rsidR="009D7A34" w:rsidRPr="0085629A">
        <w:t xml:space="preserve">with generic procedure parameters Connectivity EN-DC, DC bearer MCG and SCG, </w:t>
      </w:r>
      <w:r w:rsidR="009D7A34" w:rsidRPr="000159CB">
        <w:rPr>
          <w:i/>
          <w:iCs/>
        </w:rPr>
        <w:t>Connected without release</w:t>
      </w:r>
      <w:r w:rsidR="009D7A34" w:rsidRPr="0085629A">
        <w:t xml:space="preserve"> On, </w:t>
      </w:r>
      <w:r w:rsidR="009D7A34" w:rsidRPr="000159CB">
        <w:rPr>
          <w:i/>
          <w:iCs/>
        </w:rPr>
        <w:t>Test Mode</w:t>
      </w:r>
      <w:r w:rsidR="009D7A34" w:rsidRPr="0085629A">
        <w:t xml:space="preserve"> Off</w:t>
      </w:r>
      <w:r w:rsidR="009D7A34">
        <w:t xml:space="preserve">, </w:t>
      </w:r>
      <w:r w:rsidR="009D7A34" w:rsidRPr="000159CB">
        <w:rPr>
          <w:i/>
          <w:iCs/>
        </w:rPr>
        <w:t>Test Loop</w:t>
      </w:r>
      <w:r w:rsidR="009D7A34">
        <w:rPr>
          <w:i/>
          <w:iCs/>
        </w:rPr>
        <w:t xml:space="preserve"> Function</w:t>
      </w:r>
      <w:r w:rsidR="009D7A34">
        <w:t xml:space="preserve"> Off.</w:t>
      </w:r>
    </w:p>
    <w:p w14:paraId="3D6BA926" w14:textId="77777777" w:rsidR="008249FC" w:rsidRPr="00DB610F" w:rsidRDefault="008249FC" w:rsidP="008249FC">
      <w:pPr>
        <w:pStyle w:val="H6"/>
      </w:pPr>
      <w:r w:rsidRPr="00DB610F">
        <w:t>A.4.1.2.4.2</w:t>
      </w:r>
      <w:r w:rsidRPr="00DB610F">
        <w:tab/>
        <w:t>Test Procedure</w:t>
      </w:r>
    </w:p>
    <w:p w14:paraId="6644FC1B"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7F8887D3"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UDP UL ACK/NACK feedback transmissions.</w:t>
      </w:r>
    </w:p>
    <w:p w14:paraId="33CF98B2" w14:textId="77777777" w:rsidR="008249FC" w:rsidRPr="00DB610F" w:rsidRDefault="008249FC" w:rsidP="0072597D">
      <w:pPr>
        <w:pStyle w:val="B10"/>
      </w:pPr>
      <w:r w:rsidRPr="00DB610F">
        <w:t>3.</w:t>
      </w:r>
      <w:r w:rsidRPr="00DB610F">
        <w:tab/>
        <w:t>Using the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 xml:space="preserve">result. (This is iteration 1) Continue data transfer for the test duration outlined in Table A.1-1. </w:t>
      </w:r>
    </w:p>
    <w:p w14:paraId="3E21C5FF" w14:textId="77777777" w:rsidR="008249FC" w:rsidRPr="00DB610F" w:rsidRDefault="008249FC"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30B59F9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42B8BA3A"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A.4.1.2.3-1 to obtain reference Application Layer Throughput value.</w:t>
      </w:r>
    </w:p>
    <w:p w14:paraId="43CD1065" w14:textId="77777777" w:rsidR="00DD3386" w:rsidRPr="00DB610F" w:rsidRDefault="00DD3386" w:rsidP="0072597D">
      <w:pPr>
        <w:pStyle w:val="B10"/>
      </w:pPr>
      <w:bookmarkStart w:id="1461" w:name="_Toc46155842"/>
      <w:bookmarkStart w:id="1462" w:name="_Toc46238395"/>
      <w:bookmarkStart w:id="1463" w:name="_Toc46239249"/>
      <w:bookmarkStart w:id="1464" w:name="_Toc46384256"/>
      <w:r w:rsidRPr="00DB610F">
        <w:t>CONDUCTED UDP DOWNLINK – FADING (FRC)</w:t>
      </w:r>
      <w:bookmarkEnd w:id="1461"/>
      <w:bookmarkEnd w:id="1462"/>
      <w:bookmarkEnd w:id="1463"/>
      <w:bookmarkEnd w:id="1464"/>
    </w:p>
    <w:p w14:paraId="2CFADDEA" w14:textId="77777777" w:rsidR="00311973" w:rsidRPr="00DB610F" w:rsidRDefault="00311973" w:rsidP="008D5A45">
      <w:pPr>
        <w:pStyle w:val="Heading1"/>
      </w:pPr>
      <w:bookmarkStart w:id="1465" w:name="_Toc46155843"/>
      <w:bookmarkStart w:id="1466" w:name="_Toc46238396"/>
      <w:bookmarkStart w:id="1467" w:name="_Toc46239250"/>
      <w:bookmarkStart w:id="1468" w:name="_Toc46384257"/>
      <w:bookmarkStart w:id="1469" w:name="_Toc46480339"/>
      <w:bookmarkStart w:id="1470" w:name="_Toc51833677"/>
      <w:bookmarkStart w:id="1471" w:name="_Toc58504781"/>
      <w:bookmarkStart w:id="1472" w:name="_Toc68540524"/>
      <w:bookmarkStart w:id="1473" w:name="_Toc75464061"/>
      <w:bookmarkStart w:id="1474" w:name="_Toc83680371"/>
      <w:bookmarkStart w:id="1475" w:name="_Toc92099942"/>
      <w:bookmarkStart w:id="1476" w:name="_Toc99980476"/>
      <w:bookmarkStart w:id="1477" w:name="_Toc106745300"/>
      <w:r w:rsidRPr="00DB610F">
        <w:lastRenderedPageBreak/>
        <w:t>A.5</w:t>
      </w:r>
      <w:r w:rsidRPr="00DB610F">
        <w:tab/>
        <w:t>5G NR /UDP Downlink Throughput /Conducted for Fixed Reference Channel (FRC) Scenarios with Fading for SA and NSA</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2F203113" w14:textId="77777777" w:rsidR="00311973" w:rsidRPr="00DB610F" w:rsidRDefault="00311973" w:rsidP="008D5A45">
      <w:pPr>
        <w:pStyle w:val="Heading2"/>
      </w:pPr>
      <w:bookmarkStart w:id="1478" w:name="_Toc46155844"/>
      <w:bookmarkStart w:id="1479" w:name="_Toc46238397"/>
      <w:bookmarkStart w:id="1480" w:name="_Toc46239251"/>
      <w:bookmarkStart w:id="1481" w:name="_Toc46384258"/>
      <w:bookmarkStart w:id="1482" w:name="_Toc46480340"/>
      <w:bookmarkStart w:id="1483" w:name="_Toc51833678"/>
      <w:bookmarkStart w:id="1484" w:name="_Toc58504782"/>
      <w:bookmarkStart w:id="1485" w:name="_Toc68540525"/>
      <w:bookmarkStart w:id="1486" w:name="_Toc75464062"/>
      <w:bookmarkStart w:id="1487" w:name="_Toc83680372"/>
      <w:bookmarkStart w:id="1488" w:name="_Toc92099943"/>
      <w:bookmarkStart w:id="1489" w:name="_Toc99980477"/>
      <w:bookmarkStart w:id="1490" w:name="_Toc106745301"/>
      <w:r w:rsidRPr="00DB610F">
        <w:t>A.5.1</w:t>
      </w:r>
      <w:r w:rsidRPr="00DB610F">
        <w:tab/>
        <w:t>5G NR /UDP Downlink Throughput /Conducted/Fading/FRC for SA and NSA</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0107824B" w14:textId="77777777" w:rsidR="00311973" w:rsidRPr="00DB610F" w:rsidRDefault="00311973" w:rsidP="008D5A45">
      <w:pPr>
        <w:pStyle w:val="Heading3"/>
      </w:pPr>
      <w:bookmarkStart w:id="1491" w:name="_Toc46155845"/>
      <w:bookmarkStart w:id="1492" w:name="_Toc46238398"/>
      <w:bookmarkStart w:id="1493" w:name="_Toc46239252"/>
      <w:bookmarkStart w:id="1494" w:name="_Toc46384259"/>
      <w:bookmarkStart w:id="1495" w:name="_Toc46480341"/>
      <w:bookmarkStart w:id="1496" w:name="_Toc51833679"/>
      <w:bookmarkStart w:id="1497" w:name="_Toc58504783"/>
      <w:bookmarkStart w:id="1498" w:name="_Toc68540526"/>
      <w:bookmarkStart w:id="1499" w:name="_Toc75464063"/>
      <w:bookmarkStart w:id="1500" w:name="_Toc83680373"/>
      <w:bookmarkStart w:id="1501" w:name="_Toc92099944"/>
      <w:bookmarkStart w:id="1502" w:name="_Toc99980478"/>
      <w:bookmarkStart w:id="1503" w:name="_Toc106745302"/>
      <w:r w:rsidRPr="00DB610F">
        <w:t>A.5.1.1</w:t>
      </w:r>
      <w:r w:rsidRPr="00DB610F">
        <w:tab/>
        <w:t>5G NR /UDP Downlink Throughput /Conducted/Fading/FRC/2Rx for SA and NSA</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181E294D" w14:textId="77777777" w:rsidR="00311973" w:rsidRPr="00DB610F" w:rsidRDefault="00311973" w:rsidP="008D5A45">
      <w:pPr>
        <w:pStyle w:val="Heading4"/>
      </w:pPr>
      <w:bookmarkStart w:id="1504" w:name="_Toc46155846"/>
      <w:bookmarkStart w:id="1505" w:name="_Toc46238399"/>
      <w:bookmarkStart w:id="1506" w:name="_Toc46239253"/>
      <w:bookmarkStart w:id="1507" w:name="_Toc46384260"/>
      <w:bookmarkStart w:id="1508" w:name="_Toc46480342"/>
      <w:bookmarkStart w:id="1509" w:name="_Toc51833680"/>
      <w:bookmarkStart w:id="1510" w:name="_Toc58504784"/>
      <w:bookmarkStart w:id="1511" w:name="_Toc68540527"/>
      <w:bookmarkStart w:id="1512" w:name="_Toc75464064"/>
      <w:bookmarkStart w:id="1513" w:name="_Toc83680374"/>
      <w:bookmarkStart w:id="1514" w:name="_Toc92099945"/>
      <w:bookmarkStart w:id="1515" w:name="_Toc99980479"/>
      <w:bookmarkStart w:id="1516" w:name="_Toc106745303"/>
      <w:r w:rsidRPr="00DB610F">
        <w:t>A.5.1.1.1</w:t>
      </w:r>
      <w:r w:rsidRPr="00DB610F">
        <w:tab/>
        <w:t>5G NR /UDP Downlink Throughput /Conducted/Fading/2Rx/FR1 PDSCH mapping Type A performance - 2x2 MIMO for SA and NSA</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58232F56" w14:textId="77777777" w:rsidR="00937BBE" w:rsidRPr="00DB610F" w:rsidRDefault="00937BBE" w:rsidP="00CA7270">
      <w:pPr>
        <w:pStyle w:val="H6"/>
      </w:pPr>
      <w:bookmarkStart w:id="1517" w:name="_Toc46239254"/>
      <w:bookmarkStart w:id="1518" w:name="_Toc46384261"/>
      <w:bookmarkStart w:id="1519" w:name="_Toc46480343"/>
      <w:bookmarkStart w:id="1520" w:name="_Toc51833681"/>
      <w:bookmarkStart w:id="1521" w:name="_Toc58504785"/>
      <w:bookmarkStart w:id="1522" w:name="_Toc68540528"/>
      <w:bookmarkStart w:id="1523" w:name="_Toc75464065"/>
      <w:bookmarkStart w:id="1524" w:name="_Toc83680375"/>
      <w:bookmarkStart w:id="1525" w:name="_Toc92099946"/>
      <w:bookmarkStart w:id="1526" w:name="_Toc99980480"/>
      <w:r w:rsidRPr="00DB610F">
        <w:t>A.5.1.1.1.1</w:t>
      </w:r>
      <w:r w:rsidRPr="00DB610F">
        <w:tab/>
        <w:t>Definition</w:t>
      </w:r>
      <w:bookmarkEnd w:id="1517"/>
      <w:bookmarkEnd w:id="1518"/>
      <w:bookmarkEnd w:id="1519"/>
      <w:bookmarkEnd w:id="1520"/>
      <w:bookmarkEnd w:id="1521"/>
      <w:bookmarkEnd w:id="1522"/>
      <w:bookmarkEnd w:id="1523"/>
      <w:bookmarkEnd w:id="1524"/>
      <w:bookmarkEnd w:id="1525"/>
      <w:bookmarkEnd w:id="1526"/>
    </w:p>
    <w:p w14:paraId="58DBDCB5" w14:textId="77777777" w:rsidR="00937BBE" w:rsidRPr="00DB610F" w:rsidRDefault="00937BBE" w:rsidP="00937BBE">
      <w:r w:rsidRPr="00DB610F">
        <w:t>The UE application layer downlink performance for UDP is determined by the UE application layer UDP throughput.</w:t>
      </w:r>
    </w:p>
    <w:p w14:paraId="05AEE17A" w14:textId="77777777" w:rsidR="00937BBE" w:rsidRPr="00DB610F" w:rsidRDefault="00937BBE" w:rsidP="00CA7270">
      <w:pPr>
        <w:pStyle w:val="H6"/>
      </w:pPr>
      <w:bookmarkStart w:id="1527" w:name="_Toc46239255"/>
      <w:bookmarkStart w:id="1528" w:name="_Toc46384262"/>
      <w:bookmarkStart w:id="1529" w:name="_Toc46480344"/>
      <w:bookmarkStart w:id="1530" w:name="_Toc51833682"/>
      <w:bookmarkStart w:id="1531" w:name="_Toc58504786"/>
      <w:bookmarkStart w:id="1532" w:name="_Toc68540529"/>
      <w:bookmarkStart w:id="1533" w:name="_Toc75464066"/>
      <w:bookmarkStart w:id="1534" w:name="_Toc83680376"/>
      <w:bookmarkStart w:id="1535" w:name="_Toc92099947"/>
      <w:bookmarkStart w:id="1536" w:name="_Toc99980481"/>
      <w:r w:rsidRPr="00DB610F">
        <w:t>A.5.1.1.1.2</w:t>
      </w:r>
      <w:r w:rsidRPr="00DB610F">
        <w:tab/>
        <w:t>Test Purpose</w:t>
      </w:r>
      <w:bookmarkEnd w:id="1527"/>
      <w:bookmarkEnd w:id="1528"/>
      <w:bookmarkEnd w:id="1529"/>
      <w:bookmarkEnd w:id="1530"/>
      <w:bookmarkEnd w:id="1531"/>
      <w:bookmarkEnd w:id="1532"/>
      <w:bookmarkEnd w:id="1533"/>
      <w:bookmarkEnd w:id="1534"/>
      <w:bookmarkEnd w:id="1535"/>
      <w:bookmarkEnd w:id="1536"/>
    </w:p>
    <w:p w14:paraId="210CB101"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FDD.</w:t>
      </w:r>
    </w:p>
    <w:p w14:paraId="7EEF493A" w14:textId="77777777" w:rsidR="00937BBE" w:rsidRPr="00DB610F" w:rsidRDefault="00937BBE" w:rsidP="00CA7270">
      <w:pPr>
        <w:pStyle w:val="H6"/>
      </w:pPr>
      <w:bookmarkStart w:id="1537" w:name="_Toc46239256"/>
      <w:bookmarkStart w:id="1538" w:name="_Toc46384263"/>
      <w:bookmarkStart w:id="1539" w:name="_Toc46480345"/>
      <w:bookmarkStart w:id="1540" w:name="_Toc51833683"/>
      <w:bookmarkStart w:id="1541" w:name="_Toc58504787"/>
      <w:bookmarkStart w:id="1542" w:name="_Toc68540530"/>
      <w:bookmarkStart w:id="1543" w:name="_Toc75464067"/>
      <w:bookmarkStart w:id="1544" w:name="_Toc83680377"/>
      <w:bookmarkStart w:id="1545" w:name="_Toc92099948"/>
      <w:bookmarkStart w:id="1546" w:name="_Toc99980482"/>
      <w:r w:rsidRPr="00DB610F">
        <w:t>A.5.1.1.1.3</w:t>
      </w:r>
      <w:r w:rsidRPr="00DB610F">
        <w:tab/>
        <w:t>Test Parameters</w:t>
      </w:r>
      <w:bookmarkEnd w:id="1537"/>
      <w:bookmarkEnd w:id="1538"/>
      <w:bookmarkEnd w:id="1539"/>
      <w:bookmarkEnd w:id="1540"/>
      <w:bookmarkEnd w:id="1541"/>
      <w:bookmarkEnd w:id="1542"/>
      <w:bookmarkEnd w:id="1543"/>
      <w:bookmarkEnd w:id="1544"/>
      <w:bookmarkEnd w:id="1545"/>
      <w:bookmarkEnd w:id="1546"/>
    </w:p>
    <w:p w14:paraId="3CD93C6B" w14:textId="77777777" w:rsidR="00937BBE" w:rsidRPr="00DB610F" w:rsidRDefault="00937BBE" w:rsidP="00937BBE">
      <w:r w:rsidRPr="00DB610F">
        <w:t>The test points to be used in this test are defined in Table A.5.1.1.1.3-1. Details of these test points are available in Annex D with the test points below referenced directly from Table D.1-1</w:t>
      </w:r>
      <w:r w:rsidR="00E5083F" w:rsidRPr="00DB610F">
        <w:t>.</w:t>
      </w:r>
    </w:p>
    <w:p w14:paraId="74EFA292" w14:textId="77777777" w:rsidR="00937BBE" w:rsidRPr="00DB610F" w:rsidRDefault="00937BBE" w:rsidP="008D5A45">
      <w:pPr>
        <w:pStyle w:val="TH"/>
      </w:pPr>
      <w:r w:rsidRPr="00DB610F">
        <w:t>Table A.5.1.1.1.3-1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937BBE" w:rsidRPr="0018689D" w14:paraId="761D4E86" w14:textId="77777777" w:rsidTr="003545D8">
        <w:trPr>
          <w:jc w:val="center"/>
        </w:trPr>
        <w:tc>
          <w:tcPr>
            <w:tcW w:w="0" w:type="auto"/>
            <w:vMerge w:val="restart"/>
            <w:shd w:val="clear" w:color="auto" w:fill="FFFFFF"/>
          </w:tcPr>
          <w:p w14:paraId="283CA2BE"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393C157C" w14:textId="77777777" w:rsidR="00937BBE" w:rsidRPr="0018689D" w:rsidRDefault="00937BBE" w:rsidP="00CA7270">
            <w:pPr>
              <w:pStyle w:val="TAH"/>
            </w:pPr>
            <w:r w:rsidRPr="0018689D">
              <w:t>Test num.</w:t>
            </w:r>
          </w:p>
        </w:tc>
        <w:tc>
          <w:tcPr>
            <w:tcW w:w="0" w:type="auto"/>
            <w:vMerge w:val="restart"/>
            <w:shd w:val="clear" w:color="auto" w:fill="FFFFFF"/>
            <w:vAlign w:val="center"/>
          </w:tcPr>
          <w:p w14:paraId="5111144E"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744E182"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88C04A7"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E9B5EF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9983ECA" w14:textId="77777777" w:rsidR="00937BBE" w:rsidRPr="0018689D" w:rsidRDefault="00937BBE" w:rsidP="00CA7270">
            <w:pPr>
              <w:pStyle w:val="TAH"/>
            </w:pPr>
            <w:r w:rsidRPr="0018689D">
              <w:t>Reference value</w:t>
            </w:r>
          </w:p>
        </w:tc>
        <w:tc>
          <w:tcPr>
            <w:tcW w:w="0" w:type="auto"/>
            <w:vMerge w:val="restart"/>
            <w:shd w:val="clear" w:color="auto" w:fill="FFFFFF"/>
          </w:tcPr>
          <w:p w14:paraId="10ADC9A4" w14:textId="77777777" w:rsidR="00937BBE" w:rsidRPr="0018689D" w:rsidRDefault="00937BBE" w:rsidP="00CA7270">
            <w:pPr>
              <w:pStyle w:val="TAH"/>
            </w:pPr>
            <w:r w:rsidRPr="0018689D">
              <w:t>Comment</w:t>
            </w:r>
          </w:p>
        </w:tc>
      </w:tr>
      <w:tr w:rsidR="00937BBE" w:rsidRPr="0018689D" w14:paraId="4E1C2868" w14:textId="77777777" w:rsidTr="003545D8">
        <w:trPr>
          <w:jc w:val="center"/>
        </w:trPr>
        <w:tc>
          <w:tcPr>
            <w:tcW w:w="0" w:type="auto"/>
            <w:vMerge/>
            <w:shd w:val="clear" w:color="auto" w:fill="FFFFFF"/>
          </w:tcPr>
          <w:p w14:paraId="5D5A627D" w14:textId="77777777" w:rsidR="00937BBE" w:rsidRPr="0018689D" w:rsidRDefault="00937BBE" w:rsidP="003545D8">
            <w:pPr>
              <w:pStyle w:val="TAH"/>
              <w:rPr>
                <w:rFonts w:cs="Arial"/>
                <w:b w:val="0"/>
              </w:rPr>
            </w:pPr>
          </w:p>
        </w:tc>
        <w:tc>
          <w:tcPr>
            <w:tcW w:w="0" w:type="auto"/>
            <w:vMerge/>
            <w:shd w:val="clear" w:color="auto" w:fill="FFFFFF"/>
            <w:vAlign w:val="center"/>
          </w:tcPr>
          <w:p w14:paraId="6F814055" w14:textId="77777777" w:rsidR="00937BBE" w:rsidRPr="0018689D" w:rsidRDefault="00937BBE" w:rsidP="003545D8">
            <w:pPr>
              <w:pStyle w:val="TAH"/>
              <w:rPr>
                <w:rFonts w:cs="Arial"/>
                <w:b w:val="0"/>
              </w:rPr>
            </w:pPr>
          </w:p>
        </w:tc>
        <w:tc>
          <w:tcPr>
            <w:tcW w:w="0" w:type="auto"/>
            <w:vMerge/>
            <w:shd w:val="clear" w:color="auto" w:fill="FFFFFF"/>
            <w:vAlign w:val="center"/>
          </w:tcPr>
          <w:p w14:paraId="4C8DDE6F" w14:textId="77777777" w:rsidR="00937BBE" w:rsidRPr="0018689D" w:rsidRDefault="00937BBE" w:rsidP="003545D8">
            <w:pPr>
              <w:pStyle w:val="TAH"/>
              <w:rPr>
                <w:rFonts w:cs="Arial"/>
                <w:b w:val="0"/>
              </w:rPr>
            </w:pPr>
          </w:p>
        </w:tc>
        <w:tc>
          <w:tcPr>
            <w:tcW w:w="0" w:type="auto"/>
            <w:vMerge/>
            <w:shd w:val="clear" w:color="auto" w:fill="FFFFFF"/>
          </w:tcPr>
          <w:p w14:paraId="799B3557" w14:textId="77777777" w:rsidR="00937BBE" w:rsidRPr="0018689D" w:rsidRDefault="00937BBE" w:rsidP="003545D8">
            <w:pPr>
              <w:pStyle w:val="TAH"/>
              <w:rPr>
                <w:rFonts w:cs="Arial"/>
                <w:b w:val="0"/>
              </w:rPr>
            </w:pPr>
          </w:p>
        </w:tc>
        <w:tc>
          <w:tcPr>
            <w:tcW w:w="0" w:type="auto"/>
            <w:vMerge/>
            <w:shd w:val="clear" w:color="auto" w:fill="FFFFFF"/>
            <w:vAlign w:val="center"/>
          </w:tcPr>
          <w:p w14:paraId="525A55D2" w14:textId="77777777" w:rsidR="00937BBE" w:rsidRPr="0018689D" w:rsidRDefault="00937BBE" w:rsidP="003545D8">
            <w:pPr>
              <w:pStyle w:val="TAH"/>
              <w:rPr>
                <w:rFonts w:cs="Arial"/>
                <w:b w:val="0"/>
              </w:rPr>
            </w:pPr>
          </w:p>
        </w:tc>
        <w:tc>
          <w:tcPr>
            <w:tcW w:w="0" w:type="auto"/>
            <w:vMerge/>
            <w:shd w:val="clear" w:color="auto" w:fill="FFFFFF"/>
            <w:vAlign w:val="center"/>
          </w:tcPr>
          <w:p w14:paraId="6E9B4602" w14:textId="77777777" w:rsidR="00937BBE" w:rsidRPr="0018689D" w:rsidRDefault="00937BBE" w:rsidP="003545D8">
            <w:pPr>
              <w:pStyle w:val="TAH"/>
              <w:rPr>
                <w:rFonts w:cs="Arial"/>
                <w:b w:val="0"/>
              </w:rPr>
            </w:pPr>
          </w:p>
        </w:tc>
        <w:tc>
          <w:tcPr>
            <w:tcW w:w="0" w:type="auto"/>
            <w:shd w:val="clear" w:color="auto" w:fill="FFFFFF"/>
            <w:vAlign w:val="center"/>
          </w:tcPr>
          <w:p w14:paraId="55D9AA12"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A5E4B62" w14:textId="77777777" w:rsidR="00937BBE" w:rsidRPr="0018689D" w:rsidRDefault="00937BBE" w:rsidP="00CA7270">
            <w:pPr>
              <w:pStyle w:val="TAH"/>
            </w:pPr>
            <w:r w:rsidRPr="0018689D">
              <w:t>SNR (dB)</w:t>
            </w:r>
          </w:p>
        </w:tc>
        <w:tc>
          <w:tcPr>
            <w:tcW w:w="0" w:type="auto"/>
            <w:vMerge/>
            <w:shd w:val="clear" w:color="auto" w:fill="FFFFFF"/>
          </w:tcPr>
          <w:p w14:paraId="2E7EB616" w14:textId="77777777" w:rsidR="00937BBE" w:rsidRPr="0018689D" w:rsidRDefault="00937BBE" w:rsidP="003545D8">
            <w:pPr>
              <w:pStyle w:val="TAH"/>
              <w:rPr>
                <w:b w:val="0"/>
              </w:rPr>
            </w:pPr>
          </w:p>
        </w:tc>
      </w:tr>
      <w:tr w:rsidR="00937BBE" w:rsidRPr="0018689D" w14:paraId="38AD0BF4" w14:textId="77777777" w:rsidTr="003545D8">
        <w:trPr>
          <w:jc w:val="center"/>
        </w:trPr>
        <w:tc>
          <w:tcPr>
            <w:tcW w:w="0" w:type="auto"/>
            <w:shd w:val="clear" w:color="auto" w:fill="FFFFFF"/>
          </w:tcPr>
          <w:p w14:paraId="29470363"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2459AC22" w14:textId="77777777" w:rsidR="00937BBE" w:rsidRPr="0018689D" w:rsidRDefault="00937BBE" w:rsidP="003545D8">
            <w:pPr>
              <w:pStyle w:val="TAC"/>
              <w:rPr>
                <w:rFonts w:cs="Arial"/>
              </w:rPr>
            </w:pPr>
            <w:r w:rsidRPr="0018689D">
              <w:rPr>
                <w:rFonts w:cs="Arial"/>
              </w:rPr>
              <w:t>1-3</w:t>
            </w:r>
          </w:p>
        </w:tc>
        <w:tc>
          <w:tcPr>
            <w:tcW w:w="0" w:type="auto"/>
            <w:shd w:val="clear" w:color="auto" w:fill="FFFFFF"/>
            <w:vAlign w:val="center"/>
          </w:tcPr>
          <w:p w14:paraId="1F2D4C8D" w14:textId="77777777" w:rsidR="00937BBE" w:rsidRPr="0018689D" w:rsidRDefault="00937BBE" w:rsidP="003545D8">
            <w:pPr>
              <w:pStyle w:val="TAC"/>
              <w:rPr>
                <w:rFonts w:cs="Arial"/>
              </w:rPr>
            </w:pPr>
            <w:r w:rsidRPr="0018689D">
              <w:rPr>
                <w:rFonts w:cs="Arial"/>
              </w:rPr>
              <w:t>R.PDSCH.1-4.1 FDD</w:t>
            </w:r>
          </w:p>
        </w:tc>
        <w:tc>
          <w:tcPr>
            <w:tcW w:w="0" w:type="auto"/>
            <w:shd w:val="clear" w:color="auto" w:fill="FFFFFF"/>
            <w:vAlign w:val="center"/>
          </w:tcPr>
          <w:p w14:paraId="27DE798B" w14:textId="77777777" w:rsidR="00937BBE" w:rsidRPr="0018689D" w:rsidRDefault="00937BBE" w:rsidP="003545D8">
            <w:pPr>
              <w:pStyle w:val="TAC"/>
              <w:rPr>
                <w:rFonts w:cs="Arial"/>
              </w:rPr>
            </w:pPr>
            <w:r w:rsidRPr="0018689D">
              <w:rPr>
                <w:rFonts w:cs="Arial"/>
              </w:rPr>
              <w:t>256AM, 0.82</w:t>
            </w:r>
          </w:p>
        </w:tc>
        <w:tc>
          <w:tcPr>
            <w:tcW w:w="0" w:type="auto"/>
            <w:shd w:val="clear" w:color="auto" w:fill="FFFFFF"/>
            <w:vAlign w:val="center"/>
          </w:tcPr>
          <w:p w14:paraId="1CE98571" w14:textId="77777777" w:rsidR="00937BBE" w:rsidRPr="0018689D" w:rsidRDefault="00937BBE" w:rsidP="003545D8">
            <w:pPr>
              <w:pStyle w:val="TAC"/>
              <w:rPr>
                <w:rFonts w:cs="Arial"/>
              </w:rPr>
            </w:pPr>
            <w:r w:rsidRPr="0018689D">
              <w:rPr>
                <w:rFonts w:cs="Arial"/>
              </w:rPr>
              <w:t>TDLA30-10</w:t>
            </w:r>
          </w:p>
        </w:tc>
        <w:tc>
          <w:tcPr>
            <w:tcW w:w="0" w:type="auto"/>
            <w:shd w:val="clear" w:color="auto" w:fill="FFFFFF"/>
            <w:vAlign w:val="center"/>
          </w:tcPr>
          <w:p w14:paraId="45B0FF84"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2473F06" w14:textId="77777777" w:rsidR="00937BBE" w:rsidRPr="0018689D" w:rsidRDefault="00937BBE" w:rsidP="003545D8">
            <w:pPr>
              <w:pStyle w:val="TAC"/>
              <w:rPr>
                <w:rFonts w:cs="Arial"/>
              </w:rPr>
            </w:pPr>
            <w:r w:rsidRPr="0018689D">
              <w:rPr>
                <w:rFonts w:cs="Arial"/>
              </w:rPr>
              <w:t>70</w:t>
            </w:r>
          </w:p>
        </w:tc>
        <w:tc>
          <w:tcPr>
            <w:tcW w:w="0" w:type="auto"/>
            <w:shd w:val="clear" w:color="auto" w:fill="FFFFFF"/>
            <w:vAlign w:val="center"/>
          </w:tcPr>
          <w:p w14:paraId="72499B60" w14:textId="77777777" w:rsidR="00937BBE" w:rsidRPr="0018689D" w:rsidRDefault="00937BBE" w:rsidP="003545D8">
            <w:pPr>
              <w:pStyle w:val="TAC"/>
              <w:rPr>
                <w:rFonts w:cs="Arial"/>
              </w:rPr>
            </w:pPr>
            <w:r w:rsidRPr="0018689D">
              <w:rPr>
                <w:rFonts w:cs="Arial"/>
              </w:rPr>
              <w:t>25.6</w:t>
            </w:r>
          </w:p>
        </w:tc>
        <w:tc>
          <w:tcPr>
            <w:tcW w:w="0" w:type="auto"/>
            <w:shd w:val="clear" w:color="auto" w:fill="FFFFFF"/>
          </w:tcPr>
          <w:p w14:paraId="0CDA95AF" w14:textId="77777777" w:rsidR="00937BBE" w:rsidRPr="0018689D" w:rsidRDefault="00937BBE" w:rsidP="003545D8">
            <w:pPr>
              <w:pStyle w:val="TAC"/>
            </w:pPr>
            <w:r w:rsidRPr="0018689D">
              <w:t>Large TBS</w:t>
            </w:r>
          </w:p>
        </w:tc>
      </w:tr>
      <w:tr w:rsidR="00937BBE" w:rsidRPr="0018689D" w14:paraId="04E76434" w14:textId="77777777" w:rsidTr="003545D8">
        <w:trPr>
          <w:jc w:val="center"/>
        </w:trPr>
        <w:tc>
          <w:tcPr>
            <w:tcW w:w="0" w:type="auto"/>
            <w:shd w:val="clear" w:color="auto" w:fill="FFFFFF"/>
          </w:tcPr>
          <w:p w14:paraId="61B05E04"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46139924" w14:textId="77777777" w:rsidR="00937BBE" w:rsidRPr="0018689D" w:rsidRDefault="00937BBE" w:rsidP="003545D8">
            <w:pPr>
              <w:pStyle w:val="TAC"/>
              <w:rPr>
                <w:rFonts w:cs="Arial"/>
              </w:rPr>
            </w:pPr>
            <w:r w:rsidRPr="0018689D">
              <w:rPr>
                <w:rFonts w:cs="Arial"/>
              </w:rPr>
              <w:t>1-4</w:t>
            </w:r>
          </w:p>
        </w:tc>
        <w:tc>
          <w:tcPr>
            <w:tcW w:w="0" w:type="auto"/>
            <w:shd w:val="clear" w:color="auto" w:fill="FFFFFF"/>
            <w:vAlign w:val="center"/>
          </w:tcPr>
          <w:p w14:paraId="78E6E42C" w14:textId="77777777" w:rsidR="00937BBE" w:rsidRPr="0018689D" w:rsidRDefault="00937BBE" w:rsidP="003545D8">
            <w:pPr>
              <w:pStyle w:val="TAC"/>
              <w:rPr>
                <w:rFonts w:cs="Arial"/>
              </w:rPr>
            </w:pPr>
            <w:r w:rsidRPr="0018689D">
              <w:rPr>
                <w:rFonts w:cs="Arial"/>
              </w:rPr>
              <w:t>R.PDSCH.1-2.1 FDD</w:t>
            </w:r>
          </w:p>
        </w:tc>
        <w:tc>
          <w:tcPr>
            <w:tcW w:w="0" w:type="auto"/>
            <w:shd w:val="clear" w:color="auto" w:fill="FFFFFF"/>
            <w:vAlign w:val="center"/>
          </w:tcPr>
          <w:p w14:paraId="4CCC73FB" w14:textId="77777777" w:rsidR="00937BBE" w:rsidRPr="0018689D" w:rsidRDefault="00937BBE" w:rsidP="003545D8">
            <w:pPr>
              <w:pStyle w:val="TAC"/>
              <w:rPr>
                <w:rFonts w:cs="Arial"/>
              </w:rPr>
            </w:pPr>
            <w:r w:rsidRPr="0018689D">
              <w:rPr>
                <w:rFonts w:cs="Arial"/>
              </w:rPr>
              <w:t>16QAM, 0.48</w:t>
            </w:r>
          </w:p>
        </w:tc>
        <w:tc>
          <w:tcPr>
            <w:tcW w:w="0" w:type="auto"/>
            <w:shd w:val="clear" w:color="auto" w:fill="FFFFFF"/>
            <w:vAlign w:val="center"/>
          </w:tcPr>
          <w:p w14:paraId="5A8A31BC" w14:textId="77777777" w:rsidR="00937BBE" w:rsidRPr="0018689D" w:rsidRDefault="00937BBE" w:rsidP="003545D8">
            <w:pPr>
              <w:pStyle w:val="TAC"/>
              <w:rPr>
                <w:rFonts w:cs="Arial"/>
              </w:rPr>
            </w:pPr>
            <w:r w:rsidRPr="0018689D">
              <w:rPr>
                <w:rFonts w:cs="Arial"/>
              </w:rPr>
              <w:t>TDLC300-100</w:t>
            </w:r>
          </w:p>
        </w:tc>
        <w:tc>
          <w:tcPr>
            <w:tcW w:w="0" w:type="auto"/>
            <w:shd w:val="clear" w:color="auto" w:fill="FFFFFF"/>
            <w:vAlign w:val="center"/>
          </w:tcPr>
          <w:p w14:paraId="02A2D311"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B87D784" w14:textId="77777777" w:rsidR="00937BBE" w:rsidRPr="0018689D" w:rsidRDefault="00937BBE" w:rsidP="003545D8">
            <w:pPr>
              <w:pStyle w:val="TAC"/>
              <w:rPr>
                <w:rFonts w:cs="Arial"/>
              </w:rPr>
            </w:pPr>
            <w:r w:rsidRPr="0018689D">
              <w:rPr>
                <w:rFonts w:cs="Arial"/>
              </w:rPr>
              <w:t>30</w:t>
            </w:r>
          </w:p>
        </w:tc>
        <w:tc>
          <w:tcPr>
            <w:tcW w:w="0" w:type="auto"/>
            <w:shd w:val="clear" w:color="auto" w:fill="FFFFFF"/>
            <w:vAlign w:val="center"/>
          </w:tcPr>
          <w:p w14:paraId="6563C077" w14:textId="77777777" w:rsidR="00937BBE" w:rsidRPr="0018689D" w:rsidRDefault="00937BBE" w:rsidP="003545D8">
            <w:pPr>
              <w:pStyle w:val="TAC"/>
              <w:rPr>
                <w:rFonts w:cs="Arial"/>
              </w:rPr>
            </w:pPr>
            <w:r w:rsidRPr="0018689D">
              <w:rPr>
                <w:rFonts w:cs="Arial"/>
              </w:rPr>
              <w:t>2</w:t>
            </w:r>
          </w:p>
        </w:tc>
        <w:tc>
          <w:tcPr>
            <w:tcW w:w="0" w:type="auto"/>
            <w:shd w:val="clear" w:color="auto" w:fill="FFFFFF"/>
          </w:tcPr>
          <w:p w14:paraId="3EDB7A16" w14:textId="77777777" w:rsidR="00937BBE" w:rsidRPr="0018689D" w:rsidRDefault="00937BBE" w:rsidP="003545D8">
            <w:pPr>
              <w:pStyle w:val="TAC"/>
            </w:pPr>
            <w:r w:rsidRPr="0018689D">
              <w:t>High BLER</w:t>
            </w:r>
          </w:p>
        </w:tc>
      </w:tr>
      <w:tr w:rsidR="00937BBE" w:rsidRPr="0018689D" w14:paraId="613D8897"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FBD9EF"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484C2" w14:textId="77777777" w:rsidR="00937BBE" w:rsidRPr="0018689D" w:rsidRDefault="00937BBE" w:rsidP="003545D8">
            <w:pPr>
              <w:pStyle w:val="TAC"/>
              <w:rPr>
                <w:rFonts w:cs="Arial"/>
              </w:rPr>
            </w:pPr>
            <w:r w:rsidRPr="0018689D">
              <w:rPr>
                <w:rFonts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C5E5A3" w14:textId="77777777" w:rsidR="00937BBE" w:rsidRPr="0018689D" w:rsidRDefault="00937BBE" w:rsidP="003545D8">
            <w:pPr>
              <w:pStyle w:val="TAC"/>
              <w:rPr>
                <w:rFonts w:cs="Arial"/>
              </w:rPr>
            </w:pPr>
            <w:r w:rsidRPr="0018689D">
              <w:rPr>
                <w:rFonts w:cs="Arial"/>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76BEA" w14:textId="77777777" w:rsidR="00937BBE" w:rsidRPr="0018689D" w:rsidRDefault="00937BBE" w:rsidP="003545D8">
            <w:pPr>
              <w:pStyle w:val="TAC"/>
              <w:rPr>
                <w:rFonts w:cs="Arial"/>
              </w:rPr>
            </w:pPr>
            <w:r w:rsidRPr="0018689D">
              <w:rPr>
                <w:rFonts w:cs="Arial"/>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3D7B5" w14:textId="77777777" w:rsidR="00937BBE" w:rsidRPr="0018689D" w:rsidRDefault="00937BBE" w:rsidP="003545D8">
            <w:pPr>
              <w:pStyle w:val="TAC"/>
              <w:rPr>
                <w:rFonts w:cs="Arial"/>
              </w:rPr>
            </w:pPr>
            <w:r w:rsidRPr="0018689D">
              <w:rPr>
                <w:rFonts w:cs="Arial"/>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72394"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5CC30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B2AA59" w14:textId="77777777" w:rsidR="00937BBE" w:rsidRPr="0018689D" w:rsidRDefault="00937BBE" w:rsidP="003545D8">
            <w:pPr>
              <w:pStyle w:val="TAC"/>
              <w:rPr>
                <w:rFonts w:cs="Arial"/>
              </w:rPr>
            </w:pPr>
            <w:r w:rsidRPr="0018689D">
              <w:rPr>
                <w:rFonts w:cs="Arial"/>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E0B1F" w14:textId="77777777" w:rsidR="00937BBE" w:rsidRPr="0018689D" w:rsidRDefault="00937BBE" w:rsidP="003545D8">
            <w:pPr>
              <w:pStyle w:val="TAC"/>
            </w:pPr>
            <w:r w:rsidRPr="0018689D">
              <w:t xml:space="preserve">High channel variation </w:t>
            </w:r>
          </w:p>
        </w:tc>
      </w:tr>
      <w:tr w:rsidR="00937BBE" w:rsidRPr="0018689D" w14:paraId="1FB8AB0C"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0ADEB04"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1DA9FA" w14:textId="77777777" w:rsidR="00937BBE" w:rsidRPr="0018689D" w:rsidRDefault="00937BBE" w:rsidP="003545D8">
            <w:pPr>
              <w:pStyle w:val="TAC"/>
              <w:rPr>
                <w:rFonts w:cs="Arial"/>
                <w:lang w:eastAsia="zh-CN"/>
              </w:rPr>
            </w:pPr>
            <w:r w:rsidRPr="0018689D">
              <w:rPr>
                <w:rFonts w:cs="Arial"/>
              </w:rPr>
              <w:t>2-</w:t>
            </w:r>
            <w:r w:rsidRPr="0018689D">
              <w:rPr>
                <w:rFonts w:cs="Arial"/>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0EDE7F" w14:textId="77777777" w:rsidR="00937BBE" w:rsidRPr="0018689D" w:rsidRDefault="00937BBE" w:rsidP="003545D8">
            <w:pPr>
              <w:pStyle w:val="TAC"/>
              <w:rPr>
                <w:rFonts w:cs="Arial"/>
              </w:rPr>
            </w:pPr>
            <w:r w:rsidRPr="0018689D">
              <w:rPr>
                <w:rFonts w:cs="Arial"/>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A7F96" w14:textId="77777777" w:rsidR="00937BBE" w:rsidRPr="0018689D" w:rsidRDefault="00937BBE" w:rsidP="003545D8">
            <w:pPr>
              <w:pStyle w:val="TAC"/>
              <w:rPr>
                <w:rFonts w:cs="Arial"/>
              </w:rPr>
            </w:pPr>
            <w:r w:rsidRPr="0018689D">
              <w:rPr>
                <w:rFonts w:cs="Arial"/>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7D61F9"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48E69"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81CDA"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78E58" w14:textId="77777777" w:rsidR="00937BBE" w:rsidRPr="0018689D" w:rsidRDefault="00937BBE" w:rsidP="003545D8">
            <w:pPr>
              <w:pStyle w:val="TAC"/>
              <w:rPr>
                <w:rFonts w:cs="Arial"/>
              </w:rPr>
            </w:pPr>
            <w:r w:rsidRPr="0018689D">
              <w:rPr>
                <w:rFonts w:cs="Arial"/>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1C93D1" w14:textId="77777777" w:rsidR="00937BBE" w:rsidRPr="0018689D" w:rsidRDefault="00937BBE" w:rsidP="003545D8">
            <w:pPr>
              <w:pStyle w:val="TAC"/>
            </w:pPr>
            <w:r w:rsidRPr="0018689D">
              <w:t>High throughput</w:t>
            </w:r>
          </w:p>
          <w:p w14:paraId="065FAE91" w14:textId="77777777" w:rsidR="00937BBE" w:rsidRPr="0018689D" w:rsidRDefault="00937BBE" w:rsidP="003545D8">
            <w:pPr>
              <w:pStyle w:val="TAC"/>
            </w:pPr>
            <w:r w:rsidRPr="0018689D">
              <w:t>Baseline Rx</w:t>
            </w:r>
          </w:p>
        </w:tc>
      </w:tr>
      <w:tr w:rsidR="00937BBE" w:rsidRPr="0018689D" w14:paraId="1F0D4F23"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A86B1F2" w14:textId="77777777" w:rsidR="00937BBE" w:rsidRPr="0018689D" w:rsidRDefault="00937BBE"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5486F" w14:textId="77777777" w:rsidR="00937BBE" w:rsidRPr="0018689D" w:rsidRDefault="00937BBE" w:rsidP="003545D8">
            <w:pPr>
              <w:pStyle w:val="TAC"/>
              <w:rPr>
                <w:rFonts w:cs="Arial"/>
                <w:lang w:eastAsia="zh-CN"/>
              </w:rPr>
            </w:pPr>
            <w:r w:rsidRPr="0018689D">
              <w:rPr>
                <w:rFonts w:cs="Arial"/>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98BB05" w14:textId="77777777" w:rsidR="00937BBE" w:rsidRPr="0018689D" w:rsidRDefault="00937BBE" w:rsidP="003545D8">
            <w:pPr>
              <w:pStyle w:val="TAC"/>
              <w:rPr>
                <w:rFonts w:cs="Arial"/>
              </w:rPr>
            </w:pPr>
            <w:r w:rsidRPr="0018689D">
              <w:rPr>
                <w:rFonts w:cs="Arial"/>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4B697C" w14:textId="77777777" w:rsidR="00937BBE" w:rsidRPr="0018689D" w:rsidRDefault="00937BBE" w:rsidP="003545D8">
            <w:pPr>
              <w:pStyle w:val="TAC"/>
              <w:rPr>
                <w:rFonts w:cs="Arial"/>
              </w:rPr>
            </w:pPr>
            <w:r w:rsidRPr="0018689D">
              <w:rPr>
                <w:rFonts w:cs="Arial"/>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1A9C80"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F2CE6A" w14:textId="77777777" w:rsidR="00937BBE" w:rsidRPr="0018689D" w:rsidRDefault="00937BBE" w:rsidP="003545D8">
            <w:pPr>
              <w:pStyle w:val="TAC"/>
              <w:rPr>
                <w:rFonts w:cs="Arial"/>
              </w:rPr>
            </w:pPr>
            <w:r w:rsidRPr="0018689D">
              <w:rPr>
                <w:rFonts w:cs="Arial"/>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E5924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95223" w14:textId="77777777" w:rsidR="00937BBE" w:rsidRPr="0018689D" w:rsidRDefault="00937BBE" w:rsidP="003545D8">
            <w:pPr>
              <w:pStyle w:val="TAC"/>
              <w:rPr>
                <w:rFonts w:cs="Arial"/>
              </w:rPr>
            </w:pPr>
            <w:r w:rsidRPr="0018689D">
              <w:rPr>
                <w:rFonts w:cs="Arial"/>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40BFDE" w14:textId="77777777" w:rsidR="00937BBE" w:rsidRPr="0018689D" w:rsidRDefault="00937BBE" w:rsidP="003545D8">
            <w:pPr>
              <w:pStyle w:val="TAC"/>
            </w:pPr>
            <w:r w:rsidRPr="0018689D">
              <w:t>High throughput Enhanced Rx</w:t>
            </w:r>
          </w:p>
        </w:tc>
      </w:tr>
    </w:tbl>
    <w:p w14:paraId="5CA1C0FD" w14:textId="77777777" w:rsidR="00937BBE" w:rsidRPr="00DB610F" w:rsidRDefault="00937BBE" w:rsidP="00937BBE"/>
    <w:p w14:paraId="44758A7E"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5.2.2.1.1_1.4-1 and 5.2.2.1.1_1.4-2.</w:t>
      </w:r>
    </w:p>
    <w:p w14:paraId="6C4EE2C8" w14:textId="77777777" w:rsidR="00937BBE" w:rsidRPr="00DB610F" w:rsidRDefault="00937BBE" w:rsidP="00D837D0">
      <w:pPr>
        <w:pStyle w:val="H6"/>
      </w:pPr>
      <w:r w:rsidRPr="00DB610F">
        <w:lastRenderedPageBreak/>
        <w:t>A.5.1.1.1.4</w:t>
      </w:r>
      <w:r w:rsidRPr="00DB610F">
        <w:tab/>
        <w:t>Test Description</w:t>
      </w:r>
    </w:p>
    <w:p w14:paraId="295EF8C9" w14:textId="77777777" w:rsidR="00937BBE" w:rsidRPr="00DB610F" w:rsidRDefault="00937BBE" w:rsidP="00937BBE">
      <w:pPr>
        <w:pStyle w:val="H6"/>
      </w:pPr>
      <w:r w:rsidRPr="00DB610F">
        <w:t>A.5.1.1.1.4.1</w:t>
      </w:r>
      <w:r w:rsidRPr="00DB610F">
        <w:tab/>
        <w:t>Initial Conditions</w:t>
      </w:r>
    </w:p>
    <w:p w14:paraId="3B7B00AD" w14:textId="5CAFFEFF"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78D5B586" w14:textId="66D65247" w:rsidR="00937BBE" w:rsidRPr="00DB610F" w:rsidRDefault="00937BBE" w:rsidP="008D5A45">
      <w:pPr>
        <w:pStyle w:val="B10"/>
      </w:pPr>
      <w:r w:rsidRPr="00DB610F">
        <w:t>1.1</w:t>
      </w:r>
      <w:r w:rsidRPr="00DB610F">
        <w:tab/>
        <w:t>Connect an application server to the IP output of the SS.</w:t>
      </w:r>
    </w:p>
    <w:p w14:paraId="1510CE8B" w14:textId="471F5F3C" w:rsidR="009D7A34" w:rsidRDefault="00937BBE"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39A1DD3A" w14:textId="566E6C2D" w:rsidR="00937BBE" w:rsidRPr="00DB610F" w:rsidRDefault="00937BBE" w:rsidP="008D5A45">
      <w:pPr>
        <w:pStyle w:val="B10"/>
      </w:pPr>
      <w:r w:rsidRPr="00DB610F">
        <w:t>5.</w:t>
      </w:r>
      <w:r w:rsidRPr="00DB610F">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xml:space="preserve">. Message contents are as per TS </w:t>
      </w:r>
      <w:r w:rsidR="008861B4" w:rsidRPr="00DB610F">
        <w:t xml:space="preserve">38.521-4 [3]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ins w:id="1547" w:author="3221" w:date="2023-06-15T15:11:00Z">
        <w:r w:rsidR="00842B5A" w:rsidRPr="00842B5A">
          <w:t xml:space="preserve"> with the exceptions defined in Annex H</w:t>
        </w:r>
      </w:ins>
      <w:r w:rsidR="0072597D" w:rsidRPr="00DB610F">
        <w:t>.</w:t>
      </w:r>
    </w:p>
    <w:p w14:paraId="11B0C42D" w14:textId="77777777" w:rsidR="00937BBE" w:rsidRPr="00DB610F" w:rsidRDefault="00937BBE" w:rsidP="00937BBE">
      <w:pPr>
        <w:pStyle w:val="H6"/>
      </w:pPr>
      <w:r w:rsidRPr="00DB610F">
        <w:t>A.5.1.1.1.4.2</w:t>
      </w:r>
      <w:r w:rsidRPr="00DB610F">
        <w:tab/>
        <w:t>Procedure</w:t>
      </w:r>
    </w:p>
    <w:p w14:paraId="4562BE7A"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783216C6"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A.5.1.1.1.3-1.</w:t>
      </w:r>
    </w:p>
    <w:p w14:paraId="34A09C92"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10A3639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7301D19"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BD93D58"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8133D13"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51ACF28" w14:textId="77777777" w:rsidR="00937BBE" w:rsidRPr="00DB610F" w:rsidRDefault="00937BBE" w:rsidP="008D5A45">
      <w:pPr>
        <w:pStyle w:val="Heading4"/>
      </w:pPr>
      <w:bookmarkStart w:id="1548" w:name="_Toc46155847"/>
      <w:bookmarkStart w:id="1549" w:name="_Toc46238400"/>
      <w:bookmarkStart w:id="1550" w:name="_Toc46239257"/>
      <w:bookmarkStart w:id="1551" w:name="_Toc46384264"/>
      <w:bookmarkStart w:id="1552" w:name="_Toc46480346"/>
      <w:bookmarkStart w:id="1553" w:name="_Toc51833684"/>
      <w:bookmarkStart w:id="1554" w:name="_Toc58504788"/>
      <w:bookmarkStart w:id="1555" w:name="_Toc68540531"/>
      <w:bookmarkStart w:id="1556" w:name="_Toc75464068"/>
      <w:bookmarkStart w:id="1557" w:name="_Toc83680378"/>
      <w:bookmarkStart w:id="1558" w:name="_Toc92099949"/>
      <w:bookmarkStart w:id="1559" w:name="_Toc99980483"/>
      <w:bookmarkStart w:id="1560" w:name="_Toc106745304"/>
      <w:r w:rsidRPr="00DB610F">
        <w:t>A.5.1.1.2</w:t>
      </w:r>
      <w:r w:rsidRPr="00DB610F">
        <w:tab/>
        <w:t>5G NR /UDP Downlink Throughput /Conducted/Fading/2Rx TDD/FR1 PDSCH mapping Type A performance - 2x2 MIMO for SA and NSA</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6089EF6C" w14:textId="77777777" w:rsidR="00937BBE" w:rsidRPr="00DB610F" w:rsidRDefault="00937BBE" w:rsidP="00CA7270">
      <w:pPr>
        <w:pStyle w:val="H6"/>
      </w:pPr>
      <w:bookmarkStart w:id="1561" w:name="_Toc46239258"/>
      <w:bookmarkStart w:id="1562" w:name="_Toc46384265"/>
      <w:bookmarkStart w:id="1563" w:name="_Toc46480347"/>
      <w:bookmarkStart w:id="1564" w:name="_Toc51833685"/>
      <w:bookmarkStart w:id="1565" w:name="_Toc58504789"/>
      <w:bookmarkStart w:id="1566" w:name="_Toc68540532"/>
      <w:bookmarkStart w:id="1567" w:name="_Toc75464069"/>
      <w:bookmarkStart w:id="1568" w:name="_Toc83680379"/>
      <w:bookmarkStart w:id="1569" w:name="_Toc92099950"/>
      <w:bookmarkStart w:id="1570" w:name="_Toc99980484"/>
      <w:r w:rsidRPr="00DB610F">
        <w:t>A.5.1.1.2.1</w:t>
      </w:r>
      <w:r w:rsidRPr="00DB610F">
        <w:tab/>
        <w:t>Definition</w:t>
      </w:r>
      <w:bookmarkEnd w:id="1561"/>
      <w:bookmarkEnd w:id="1562"/>
      <w:bookmarkEnd w:id="1563"/>
      <w:bookmarkEnd w:id="1564"/>
      <w:bookmarkEnd w:id="1565"/>
      <w:bookmarkEnd w:id="1566"/>
      <w:bookmarkEnd w:id="1567"/>
      <w:bookmarkEnd w:id="1568"/>
      <w:bookmarkEnd w:id="1569"/>
      <w:bookmarkEnd w:id="1570"/>
    </w:p>
    <w:p w14:paraId="26B2DD6D" w14:textId="77777777" w:rsidR="00937BBE" w:rsidRPr="00DB610F" w:rsidRDefault="00937BBE" w:rsidP="00937BBE">
      <w:r w:rsidRPr="00DB610F">
        <w:t>The UE application layer downlink performance for UDP is determined by the UE application layer UDP throughput.</w:t>
      </w:r>
    </w:p>
    <w:p w14:paraId="36E5543F" w14:textId="77777777" w:rsidR="00937BBE" w:rsidRPr="00DB610F" w:rsidRDefault="00937BBE" w:rsidP="00CA7270">
      <w:pPr>
        <w:pStyle w:val="H6"/>
      </w:pPr>
      <w:bookmarkStart w:id="1571" w:name="_Toc46239259"/>
      <w:bookmarkStart w:id="1572" w:name="_Toc46384266"/>
      <w:bookmarkStart w:id="1573" w:name="_Toc46480348"/>
      <w:bookmarkStart w:id="1574" w:name="_Toc51833686"/>
      <w:bookmarkStart w:id="1575" w:name="_Toc58504790"/>
      <w:bookmarkStart w:id="1576" w:name="_Toc68540533"/>
      <w:bookmarkStart w:id="1577" w:name="_Toc75464070"/>
      <w:bookmarkStart w:id="1578" w:name="_Toc83680380"/>
      <w:bookmarkStart w:id="1579" w:name="_Toc92099951"/>
      <w:bookmarkStart w:id="1580" w:name="_Toc99980485"/>
      <w:r w:rsidRPr="00DB610F">
        <w:t>A.5.1.1.2.2</w:t>
      </w:r>
      <w:r w:rsidRPr="00DB610F">
        <w:tab/>
        <w:t>Test Purpose</w:t>
      </w:r>
      <w:bookmarkEnd w:id="1571"/>
      <w:bookmarkEnd w:id="1572"/>
      <w:bookmarkEnd w:id="1573"/>
      <w:bookmarkEnd w:id="1574"/>
      <w:bookmarkEnd w:id="1575"/>
      <w:bookmarkEnd w:id="1576"/>
      <w:bookmarkEnd w:id="1577"/>
      <w:bookmarkEnd w:id="1578"/>
      <w:bookmarkEnd w:id="1579"/>
      <w:bookmarkEnd w:id="1580"/>
    </w:p>
    <w:p w14:paraId="16DDD0D4"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TDD.</w:t>
      </w:r>
    </w:p>
    <w:p w14:paraId="56A1039F" w14:textId="77777777" w:rsidR="00937BBE" w:rsidRPr="00DB610F" w:rsidRDefault="00937BBE" w:rsidP="00CA7270">
      <w:pPr>
        <w:pStyle w:val="H6"/>
      </w:pPr>
      <w:bookmarkStart w:id="1581" w:name="_Toc46239260"/>
      <w:bookmarkStart w:id="1582" w:name="_Toc46384267"/>
      <w:bookmarkStart w:id="1583" w:name="_Toc46480349"/>
      <w:bookmarkStart w:id="1584" w:name="_Toc51833687"/>
      <w:bookmarkStart w:id="1585" w:name="_Toc58504791"/>
      <w:bookmarkStart w:id="1586" w:name="_Toc68540534"/>
      <w:bookmarkStart w:id="1587" w:name="_Toc75464071"/>
      <w:bookmarkStart w:id="1588" w:name="_Toc83680381"/>
      <w:bookmarkStart w:id="1589" w:name="_Toc92099952"/>
      <w:bookmarkStart w:id="1590" w:name="_Toc99980486"/>
      <w:r w:rsidRPr="00DB610F">
        <w:t>A.5.1.1.2.3</w:t>
      </w:r>
      <w:r w:rsidRPr="00DB610F">
        <w:tab/>
        <w:t>Test Parameters</w:t>
      </w:r>
      <w:bookmarkEnd w:id="1581"/>
      <w:bookmarkEnd w:id="1582"/>
      <w:bookmarkEnd w:id="1583"/>
      <w:bookmarkEnd w:id="1584"/>
      <w:bookmarkEnd w:id="1585"/>
      <w:bookmarkEnd w:id="1586"/>
      <w:bookmarkEnd w:id="1587"/>
      <w:bookmarkEnd w:id="1588"/>
      <w:bookmarkEnd w:id="1589"/>
      <w:bookmarkEnd w:id="1590"/>
    </w:p>
    <w:p w14:paraId="7A14C3D9" w14:textId="77777777" w:rsidR="00937BBE" w:rsidRPr="00DB610F" w:rsidRDefault="00937BBE" w:rsidP="00937BBE">
      <w:r w:rsidRPr="00DB610F">
        <w:t>The test points to be used in this test are defined in Table A.5.1.1.2.3-1. Details of these test points are available in Annex D with the test points below referenced directly from Table D.1-2</w:t>
      </w:r>
      <w:r w:rsidR="00E5083F" w:rsidRPr="00DB610F">
        <w:t>.</w:t>
      </w:r>
    </w:p>
    <w:p w14:paraId="09AA5AEA" w14:textId="77777777" w:rsidR="00937BBE" w:rsidRPr="00DB610F" w:rsidRDefault="00937BBE" w:rsidP="0036524E">
      <w:pPr>
        <w:pStyle w:val="TH"/>
      </w:pPr>
      <w:r w:rsidRPr="00DB610F">
        <w:lastRenderedPageBreak/>
        <w:t>Table A.5.1.1.2.3-1</w:t>
      </w:r>
      <w:r w:rsidR="008D5A45"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937BBE" w:rsidRPr="0018689D" w14:paraId="0774B80C" w14:textId="77777777" w:rsidTr="003545D8">
        <w:trPr>
          <w:trHeight w:val="350"/>
          <w:jc w:val="center"/>
        </w:trPr>
        <w:tc>
          <w:tcPr>
            <w:tcW w:w="0" w:type="auto"/>
            <w:vMerge w:val="restart"/>
            <w:shd w:val="clear" w:color="auto" w:fill="FFFFFF"/>
          </w:tcPr>
          <w:p w14:paraId="676E78E1" w14:textId="77777777" w:rsidR="00937BBE" w:rsidRPr="00DB610F" w:rsidRDefault="008D7CE9" w:rsidP="0036524E">
            <w:pPr>
              <w:pStyle w:val="TAH"/>
              <w:rPr>
                <w:rFonts w:eastAsia="SimSun" w:cs="Arial"/>
              </w:rPr>
            </w:pPr>
            <w:r w:rsidRPr="0018689D">
              <w:t>TS 38.521-4</w:t>
            </w:r>
            <w:r w:rsidR="00937BBE" w:rsidRPr="0018689D">
              <w:t xml:space="preserve"> Reference</w:t>
            </w:r>
          </w:p>
        </w:tc>
        <w:tc>
          <w:tcPr>
            <w:tcW w:w="0" w:type="auto"/>
            <w:vMerge w:val="restart"/>
            <w:shd w:val="clear" w:color="auto" w:fill="FFFFFF"/>
            <w:vAlign w:val="center"/>
          </w:tcPr>
          <w:p w14:paraId="14204095" w14:textId="77777777" w:rsidR="00937BBE" w:rsidRPr="00DB610F" w:rsidRDefault="00937BBE" w:rsidP="0036524E">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345A5CBC" w14:textId="77777777" w:rsidR="00937BBE" w:rsidRPr="00DB610F" w:rsidRDefault="00937BBE" w:rsidP="0036524E">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9A47284" w14:textId="77777777" w:rsidR="00937BBE" w:rsidRPr="00DB610F" w:rsidRDefault="00937BBE" w:rsidP="0036524E">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04C9D9BE" w14:textId="77777777" w:rsidR="00937BBE" w:rsidRPr="00DB610F" w:rsidRDefault="00937BBE" w:rsidP="0036524E">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EB312CF" w14:textId="77777777" w:rsidR="00937BBE" w:rsidRPr="00DB610F" w:rsidRDefault="00937BBE" w:rsidP="0036524E">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46E55F4C" w14:textId="77777777" w:rsidR="00937BBE" w:rsidRPr="00DB610F" w:rsidRDefault="00937BBE" w:rsidP="0036524E">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885C71D" w14:textId="77777777" w:rsidR="00937BBE" w:rsidRPr="00DB610F" w:rsidRDefault="00937BBE" w:rsidP="0036524E">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6F34A1F0" w14:textId="77777777" w:rsidR="00937BBE" w:rsidRPr="00DB610F" w:rsidRDefault="00937BBE" w:rsidP="0036524E">
            <w:pPr>
              <w:pStyle w:val="TAH"/>
              <w:rPr>
                <w:rFonts w:eastAsia="SimSun" w:cs="Arial"/>
              </w:rPr>
            </w:pPr>
            <w:r w:rsidRPr="00DB610F">
              <w:rPr>
                <w:rFonts w:eastAsia="SimSun" w:cs="Arial"/>
              </w:rPr>
              <w:t>Reference value</w:t>
            </w:r>
          </w:p>
        </w:tc>
        <w:tc>
          <w:tcPr>
            <w:tcW w:w="0" w:type="auto"/>
            <w:vMerge w:val="restart"/>
            <w:shd w:val="clear" w:color="auto" w:fill="FFFFFF"/>
          </w:tcPr>
          <w:p w14:paraId="51355E6F" w14:textId="77777777" w:rsidR="00937BBE" w:rsidRPr="00DB610F" w:rsidRDefault="00937BBE" w:rsidP="0036524E">
            <w:pPr>
              <w:pStyle w:val="TAH"/>
              <w:rPr>
                <w:rFonts w:eastAsia="SimSun" w:cs="Arial"/>
              </w:rPr>
            </w:pPr>
            <w:r w:rsidRPr="00DB610F">
              <w:rPr>
                <w:rFonts w:eastAsia="SimSun" w:cs="Arial"/>
              </w:rPr>
              <w:t>Comment</w:t>
            </w:r>
          </w:p>
        </w:tc>
      </w:tr>
      <w:tr w:rsidR="00937BBE" w:rsidRPr="0018689D" w14:paraId="4EF3CF11" w14:textId="77777777" w:rsidTr="003545D8">
        <w:trPr>
          <w:trHeight w:val="350"/>
          <w:jc w:val="center"/>
        </w:trPr>
        <w:tc>
          <w:tcPr>
            <w:tcW w:w="0" w:type="auto"/>
            <w:vMerge/>
            <w:shd w:val="clear" w:color="auto" w:fill="FFFFFF"/>
          </w:tcPr>
          <w:p w14:paraId="23C5512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63C7A9EC"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7DCEB1A0"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7D8140B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629D3EA4"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45790B65"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4FB6F828"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395B07E6" w14:textId="77777777" w:rsidR="00937BBE" w:rsidRPr="00DB610F" w:rsidRDefault="00937BBE" w:rsidP="003545D8">
            <w:pPr>
              <w:keepNext/>
              <w:keepLines/>
              <w:spacing w:after="0"/>
              <w:jc w:val="center"/>
              <w:rPr>
                <w:rFonts w:ascii="Arial" w:eastAsia="SimSun" w:hAnsi="Arial" w:cs="Arial"/>
                <w:b/>
                <w:sz w:val="18"/>
              </w:rPr>
            </w:pPr>
          </w:p>
        </w:tc>
        <w:tc>
          <w:tcPr>
            <w:tcW w:w="0" w:type="auto"/>
            <w:shd w:val="clear" w:color="auto" w:fill="FFFFFF"/>
            <w:vAlign w:val="center"/>
          </w:tcPr>
          <w:p w14:paraId="744AD593"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75F04C21" w14:textId="77777777" w:rsidR="00937BBE" w:rsidRPr="0018689D" w:rsidRDefault="00937BBE" w:rsidP="00CA7270">
            <w:pPr>
              <w:pStyle w:val="TAH"/>
            </w:pPr>
            <w:r w:rsidRPr="0018689D">
              <w:t>SNR (dB)</w:t>
            </w:r>
          </w:p>
        </w:tc>
        <w:tc>
          <w:tcPr>
            <w:tcW w:w="0" w:type="auto"/>
            <w:vMerge/>
            <w:shd w:val="clear" w:color="auto" w:fill="FFFFFF"/>
          </w:tcPr>
          <w:p w14:paraId="1EA58534" w14:textId="77777777" w:rsidR="00937BBE" w:rsidRPr="00DB610F" w:rsidRDefault="00937BBE" w:rsidP="003545D8">
            <w:pPr>
              <w:keepNext/>
              <w:keepLines/>
              <w:spacing w:after="0"/>
              <w:jc w:val="center"/>
              <w:rPr>
                <w:rFonts w:ascii="Arial" w:eastAsia="SimSun" w:hAnsi="Arial" w:cs="Arial"/>
                <w:b/>
                <w:sz w:val="18"/>
              </w:rPr>
            </w:pPr>
          </w:p>
        </w:tc>
      </w:tr>
      <w:tr w:rsidR="00937BBE" w:rsidRPr="0018689D" w14:paraId="1C102266" w14:textId="77777777" w:rsidTr="003545D8">
        <w:trPr>
          <w:trHeight w:val="210"/>
          <w:jc w:val="center"/>
        </w:trPr>
        <w:tc>
          <w:tcPr>
            <w:tcW w:w="0" w:type="auto"/>
            <w:shd w:val="clear" w:color="auto" w:fill="FFFFFF"/>
          </w:tcPr>
          <w:p w14:paraId="7A5B9B56" w14:textId="77777777" w:rsidR="00937BBE" w:rsidRPr="0018689D" w:rsidRDefault="00937BBE" w:rsidP="0036524E">
            <w:pPr>
              <w:pStyle w:val="TAC"/>
            </w:pPr>
            <w:r w:rsidRPr="0018689D">
              <w:t>5.2.2.2.1_1 2Rx TDD</w:t>
            </w:r>
          </w:p>
        </w:tc>
        <w:tc>
          <w:tcPr>
            <w:tcW w:w="0" w:type="auto"/>
            <w:shd w:val="clear" w:color="auto" w:fill="FFFFFF"/>
            <w:vAlign w:val="center"/>
          </w:tcPr>
          <w:p w14:paraId="27631C1E" w14:textId="77777777" w:rsidR="00937BBE" w:rsidRPr="00DB610F" w:rsidRDefault="00937BBE" w:rsidP="0036524E">
            <w:pPr>
              <w:pStyle w:val="TAC"/>
              <w:rPr>
                <w:rFonts w:eastAsia="SimSun"/>
              </w:rPr>
            </w:pPr>
            <w:r w:rsidRPr="00DB610F">
              <w:rPr>
                <w:rFonts w:eastAsia="SimSun"/>
              </w:rPr>
              <w:t>1-3</w:t>
            </w:r>
          </w:p>
        </w:tc>
        <w:tc>
          <w:tcPr>
            <w:tcW w:w="0" w:type="auto"/>
            <w:shd w:val="clear" w:color="auto" w:fill="FFFFFF"/>
            <w:vAlign w:val="center"/>
          </w:tcPr>
          <w:p w14:paraId="203A77B4" w14:textId="77777777" w:rsidR="00937BBE" w:rsidRPr="00DB610F" w:rsidRDefault="00937BBE" w:rsidP="0036524E">
            <w:pPr>
              <w:pStyle w:val="TAC"/>
              <w:rPr>
                <w:rFonts w:eastAsia="SimSun"/>
              </w:rPr>
            </w:pPr>
            <w:r w:rsidRPr="00DB610F">
              <w:rPr>
                <w:rFonts w:eastAsia="SimSun"/>
              </w:rPr>
              <w:t>R.PDSCH.2-4.1 TDD</w:t>
            </w:r>
          </w:p>
        </w:tc>
        <w:tc>
          <w:tcPr>
            <w:tcW w:w="0" w:type="auto"/>
            <w:shd w:val="clear" w:color="auto" w:fill="FFFFFF"/>
            <w:vAlign w:val="center"/>
          </w:tcPr>
          <w:p w14:paraId="7E0EEED5"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1DED554C" w14:textId="77777777" w:rsidR="00937BBE" w:rsidRPr="00DB610F" w:rsidRDefault="00937BBE" w:rsidP="0036524E">
            <w:pPr>
              <w:pStyle w:val="TAC"/>
              <w:rPr>
                <w:rFonts w:eastAsia="SimSun"/>
              </w:rPr>
            </w:pPr>
            <w:r w:rsidRPr="00DB610F">
              <w:rPr>
                <w:rFonts w:eastAsia="SimSun"/>
              </w:rPr>
              <w:t>256QAM, 0.82</w:t>
            </w:r>
          </w:p>
        </w:tc>
        <w:tc>
          <w:tcPr>
            <w:tcW w:w="0" w:type="auto"/>
            <w:shd w:val="clear" w:color="auto" w:fill="FFFFFF"/>
            <w:vAlign w:val="center"/>
          </w:tcPr>
          <w:p w14:paraId="34EDF816"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285335AA"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1B3E9426"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AC64408"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332CB2A9" w14:textId="77777777" w:rsidR="00937BBE" w:rsidRPr="00DB610F" w:rsidRDefault="00937BBE" w:rsidP="0036524E">
            <w:pPr>
              <w:pStyle w:val="TAC"/>
              <w:rPr>
                <w:rFonts w:eastAsia="SimSun"/>
                <w:lang w:eastAsia="zh-CN"/>
              </w:rPr>
            </w:pPr>
            <w:r w:rsidRPr="00DB610F">
              <w:rPr>
                <w:rFonts w:eastAsia="SimSun"/>
                <w:lang w:eastAsia="zh-CN"/>
              </w:rPr>
              <w:t>26.3</w:t>
            </w:r>
          </w:p>
        </w:tc>
        <w:tc>
          <w:tcPr>
            <w:tcW w:w="0" w:type="auto"/>
            <w:shd w:val="clear" w:color="auto" w:fill="FFFFFF"/>
          </w:tcPr>
          <w:p w14:paraId="54CEC95F" w14:textId="77777777" w:rsidR="00937BBE" w:rsidRPr="0018689D" w:rsidRDefault="00937BBE" w:rsidP="0036524E">
            <w:pPr>
              <w:pStyle w:val="TAC"/>
            </w:pPr>
            <w:r w:rsidRPr="0018689D">
              <w:t>Large TBS</w:t>
            </w:r>
          </w:p>
        </w:tc>
      </w:tr>
      <w:tr w:rsidR="00937BBE" w:rsidRPr="0018689D" w14:paraId="02ECE07E" w14:textId="77777777" w:rsidTr="003545D8">
        <w:trPr>
          <w:trHeight w:val="210"/>
          <w:jc w:val="center"/>
        </w:trPr>
        <w:tc>
          <w:tcPr>
            <w:tcW w:w="0" w:type="auto"/>
            <w:shd w:val="clear" w:color="auto" w:fill="FFFFFF"/>
          </w:tcPr>
          <w:p w14:paraId="32045136" w14:textId="77777777" w:rsidR="00937BBE" w:rsidRPr="0018689D" w:rsidRDefault="00937BBE" w:rsidP="0036524E">
            <w:pPr>
              <w:pStyle w:val="TAC"/>
            </w:pPr>
            <w:r w:rsidRPr="0018689D">
              <w:t>5.2.2.2.1_1 2Rx TDD</w:t>
            </w:r>
          </w:p>
        </w:tc>
        <w:tc>
          <w:tcPr>
            <w:tcW w:w="0" w:type="auto"/>
            <w:shd w:val="clear" w:color="auto" w:fill="FFFFFF"/>
            <w:vAlign w:val="center"/>
          </w:tcPr>
          <w:p w14:paraId="6AAC5A42" w14:textId="77777777" w:rsidR="00937BBE" w:rsidRPr="00DB610F" w:rsidRDefault="00937BBE" w:rsidP="0036524E">
            <w:pPr>
              <w:pStyle w:val="TAC"/>
              <w:rPr>
                <w:rFonts w:eastAsia="SimSun"/>
              </w:rPr>
            </w:pPr>
            <w:r w:rsidRPr="00DB610F">
              <w:rPr>
                <w:rFonts w:eastAsia="SimSun"/>
              </w:rPr>
              <w:t>1-4</w:t>
            </w:r>
          </w:p>
        </w:tc>
        <w:tc>
          <w:tcPr>
            <w:tcW w:w="0" w:type="auto"/>
            <w:shd w:val="clear" w:color="auto" w:fill="FFFFFF"/>
            <w:vAlign w:val="center"/>
          </w:tcPr>
          <w:p w14:paraId="710F876A" w14:textId="77777777" w:rsidR="00937BBE" w:rsidRPr="00DB610F" w:rsidRDefault="00937BBE" w:rsidP="0036524E">
            <w:pPr>
              <w:pStyle w:val="TAC"/>
              <w:rPr>
                <w:rFonts w:eastAsia="SimSun"/>
              </w:rPr>
            </w:pPr>
            <w:r w:rsidRPr="00DB610F">
              <w:rPr>
                <w:rFonts w:eastAsia="SimSun"/>
              </w:rPr>
              <w:t>R.PDSCH.2-2.1 TDD</w:t>
            </w:r>
          </w:p>
        </w:tc>
        <w:tc>
          <w:tcPr>
            <w:tcW w:w="0" w:type="auto"/>
            <w:shd w:val="clear" w:color="auto" w:fill="FFFFFF"/>
            <w:vAlign w:val="center"/>
          </w:tcPr>
          <w:p w14:paraId="7BCAEDDB"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3313F09B" w14:textId="77777777" w:rsidR="00937BBE" w:rsidRPr="00DB610F" w:rsidRDefault="00937BBE" w:rsidP="0036524E">
            <w:pPr>
              <w:pStyle w:val="TAC"/>
              <w:rPr>
                <w:rFonts w:eastAsia="SimSun"/>
              </w:rPr>
            </w:pPr>
            <w:r w:rsidRPr="00DB610F">
              <w:rPr>
                <w:rFonts w:eastAsia="SimSun"/>
              </w:rPr>
              <w:t>16QAM, 0.48</w:t>
            </w:r>
          </w:p>
        </w:tc>
        <w:tc>
          <w:tcPr>
            <w:tcW w:w="0" w:type="auto"/>
            <w:shd w:val="clear" w:color="auto" w:fill="FFFFFF"/>
            <w:vAlign w:val="center"/>
          </w:tcPr>
          <w:p w14:paraId="1F024280"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34BDFA53" w14:textId="77777777" w:rsidR="00937BBE" w:rsidRPr="00DB610F" w:rsidRDefault="00937BBE" w:rsidP="0036524E">
            <w:pPr>
              <w:pStyle w:val="TAC"/>
              <w:rPr>
                <w:rFonts w:eastAsia="SimSun"/>
              </w:rPr>
            </w:pPr>
            <w:r w:rsidRPr="00DB610F">
              <w:rPr>
                <w:rFonts w:eastAsia="SimSun"/>
              </w:rPr>
              <w:t>TDLC300-100</w:t>
            </w:r>
          </w:p>
        </w:tc>
        <w:tc>
          <w:tcPr>
            <w:tcW w:w="0" w:type="auto"/>
            <w:shd w:val="clear" w:color="auto" w:fill="FFFFFF"/>
            <w:vAlign w:val="center"/>
          </w:tcPr>
          <w:p w14:paraId="7739031D"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61395BE1" w14:textId="77777777" w:rsidR="00937BBE" w:rsidRPr="00DB610F" w:rsidRDefault="00937BBE" w:rsidP="0036524E">
            <w:pPr>
              <w:pStyle w:val="TAC"/>
              <w:rPr>
                <w:rFonts w:eastAsia="SimSun"/>
              </w:rPr>
            </w:pPr>
            <w:r w:rsidRPr="00DB610F">
              <w:rPr>
                <w:rFonts w:eastAsia="SimSun"/>
              </w:rPr>
              <w:t>30</w:t>
            </w:r>
          </w:p>
        </w:tc>
        <w:tc>
          <w:tcPr>
            <w:tcW w:w="0" w:type="auto"/>
            <w:shd w:val="clear" w:color="auto" w:fill="FFFFFF"/>
            <w:vAlign w:val="center"/>
          </w:tcPr>
          <w:p w14:paraId="7086B9C0" w14:textId="77777777" w:rsidR="00937BBE" w:rsidRPr="00DB610F" w:rsidRDefault="00937BBE" w:rsidP="0036524E">
            <w:pPr>
              <w:pStyle w:val="TAC"/>
              <w:rPr>
                <w:rFonts w:eastAsia="SimSun"/>
                <w:lang w:eastAsia="zh-CN"/>
              </w:rPr>
            </w:pPr>
            <w:r w:rsidRPr="00DB610F">
              <w:rPr>
                <w:rFonts w:eastAsia="SimSun"/>
                <w:lang w:eastAsia="zh-CN"/>
              </w:rPr>
              <w:t>2.5</w:t>
            </w:r>
          </w:p>
        </w:tc>
        <w:tc>
          <w:tcPr>
            <w:tcW w:w="0" w:type="auto"/>
            <w:shd w:val="clear" w:color="auto" w:fill="FFFFFF"/>
          </w:tcPr>
          <w:p w14:paraId="7B90F3FB" w14:textId="77777777" w:rsidR="00937BBE" w:rsidRPr="0018689D" w:rsidRDefault="00937BBE" w:rsidP="0036524E">
            <w:pPr>
              <w:pStyle w:val="TAC"/>
            </w:pPr>
            <w:r w:rsidRPr="0018689D">
              <w:t>High BLER</w:t>
            </w:r>
          </w:p>
        </w:tc>
      </w:tr>
      <w:tr w:rsidR="00937BBE" w:rsidRPr="0018689D" w14:paraId="21EA664D" w14:textId="77777777" w:rsidTr="003545D8">
        <w:trPr>
          <w:trHeight w:val="178"/>
          <w:jc w:val="center"/>
        </w:trPr>
        <w:tc>
          <w:tcPr>
            <w:tcW w:w="0" w:type="auto"/>
            <w:shd w:val="clear" w:color="auto" w:fill="FFFFFF"/>
          </w:tcPr>
          <w:p w14:paraId="546D0270" w14:textId="77777777" w:rsidR="00937BBE" w:rsidRPr="0018689D" w:rsidRDefault="00937BBE" w:rsidP="0036524E">
            <w:pPr>
              <w:pStyle w:val="TAC"/>
            </w:pPr>
            <w:r w:rsidRPr="0018689D">
              <w:t>5.2.2.2.1_1 2Rx TDD</w:t>
            </w:r>
          </w:p>
        </w:tc>
        <w:tc>
          <w:tcPr>
            <w:tcW w:w="0" w:type="auto"/>
            <w:shd w:val="clear" w:color="auto" w:fill="FFFFFF"/>
            <w:vAlign w:val="center"/>
          </w:tcPr>
          <w:p w14:paraId="75035329" w14:textId="77777777" w:rsidR="00937BBE" w:rsidRPr="00DB610F" w:rsidRDefault="00937BBE" w:rsidP="0036524E">
            <w:pPr>
              <w:pStyle w:val="TAC"/>
              <w:rPr>
                <w:rFonts w:eastAsia="SimSun"/>
              </w:rPr>
            </w:pPr>
            <w:r w:rsidRPr="00DB610F">
              <w:rPr>
                <w:rFonts w:eastAsia="SimSun"/>
              </w:rPr>
              <w:t>1-1</w:t>
            </w:r>
          </w:p>
        </w:tc>
        <w:tc>
          <w:tcPr>
            <w:tcW w:w="0" w:type="auto"/>
            <w:shd w:val="clear" w:color="auto" w:fill="FFFFFF"/>
            <w:vAlign w:val="center"/>
          </w:tcPr>
          <w:p w14:paraId="1B9A3FE3" w14:textId="77777777" w:rsidR="00937BBE" w:rsidRPr="00DB610F" w:rsidRDefault="00937BBE" w:rsidP="0036524E">
            <w:pPr>
              <w:pStyle w:val="TAC"/>
              <w:rPr>
                <w:rFonts w:eastAsia="SimSun"/>
              </w:rPr>
            </w:pPr>
            <w:r w:rsidRPr="00DB610F">
              <w:rPr>
                <w:rFonts w:eastAsia="SimSun"/>
              </w:rPr>
              <w:t>R.PDSCH.2-1.1 TDD</w:t>
            </w:r>
          </w:p>
        </w:tc>
        <w:tc>
          <w:tcPr>
            <w:tcW w:w="0" w:type="auto"/>
            <w:shd w:val="clear" w:color="auto" w:fill="FFFFFF"/>
            <w:vAlign w:val="center"/>
          </w:tcPr>
          <w:p w14:paraId="0791A1D6"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78FA5552" w14:textId="77777777" w:rsidR="00937BBE" w:rsidRPr="00DB610F" w:rsidRDefault="00937BBE" w:rsidP="0036524E">
            <w:pPr>
              <w:pStyle w:val="TAC"/>
              <w:rPr>
                <w:rFonts w:eastAsia="SimSun"/>
              </w:rPr>
            </w:pPr>
            <w:r w:rsidRPr="00DB610F">
              <w:rPr>
                <w:rFonts w:eastAsia="SimSun"/>
              </w:rPr>
              <w:t>QPSK, 0.30</w:t>
            </w:r>
          </w:p>
        </w:tc>
        <w:tc>
          <w:tcPr>
            <w:tcW w:w="0" w:type="auto"/>
            <w:shd w:val="clear" w:color="auto" w:fill="FFFFFF"/>
            <w:vAlign w:val="center"/>
          </w:tcPr>
          <w:p w14:paraId="36A82F0A" w14:textId="77777777" w:rsidR="00937BBE" w:rsidRPr="00DB610F" w:rsidRDefault="00937BBE" w:rsidP="0036524E">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6D215D09" w14:textId="77777777" w:rsidR="00937BBE" w:rsidRPr="00DB610F" w:rsidRDefault="00937BBE" w:rsidP="0036524E">
            <w:pPr>
              <w:pStyle w:val="TAC"/>
              <w:rPr>
                <w:rFonts w:eastAsia="SimSun"/>
              </w:rPr>
            </w:pPr>
            <w:r w:rsidRPr="00DB610F">
              <w:rPr>
                <w:rFonts w:eastAsia="SimSun"/>
              </w:rPr>
              <w:t>TDLB100-400</w:t>
            </w:r>
          </w:p>
        </w:tc>
        <w:tc>
          <w:tcPr>
            <w:tcW w:w="0" w:type="auto"/>
            <w:shd w:val="clear" w:color="auto" w:fill="FFFFFF"/>
            <w:vAlign w:val="center"/>
          </w:tcPr>
          <w:p w14:paraId="33FB0A45"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0C5D767"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00E55833" w14:textId="77777777" w:rsidR="00937BBE" w:rsidRPr="00DB610F" w:rsidRDefault="00937BBE" w:rsidP="0036524E">
            <w:pPr>
              <w:pStyle w:val="TAC"/>
              <w:rPr>
                <w:rFonts w:eastAsia="SimSun"/>
                <w:lang w:eastAsia="zh-CN"/>
              </w:rPr>
            </w:pPr>
            <w:r w:rsidRPr="00DB610F">
              <w:rPr>
                <w:rFonts w:eastAsia="SimSun"/>
                <w:lang w:eastAsia="zh-CN"/>
              </w:rPr>
              <w:t>-0.2</w:t>
            </w:r>
          </w:p>
        </w:tc>
        <w:tc>
          <w:tcPr>
            <w:tcW w:w="0" w:type="auto"/>
            <w:shd w:val="clear" w:color="auto" w:fill="FFFFFF"/>
          </w:tcPr>
          <w:p w14:paraId="79753E77" w14:textId="77777777" w:rsidR="00937BBE" w:rsidRPr="0018689D" w:rsidRDefault="00937BBE" w:rsidP="0036524E">
            <w:pPr>
              <w:pStyle w:val="TAC"/>
            </w:pPr>
            <w:r w:rsidRPr="0018689D">
              <w:t>High channel variation</w:t>
            </w:r>
          </w:p>
        </w:tc>
      </w:tr>
      <w:tr w:rsidR="00937BBE" w:rsidRPr="0018689D" w14:paraId="6DA4D255" w14:textId="77777777" w:rsidTr="003545D8">
        <w:trPr>
          <w:trHeight w:val="178"/>
          <w:jc w:val="center"/>
        </w:trPr>
        <w:tc>
          <w:tcPr>
            <w:tcW w:w="0" w:type="auto"/>
            <w:shd w:val="clear" w:color="auto" w:fill="FFFFFF"/>
          </w:tcPr>
          <w:p w14:paraId="38635BC9" w14:textId="77777777" w:rsidR="00937BBE" w:rsidRPr="0018689D" w:rsidRDefault="00937BBE" w:rsidP="0036524E">
            <w:pPr>
              <w:pStyle w:val="TAC"/>
            </w:pPr>
            <w:r w:rsidRPr="0018689D">
              <w:t>5.2.2.2.1_1 2Rx TDD</w:t>
            </w:r>
          </w:p>
        </w:tc>
        <w:tc>
          <w:tcPr>
            <w:tcW w:w="0" w:type="auto"/>
            <w:shd w:val="clear" w:color="auto" w:fill="FFFFFF"/>
            <w:vAlign w:val="center"/>
          </w:tcPr>
          <w:p w14:paraId="56C4F041" w14:textId="77777777" w:rsidR="00937BBE" w:rsidRPr="00DB610F" w:rsidRDefault="00937BBE" w:rsidP="0036524E">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5C41DD54" w14:textId="77777777" w:rsidR="00937BBE" w:rsidRPr="00DB610F" w:rsidRDefault="00937BBE" w:rsidP="0036524E">
            <w:pPr>
              <w:pStyle w:val="TAC"/>
              <w:rPr>
                <w:rFonts w:eastAsia="SimSun"/>
              </w:rPr>
            </w:pPr>
            <w:r w:rsidRPr="00DB610F">
              <w:rPr>
                <w:rFonts w:eastAsia="SimSun"/>
              </w:rPr>
              <w:t>R.PDSCH.2-3.1 TDD</w:t>
            </w:r>
          </w:p>
        </w:tc>
        <w:tc>
          <w:tcPr>
            <w:tcW w:w="0" w:type="auto"/>
            <w:shd w:val="clear" w:color="auto" w:fill="FFFFFF"/>
            <w:vAlign w:val="center"/>
          </w:tcPr>
          <w:p w14:paraId="65D4D90C"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vAlign w:val="center"/>
          </w:tcPr>
          <w:p w14:paraId="31979307" w14:textId="77777777" w:rsidR="00937BBE" w:rsidRPr="00DB610F" w:rsidRDefault="00937BBE" w:rsidP="0036524E">
            <w:pPr>
              <w:pStyle w:val="TAC"/>
              <w:rPr>
                <w:rFonts w:eastAsia="SimSun"/>
              </w:rPr>
            </w:pPr>
            <w:r w:rsidRPr="00DB610F">
              <w:rPr>
                <w:rFonts w:eastAsia="SimSun"/>
              </w:rPr>
              <w:t>64QAM, 0.50</w:t>
            </w:r>
          </w:p>
        </w:tc>
        <w:tc>
          <w:tcPr>
            <w:tcW w:w="0" w:type="auto"/>
            <w:shd w:val="clear" w:color="auto" w:fill="FFFFFF"/>
            <w:vAlign w:val="center"/>
          </w:tcPr>
          <w:p w14:paraId="1EF03C13"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013D7827"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2E371C14"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133CEFAE"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23C39EF9" w14:textId="77777777" w:rsidR="00937BBE" w:rsidRPr="00DB610F" w:rsidRDefault="00937BBE" w:rsidP="0036524E">
            <w:pPr>
              <w:pStyle w:val="TAC"/>
              <w:rPr>
                <w:rFonts w:eastAsia="SimSun"/>
                <w:lang w:eastAsia="zh-CN"/>
              </w:rPr>
            </w:pPr>
            <w:r w:rsidRPr="00DB610F">
              <w:rPr>
                <w:rFonts w:eastAsia="SimSun"/>
                <w:lang w:eastAsia="zh-CN"/>
              </w:rPr>
              <w:t>20.8</w:t>
            </w:r>
          </w:p>
        </w:tc>
        <w:tc>
          <w:tcPr>
            <w:tcW w:w="0" w:type="auto"/>
            <w:shd w:val="clear" w:color="auto" w:fill="FFFFFF"/>
          </w:tcPr>
          <w:p w14:paraId="22B66D7E" w14:textId="77777777" w:rsidR="00937BBE" w:rsidRPr="0018689D" w:rsidRDefault="00937BBE" w:rsidP="0036524E">
            <w:pPr>
              <w:pStyle w:val="TAC"/>
            </w:pPr>
            <w:r w:rsidRPr="0018689D">
              <w:t>High throughput</w:t>
            </w:r>
          </w:p>
          <w:p w14:paraId="4B93515A" w14:textId="77777777" w:rsidR="00937BBE" w:rsidRPr="0018689D" w:rsidRDefault="00937BBE" w:rsidP="0036524E">
            <w:pPr>
              <w:pStyle w:val="TAC"/>
            </w:pPr>
            <w:r w:rsidRPr="0018689D">
              <w:t>Baseline Rx</w:t>
            </w:r>
          </w:p>
        </w:tc>
      </w:tr>
      <w:tr w:rsidR="00937BBE" w:rsidRPr="0018689D" w14:paraId="1C298833"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725E6EF" w14:textId="77777777" w:rsidR="00937BBE" w:rsidRPr="0018689D" w:rsidRDefault="00937BBE" w:rsidP="0036524E">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959EF" w14:textId="77777777" w:rsidR="00937BBE" w:rsidRPr="0018689D" w:rsidRDefault="00937BBE" w:rsidP="0036524E">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9BEA02" w14:textId="77777777" w:rsidR="00937BBE" w:rsidRPr="0018689D" w:rsidRDefault="00937BBE" w:rsidP="0036524E">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6D33CE" w14:textId="77777777" w:rsidR="00937BBE" w:rsidRPr="0018689D" w:rsidRDefault="00937BBE" w:rsidP="0036524E">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6940F2" w14:textId="77777777" w:rsidR="00937BBE" w:rsidRPr="0018689D" w:rsidRDefault="00937BBE" w:rsidP="0036524E">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ED7F53" w14:textId="77777777" w:rsidR="00937BBE" w:rsidRPr="0018689D" w:rsidRDefault="00937BBE" w:rsidP="0036524E">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3A4CEC" w14:textId="77777777" w:rsidR="00937BBE" w:rsidRPr="0018689D" w:rsidRDefault="00937BBE" w:rsidP="0036524E">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A5D54D" w14:textId="77777777" w:rsidR="00937BBE" w:rsidRPr="0018689D" w:rsidRDefault="00937BBE" w:rsidP="0036524E">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F49D1A" w14:textId="77777777" w:rsidR="00937BBE" w:rsidRPr="0018689D" w:rsidRDefault="00937BBE" w:rsidP="0036524E">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3BB5C8" w14:textId="77777777" w:rsidR="00937BBE" w:rsidRPr="0018689D" w:rsidRDefault="00937BBE" w:rsidP="0036524E">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96A23" w14:textId="77777777" w:rsidR="00937BBE" w:rsidRPr="0018689D" w:rsidRDefault="00937BBE" w:rsidP="0036524E">
            <w:pPr>
              <w:pStyle w:val="TAC"/>
            </w:pPr>
            <w:r w:rsidRPr="0018689D">
              <w:t>High throughput Enhanced Rx</w:t>
            </w:r>
          </w:p>
        </w:tc>
      </w:tr>
    </w:tbl>
    <w:p w14:paraId="005ACAF2" w14:textId="77777777" w:rsidR="00937BBE" w:rsidRPr="00DB610F" w:rsidRDefault="00937BBE" w:rsidP="00937BBE"/>
    <w:p w14:paraId="36286528" w14:textId="77777777" w:rsidR="00937BBE" w:rsidRPr="00DB610F" w:rsidRDefault="00937BBE" w:rsidP="00937BBE">
      <w:r w:rsidRPr="00DB610F">
        <w:t xml:space="preserve">Other test parameters are defined in </w:t>
      </w:r>
      <w:r w:rsidR="008D7CE9" w:rsidRPr="00DB610F">
        <w:t>TS 38.521-4</w:t>
      </w:r>
      <w:r w:rsidR="008502AA" w:rsidRPr="00DB610F">
        <w:t xml:space="preserve"> [3]</w:t>
      </w:r>
      <w:r w:rsidRPr="00DB610F">
        <w:t xml:space="preserve"> Tables 5.2.2.2.1_1.4-1 and 5.2.2.2.1_1.4-2.</w:t>
      </w:r>
    </w:p>
    <w:p w14:paraId="46BD6EB2" w14:textId="77777777" w:rsidR="00937BBE" w:rsidRPr="00DB610F" w:rsidRDefault="00937BBE" w:rsidP="00CA7270">
      <w:pPr>
        <w:pStyle w:val="H6"/>
      </w:pPr>
      <w:bookmarkStart w:id="1591" w:name="_Toc46239261"/>
      <w:bookmarkStart w:id="1592" w:name="_Toc46384268"/>
      <w:bookmarkStart w:id="1593" w:name="_Toc46480350"/>
      <w:bookmarkStart w:id="1594" w:name="_Toc51833688"/>
      <w:bookmarkStart w:id="1595" w:name="_Toc58504792"/>
      <w:bookmarkStart w:id="1596" w:name="_Toc68540535"/>
      <w:bookmarkStart w:id="1597" w:name="_Toc75464072"/>
      <w:bookmarkStart w:id="1598" w:name="_Toc83680382"/>
      <w:bookmarkStart w:id="1599" w:name="_Toc92099953"/>
      <w:bookmarkStart w:id="1600" w:name="_Toc99980487"/>
      <w:r w:rsidRPr="00DB610F">
        <w:t>A.5.1.1.2.4</w:t>
      </w:r>
      <w:r w:rsidRPr="00DB610F">
        <w:tab/>
        <w:t>Test Description</w:t>
      </w:r>
      <w:bookmarkEnd w:id="1591"/>
      <w:bookmarkEnd w:id="1592"/>
      <w:bookmarkEnd w:id="1593"/>
      <w:bookmarkEnd w:id="1594"/>
      <w:bookmarkEnd w:id="1595"/>
      <w:bookmarkEnd w:id="1596"/>
      <w:bookmarkEnd w:id="1597"/>
      <w:bookmarkEnd w:id="1598"/>
      <w:bookmarkEnd w:id="1599"/>
      <w:bookmarkEnd w:id="1600"/>
    </w:p>
    <w:p w14:paraId="6C4C8F9B" w14:textId="77777777" w:rsidR="00937BBE" w:rsidRPr="00DB610F" w:rsidRDefault="00937BBE" w:rsidP="00937BBE">
      <w:pPr>
        <w:pStyle w:val="H6"/>
      </w:pPr>
      <w:r w:rsidRPr="00DB610F">
        <w:t>A.5.1.1.2.4.1</w:t>
      </w:r>
      <w:r w:rsidRPr="00DB610F">
        <w:tab/>
        <w:t>Initial Conditions</w:t>
      </w:r>
    </w:p>
    <w:p w14:paraId="502E318E" w14:textId="1073AC6A"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1730055B" w14:textId="5B2CE1A2" w:rsidR="00937BBE" w:rsidRPr="00DB610F" w:rsidRDefault="00E5083F" w:rsidP="00E5083F">
      <w:pPr>
        <w:pStyle w:val="B10"/>
      </w:pPr>
      <w:r w:rsidRPr="00DB610F">
        <w:t>1.1</w:t>
      </w:r>
      <w:r w:rsidRPr="00DB610F">
        <w:tab/>
      </w:r>
      <w:r w:rsidR="00937BBE" w:rsidRPr="00DB610F">
        <w:t>Connect an application server to the IP output of the SS.</w:t>
      </w:r>
    </w:p>
    <w:p w14:paraId="284A35B3" w14:textId="63D8F930" w:rsidR="00E5083F" w:rsidRPr="00DB610F" w:rsidRDefault="00937BBE"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41FACC00" w14:textId="37F88A1F" w:rsidR="00937BBE" w:rsidRPr="00DB610F" w:rsidRDefault="00937BBE" w:rsidP="00E5083F">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w:t>
      </w:r>
      <w:r w:rsidR="0049267C" w:rsidRPr="00DB610F">
        <w:t xml:space="preserve"> </w:t>
      </w:r>
      <w:r w:rsidRPr="00DB610F">
        <w:t>5.2.2.2.1_1.3.3_1-1 through</w:t>
      </w:r>
      <w:r w:rsidR="0049267C" w:rsidRPr="00DB610F">
        <w:t xml:space="preserve"> </w:t>
      </w:r>
      <w:r w:rsidRPr="00DB610F">
        <w:t>5.2.2.2.1_1.3.3_1-4</w:t>
      </w:r>
      <w:ins w:id="1601" w:author="3221" w:date="2023-06-15T15:11:00Z">
        <w:r w:rsidR="00842B5A" w:rsidRPr="00842B5A">
          <w:t xml:space="preserve"> with the exceptions defined in Annex H</w:t>
        </w:r>
      </w:ins>
      <w:r w:rsidR="0072597D" w:rsidRPr="00DB610F">
        <w:t>.</w:t>
      </w:r>
    </w:p>
    <w:p w14:paraId="4D70E9C6" w14:textId="77777777" w:rsidR="00937BBE" w:rsidRPr="00DB610F" w:rsidRDefault="00937BBE" w:rsidP="00937BBE">
      <w:pPr>
        <w:pStyle w:val="H6"/>
      </w:pPr>
      <w:r w:rsidRPr="00DB610F">
        <w:t>A.5.1.1.2.4.2</w:t>
      </w:r>
      <w:r w:rsidRPr="00DB610F">
        <w:tab/>
        <w:t>Procedure</w:t>
      </w:r>
    </w:p>
    <w:p w14:paraId="7FC53F98"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D25B549"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A.5.1.1.2.3-1.</w:t>
      </w:r>
    </w:p>
    <w:p w14:paraId="3AA89028"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6FAF11D0"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A4B5D1D" w14:textId="77777777" w:rsidR="00937BBE" w:rsidRPr="00DB610F" w:rsidRDefault="00937BB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83FE173"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35B8D04B" w14:textId="77777777" w:rsidR="00937BBE" w:rsidRPr="00DB610F" w:rsidRDefault="00937BB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1BAD15" w14:textId="77777777" w:rsidR="00311973" w:rsidRPr="00DB610F" w:rsidRDefault="00311973" w:rsidP="008D5A45">
      <w:pPr>
        <w:pStyle w:val="Heading3"/>
      </w:pPr>
      <w:bookmarkStart w:id="1602" w:name="_Toc46155848"/>
      <w:bookmarkStart w:id="1603" w:name="_Toc46238401"/>
      <w:bookmarkStart w:id="1604" w:name="_Toc46239262"/>
      <w:bookmarkStart w:id="1605" w:name="_Toc46384269"/>
      <w:bookmarkStart w:id="1606" w:name="_Toc46480351"/>
      <w:bookmarkStart w:id="1607" w:name="_Toc51833689"/>
      <w:bookmarkStart w:id="1608" w:name="_Toc58504793"/>
      <w:bookmarkStart w:id="1609" w:name="_Toc68540536"/>
      <w:bookmarkStart w:id="1610" w:name="_Toc75464073"/>
      <w:bookmarkStart w:id="1611" w:name="_Toc83680383"/>
      <w:bookmarkStart w:id="1612" w:name="_Toc92099954"/>
      <w:bookmarkStart w:id="1613" w:name="_Toc99980488"/>
      <w:bookmarkStart w:id="1614" w:name="_Toc106745305"/>
      <w:r w:rsidRPr="00DB610F">
        <w:t>A.5.1.2</w:t>
      </w:r>
      <w:r w:rsidRPr="00DB610F">
        <w:tab/>
        <w:t>5G NR /UDP Downlink Throughput /Conducted/Fading/FRC/4Rx for SA and NSA</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56CBBE51" w14:textId="77777777" w:rsidR="00937BBE" w:rsidRPr="00DB610F" w:rsidRDefault="00937BBE" w:rsidP="008D5A45">
      <w:pPr>
        <w:pStyle w:val="Heading4"/>
      </w:pPr>
      <w:bookmarkStart w:id="1615" w:name="_Toc46155849"/>
      <w:bookmarkStart w:id="1616" w:name="_Toc46238402"/>
      <w:bookmarkStart w:id="1617" w:name="_Toc46239263"/>
      <w:bookmarkStart w:id="1618" w:name="_Toc46384270"/>
      <w:bookmarkStart w:id="1619" w:name="_Toc46480352"/>
      <w:bookmarkStart w:id="1620" w:name="_Toc51833690"/>
      <w:bookmarkStart w:id="1621" w:name="_Toc58504794"/>
      <w:bookmarkStart w:id="1622" w:name="_Toc68540537"/>
      <w:bookmarkStart w:id="1623" w:name="_Toc75464074"/>
      <w:bookmarkStart w:id="1624" w:name="_Toc83680384"/>
      <w:bookmarkStart w:id="1625" w:name="_Toc92099955"/>
      <w:bookmarkStart w:id="1626" w:name="_Toc99980489"/>
      <w:bookmarkStart w:id="1627" w:name="_Toc106745306"/>
      <w:r w:rsidRPr="00DB610F">
        <w:t>A.5.1.2.1</w:t>
      </w:r>
      <w:r w:rsidRPr="00DB610F">
        <w:tab/>
        <w:t>5G NR /UDP Downlink Throughput /Conducted/Fading/FRC/4Rx FDD/FR1 PDSCH mapping Type A performance - 4x4 MIMO for SA and NSA</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61511266" w14:textId="77777777" w:rsidR="00937BBE" w:rsidRPr="00DB610F" w:rsidRDefault="00937BBE" w:rsidP="00CA7270">
      <w:pPr>
        <w:pStyle w:val="H6"/>
      </w:pPr>
      <w:bookmarkStart w:id="1628" w:name="_Toc46384271"/>
      <w:bookmarkStart w:id="1629" w:name="_Toc46480353"/>
      <w:bookmarkStart w:id="1630" w:name="_Toc51833691"/>
      <w:bookmarkStart w:id="1631" w:name="_Toc58504795"/>
      <w:bookmarkStart w:id="1632" w:name="_Toc68540538"/>
      <w:bookmarkStart w:id="1633" w:name="_Toc75464075"/>
      <w:bookmarkStart w:id="1634" w:name="_Toc83680385"/>
      <w:bookmarkStart w:id="1635" w:name="_Toc92099956"/>
      <w:bookmarkStart w:id="1636" w:name="_Toc99980490"/>
      <w:r w:rsidRPr="00DB610F">
        <w:t>A.5.1.2.1.1</w:t>
      </w:r>
      <w:r w:rsidRPr="00DB610F">
        <w:tab/>
        <w:t>Definition</w:t>
      </w:r>
      <w:bookmarkEnd w:id="1628"/>
      <w:bookmarkEnd w:id="1629"/>
      <w:bookmarkEnd w:id="1630"/>
      <w:bookmarkEnd w:id="1631"/>
      <w:bookmarkEnd w:id="1632"/>
      <w:bookmarkEnd w:id="1633"/>
      <w:bookmarkEnd w:id="1634"/>
      <w:bookmarkEnd w:id="1635"/>
      <w:bookmarkEnd w:id="1636"/>
    </w:p>
    <w:p w14:paraId="7E3BBF3F" w14:textId="77777777" w:rsidR="00937BBE" w:rsidRPr="00DB610F" w:rsidRDefault="00937BBE" w:rsidP="00937BBE">
      <w:r w:rsidRPr="00DB610F">
        <w:t>The UE application layer downlink performance for UDP is determined by the UE application layer UDP throughput.</w:t>
      </w:r>
    </w:p>
    <w:p w14:paraId="5524DF2D" w14:textId="77777777" w:rsidR="00937BBE" w:rsidRPr="00DB610F" w:rsidRDefault="00937BBE" w:rsidP="00CA7270">
      <w:pPr>
        <w:pStyle w:val="H6"/>
      </w:pPr>
      <w:bookmarkStart w:id="1637" w:name="_Toc46384272"/>
      <w:bookmarkStart w:id="1638" w:name="_Toc46480354"/>
      <w:bookmarkStart w:id="1639" w:name="_Toc51833692"/>
      <w:bookmarkStart w:id="1640" w:name="_Toc58504796"/>
      <w:bookmarkStart w:id="1641" w:name="_Toc68540539"/>
      <w:bookmarkStart w:id="1642" w:name="_Toc75464076"/>
      <w:bookmarkStart w:id="1643" w:name="_Toc83680386"/>
      <w:bookmarkStart w:id="1644" w:name="_Toc92099957"/>
      <w:bookmarkStart w:id="1645" w:name="_Toc99980491"/>
      <w:r w:rsidRPr="00DB610F">
        <w:t>A.5.1.2.1.2</w:t>
      </w:r>
      <w:r w:rsidRPr="00DB610F">
        <w:tab/>
        <w:t>Test Purpose</w:t>
      </w:r>
      <w:bookmarkEnd w:id="1637"/>
      <w:bookmarkEnd w:id="1638"/>
      <w:bookmarkEnd w:id="1639"/>
      <w:bookmarkEnd w:id="1640"/>
      <w:bookmarkEnd w:id="1641"/>
      <w:bookmarkEnd w:id="1642"/>
      <w:bookmarkEnd w:id="1643"/>
      <w:bookmarkEnd w:id="1644"/>
      <w:bookmarkEnd w:id="1645"/>
    </w:p>
    <w:p w14:paraId="0292B4F7" w14:textId="77777777" w:rsidR="00937BBE" w:rsidRPr="00DB610F" w:rsidRDefault="00937BBE" w:rsidP="00937BBE">
      <w:r w:rsidRPr="00DB610F">
        <w:t>To measure the performance of the 5G NR UE using fixed reference channels and under 4 receive antenna conditions while downloading UDP based data in fading channel environment. The duplex mode is FDD.</w:t>
      </w:r>
    </w:p>
    <w:p w14:paraId="5135259F" w14:textId="77777777" w:rsidR="00937BBE" w:rsidRPr="00DB610F" w:rsidRDefault="00937BBE" w:rsidP="00CA7270">
      <w:pPr>
        <w:pStyle w:val="H6"/>
      </w:pPr>
      <w:bookmarkStart w:id="1646" w:name="_Toc46384273"/>
      <w:bookmarkStart w:id="1647" w:name="_Toc46480355"/>
      <w:bookmarkStart w:id="1648" w:name="_Toc51833693"/>
      <w:bookmarkStart w:id="1649" w:name="_Toc58504797"/>
      <w:bookmarkStart w:id="1650" w:name="_Toc68540540"/>
      <w:bookmarkStart w:id="1651" w:name="_Toc75464077"/>
      <w:bookmarkStart w:id="1652" w:name="_Toc83680387"/>
      <w:bookmarkStart w:id="1653" w:name="_Toc92099958"/>
      <w:bookmarkStart w:id="1654" w:name="_Toc99980492"/>
      <w:r w:rsidRPr="00DB610F">
        <w:t>A.5.1.2.1.3</w:t>
      </w:r>
      <w:r w:rsidRPr="00DB610F">
        <w:tab/>
        <w:t>Test Parameters</w:t>
      </w:r>
      <w:bookmarkEnd w:id="1646"/>
      <w:bookmarkEnd w:id="1647"/>
      <w:bookmarkEnd w:id="1648"/>
      <w:bookmarkEnd w:id="1649"/>
      <w:bookmarkEnd w:id="1650"/>
      <w:bookmarkEnd w:id="1651"/>
      <w:bookmarkEnd w:id="1652"/>
      <w:bookmarkEnd w:id="1653"/>
      <w:bookmarkEnd w:id="1654"/>
    </w:p>
    <w:p w14:paraId="7EF11FF3" w14:textId="77777777" w:rsidR="00937BBE" w:rsidRPr="00DB610F" w:rsidRDefault="00937BBE" w:rsidP="00937BBE">
      <w:r w:rsidRPr="00DB610F">
        <w:t>The test points to be used in this test are defined in Table A.5.1.2.1.3-1. Details of these test points are available in Annex D with the test points below referenced directly from Table D.1-3</w:t>
      </w:r>
      <w:r w:rsidR="008D086E" w:rsidRPr="00DB610F">
        <w:t>.</w:t>
      </w:r>
    </w:p>
    <w:p w14:paraId="0363A04C" w14:textId="77777777" w:rsidR="00937BBE" w:rsidRPr="00DB610F" w:rsidRDefault="00937BBE" w:rsidP="00E5083F">
      <w:pPr>
        <w:pStyle w:val="TH"/>
      </w:pPr>
      <w:r w:rsidRPr="00DB610F">
        <w:t>Table A.5.1.2.1.3-1</w:t>
      </w:r>
      <w:r w:rsidR="00E5083F"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937BBE" w:rsidRPr="0018689D" w14:paraId="7CC7CEAD" w14:textId="77777777" w:rsidTr="003545D8">
        <w:trPr>
          <w:jc w:val="center"/>
        </w:trPr>
        <w:tc>
          <w:tcPr>
            <w:tcW w:w="0" w:type="auto"/>
            <w:vMerge w:val="restart"/>
            <w:shd w:val="clear" w:color="auto" w:fill="FFFFFF"/>
          </w:tcPr>
          <w:p w14:paraId="20093032"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1B8AA491" w14:textId="77777777" w:rsidR="00937BBE" w:rsidRPr="0018689D" w:rsidRDefault="00937BBE" w:rsidP="00CA7270">
            <w:pPr>
              <w:pStyle w:val="TAH"/>
            </w:pPr>
            <w:r w:rsidRPr="0018689D">
              <w:t>Test num.</w:t>
            </w:r>
          </w:p>
        </w:tc>
        <w:tc>
          <w:tcPr>
            <w:tcW w:w="0" w:type="auto"/>
            <w:vMerge w:val="restart"/>
            <w:shd w:val="clear" w:color="auto" w:fill="FFFFFF"/>
          </w:tcPr>
          <w:p w14:paraId="30D7FD35" w14:textId="77777777" w:rsidR="00937BBE" w:rsidRPr="0018689D" w:rsidRDefault="00937BBE" w:rsidP="000A5F1E">
            <w:pPr>
              <w:pStyle w:val="TAH"/>
            </w:pPr>
            <w:r w:rsidRPr="0018689D">
              <w:t>Bandwidth (MHz) / Subcarrier spacing (kHz)</w:t>
            </w:r>
          </w:p>
        </w:tc>
        <w:tc>
          <w:tcPr>
            <w:tcW w:w="0" w:type="auto"/>
            <w:vMerge w:val="restart"/>
            <w:shd w:val="clear" w:color="auto" w:fill="FFFFFF"/>
            <w:vAlign w:val="center"/>
          </w:tcPr>
          <w:p w14:paraId="6919AC60"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8F6BBB7"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C8C10FB"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4743B2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A0F5748" w14:textId="77777777" w:rsidR="00937BBE" w:rsidRPr="0018689D" w:rsidRDefault="00937BBE" w:rsidP="00CA7270">
            <w:pPr>
              <w:pStyle w:val="TAH"/>
            </w:pPr>
            <w:r w:rsidRPr="0018689D">
              <w:t>Reference value</w:t>
            </w:r>
          </w:p>
        </w:tc>
        <w:tc>
          <w:tcPr>
            <w:tcW w:w="0" w:type="auto"/>
            <w:vMerge w:val="restart"/>
            <w:shd w:val="clear" w:color="auto" w:fill="FFFFFF"/>
          </w:tcPr>
          <w:p w14:paraId="699463DC" w14:textId="77777777" w:rsidR="00937BBE" w:rsidRPr="0018689D" w:rsidRDefault="00937BBE" w:rsidP="00CA7270">
            <w:pPr>
              <w:pStyle w:val="TAH"/>
            </w:pPr>
            <w:r w:rsidRPr="0018689D">
              <w:t>Comment</w:t>
            </w:r>
          </w:p>
        </w:tc>
      </w:tr>
      <w:tr w:rsidR="00937BBE" w:rsidRPr="0018689D" w14:paraId="7DDD33F7" w14:textId="77777777" w:rsidTr="003545D8">
        <w:trPr>
          <w:jc w:val="center"/>
        </w:trPr>
        <w:tc>
          <w:tcPr>
            <w:tcW w:w="0" w:type="auto"/>
            <w:vMerge/>
            <w:shd w:val="clear" w:color="auto" w:fill="FFFFFF"/>
          </w:tcPr>
          <w:p w14:paraId="1850C84C"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E20D26A" w14:textId="77777777" w:rsidR="00937BBE" w:rsidRPr="0018689D" w:rsidRDefault="00937BBE" w:rsidP="003545D8">
            <w:pPr>
              <w:pStyle w:val="TAH"/>
              <w:rPr>
                <w:rFonts w:cs="Arial"/>
                <w:b w:val="0"/>
                <w:szCs w:val="18"/>
              </w:rPr>
            </w:pPr>
          </w:p>
        </w:tc>
        <w:tc>
          <w:tcPr>
            <w:tcW w:w="0" w:type="auto"/>
            <w:vMerge/>
            <w:shd w:val="clear" w:color="auto" w:fill="FFFFFF"/>
          </w:tcPr>
          <w:p w14:paraId="7C351F4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1CFE8AF1" w14:textId="77777777" w:rsidR="00937BBE" w:rsidRPr="0018689D" w:rsidRDefault="00937BBE" w:rsidP="003545D8">
            <w:pPr>
              <w:pStyle w:val="TAH"/>
              <w:rPr>
                <w:rFonts w:cs="Arial"/>
                <w:b w:val="0"/>
                <w:szCs w:val="18"/>
              </w:rPr>
            </w:pPr>
          </w:p>
        </w:tc>
        <w:tc>
          <w:tcPr>
            <w:tcW w:w="0" w:type="auto"/>
            <w:vMerge/>
            <w:shd w:val="clear" w:color="auto" w:fill="FFFFFF"/>
          </w:tcPr>
          <w:p w14:paraId="6C24FB6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1CE16B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3A4ADC46" w14:textId="77777777" w:rsidR="00937BBE" w:rsidRPr="0018689D" w:rsidRDefault="00937BBE" w:rsidP="003545D8">
            <w:pPr>
              <w:pStyle w:val="TAH"/>
              <w:rPr>
                <w:rFonts w:cs="Arial"/>
                <w:b w:val="0"/>
                <w:szCs w:val="18"/>
              </w:rPr>
            </w:pPr>
          </w:p>
        </w:tc>
        <w:tc>
          <w:tcPr>
            <w:tcW w:w="0" w:type="auto"/>
            <w:shd w:val="clear" w:color="auto" w:fill="FFFFFF"/>
            <w:vAlign w:val="center"/>
          </w:tcPr>
          <w:p w14:paraId="64F14930"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7919586" w14:textId="77777777" w:rsidR="00937BBE" w:rsidRPr="0018689D" w:rsidRDefault="00937BBE" w:rsidP="00CA7270">
            <w:pPr>
              <w:pStyle w:val="TAH"/>
            </w:pPr>
            <w:r w:rsidRPr="0018689D">
              <w:t>SNR (dB)</w:t>
            </w:r>
          </w:p>
        </w:tc>
        <w:tc>
          <w:tcPr>
            <w:tcW w:w="0" w:type="auto"/>
            <w:vMerge/>
            <w:shd w:val="clear" w:color="auto" w:fill="FFFFFF"/>
          </w:tcPr>
          <w:p w14:paraId="4721FC69" w14:textId="77777777" w:rsidR="00937BBE" w:rsidRPr="0018689D" w:rsidRDefault="00937BBE" w:rsidP="003545D8">
            <w:pPr>
              <w:pStyle w:val="TAH"/>
              <w:rPr>
                <w:rFonts w:cs="Arial"/>
                <w:b w:val="0"/>
                <w:szCs w:val="18"/>
              </w:rPr>
            </w:pPr>
          </w:p>
        </w:tc>
      </w:tr>
      <w:tr w:rsidR="00937BBE" w:rsidRPr="0018689D" w14:paraId="23934606" w14:textId="77777777" w:rsidTr="003545D8">
        <w:trPr>
          <w:jc w:val="center"/>
        </w:trPr>
        <w:tc>
          <w:tcPr>
            <w:tcW w:w="0" w:type="auto"/>
            <w:shd w:val="clear" w:color="auto" w:fill="FFFFFF"/>
          </w:tcPr>
          <w:p w14:paraId="2A1F732F" w14:textId="77777777" w:rsidR="00937BBE" w:rsidRPr="0018689D" w:rsidRDefault="00937BBE" w:rsidP="00CA7270">
            <w:pPr>
              <w:pStyle w:val="TAC"/>
            </w:pPr>
            <w:r w:rsidRPr="0018689D">
              <w:t>5.2.3.1.1_1 4Rx FDD</w:t>
            </w:r>
          </w:p>
        </w:tc>
        <w:tc>
          <w:tcPr>
            <w:tcW w:w="0" w:type="auto"/>
            <w:shd w:val="clear" w:color="auto" w:fill="FFFFFF"/>
            <w:vAlign w:val="center"/>
          </w:tcPr>
          <w:p w14:paraId="13928DA5" w14:textId="77777777" w:rsidR="00937BBE" w:rsidRPr="00DB610F" w:rsidRDefault="00937BBE" w:rsidP="00CA7270">
            <w:pPr>
              <w:pStyle w:val="TAC"/>
              <w:rPr>
                <w:rFonts w:eastAsia="SimSun"/>
              </w:rPr>
            </w:pPr>
            <w:r w:rsidRPr="00DB610F">
              <w:rPr>
                <w:rFonts w:eastAsia="SimSun"/>
              </w:rPr>
              <w:t>1-3</w:t>
            </w:r>
          </w:p>
        </w:tc>
        <w:tc>
          <w:tcPr>
            <w:tcW w:w="0" w:type="auto"/>
            <w:shd w:val="clear" w:color="auto" w:fill="FFFFFF"/>
            <w:vAlign w:val="center"/>
          </w:tcPr>
          <w:p w14:paraId="7850B5ED" w14:textId="77777777" w:rsidR="00937BBE" w:rsidRPr="00DB610F" w:rsidRDefault="00937BBE" w:rsidP="00CA7270">
            <w:pPr>
              <w:pStyle w:val="TAC"/>
              <w:rPr>
                <w:rFonts w:eastAsia="SimSun"/>
              </w:rPr>
            </w:pPr>
            <w:r w:rsidRPr="00DB610F">
              <w:rPr>
                <w:rFonts w:eastAsia="SimSun"/>
              </w:rPr>
              <w:t>R.PDSCH.1-4.1 FDD</w:t>
            </w:r>
          </w:p>
        </w:tc>
        <w:tc>
          <w:tcPr>
            <w:tcW w:w="0" w:type="auto"/>
            <w:shd w:val="clear" w:color="auto" w:fill="FFFFFF"/>
            <w:vAlign w:val="center"/>
          </w:tcPr>
          <w:p w14:paraId="4B602DC6"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43C8D554" w14:textId="77777777" w:rsidR="00937BBE" w:rsidRPr="00DB610F" w:rsidRDefault="00937BBE" w:rsidP="00CA7270">
            <w:pPr>
              <w:pStyle w:val="TAC"/>
              <w:rPr>
                <w:rFonts w:eastAsia="SimSun"/>
              </w:rPr>
            </w:pPr>
            <w:r w:rsidRPr="00DB610F">
              <w:rPr>
                <w:rFonts w:eastAsia="SimSun"/>
              </w:rPr>
              <w:t>256QAM, 0.82</w:t>
            </w:r>
          </w:p>
        </w:tc>
        <w:tc>
          <w:tcPr>
            <w:tcW w:w="0" w:type="auto"/>
            <w:shd w:val="clear" w:color="auto" w:fill="FFFFFF"/>
            <w:vAlign w:val="center"/>
          </w:tcPr>
          <w:p w14:paraId="0AACCD89" w14:textId="77777777" w:rsidR="00937BBE" w:rsidRPr="00DB610F" w:rsidRDefault="00937BBE" w:rsidP="00CA7270">
            <w:pPr>
              <w:pStyle w:val="TAC"/>
              <w:rPr>
                <w:rFonts w:eastAsia="SimSun"/>
              </w:rPr>
            </w:pPr>
            <w:r w:rsidRPr="00DB610F">
              <w:rPr>
                <w:rFonts w:eastAsia="SimSun"/>
              </w:rPr>
              <w:t>TDLA30-10</w:t>
            </w:r>
          </w:p>
        </w:tc>
        <w:tc>
          <w:tcPr>
            <w:tcW w:w="0" w:type="auto"/>
            <w:shd w:val="clear" w:color="auto" w:fill="FFFFFF"/>
            <w:vAlign w:val="center"/>
          </w:tcPr>
          <w:p w14:paraId="2255C85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4FF303E6" w14:textId="77777777" w:rsidR="00937BBE" w:rsidRPr="00DB610F" w:rsidRDefault="00937BBE" w:rsidP="00CA7270">
            <w:pPr>
              <w:pStyle w:val="TAC"/>
              <w:rPr>
                <w:rFonts w:eastAsia="SimSun"/>
              </w:rPr>
            </w:pPr>
            <w:r w:rsidRPr="00DB610F">
              <w:rPr>
                <w:rFonts w:eastAsia="SimSun"/>
              </w:rPr>
              <w:t>70</w:t>
            </w:r>
          </w:p>
        </w:tc>
        <w:tc>
          <w:tcPr>
            <w:tcW w:w="0" w:type="auto"/>
            <w:shd w:val="clear" w:color="auto" w:fill="FFFFFF"/>
            <w:vAlign w:val="center"/>
          </w:tcPr>
          <w:p w14:paraId="38E9700A" w14:textId="77777777" w:rsidR="00937BBE" w:rsidRPr="00DB610F" w:rsidRDefault="00937BBE" w:rsidP="00CA7270">
            <w:pPr>
              <w:pStyle w:val="TAC"/>
              <w:rPr>
                <w:rFonts w:eastAsia="SimSun"/>
              </w:rPr>
            </w:pPr>
            <w:r w:rsidRPr="00DB610F">
              <w:rPr>
                <w:rFonts w:eastAsia="SimSun"/>
                <w:lang w:eastAsia="zh-CN"/>
              </w:rPr>
              <w:t>22.0</w:t>
            </w:r>
          </w:p>
        </w:tc>
        <w:tc>
          <w:tcPr>
            <w:tcW w:w="0" w:type="auto"/>
            <w:shd w:val="clear" w:color="auto" w:fill="FFFFFF"/>
          </w:tcPr>
          <w:p w14:paraId="6E7BEF2B" w14:textId="77777777" w:rsidR="00937BBE" w:rsidRPr="0018689D" w:rsidRDefault="00937BBE" w:rsidP="000A5F1E">
            <w:pPr>
              <w:pStyle w:val="TAC"/>
            </w:pPr>
            <w:r w:rsidRPr="0018689D">
              <w:t>Large TBS</w:t>
            </w:r>
          </w:p>
        </w:tc>
      </w:tr>
      <w:tr w:rsidR="00937BBE" w:rsidRPr="0018689D" w14:paraId="3F54ACEE" w14:textId="77777777" w:rsidTr="003545D8">
        <w:trPr>
          <w:jc w:val="center"/>
        </w:trPr>
        <w:tc>
          <w:tcPr>
            <w:tcW w:w="0" w:type="auto"/>
            <w:shd w:val="clear" w:color="auto" w:fill="FFFFFF"/>
          </w:tcPr>
          <w:p w14:paraId="63F22254" w14:textId="77777777" w:rsidR="00937BBE" w:rsidRPr="0018689D" w:rsidRDefault="00937BBE" w:rsidP="00CA7270">
            <w:pPr>
              <w:pStyle w:val="TAC"/>
            </w:pPr>
            <w:r w:rsidRPr="0018689D">
              <w:t xml:space="preserve">5.2.3.1.1_1 4Rx FDD </w:t>
            </w:r>
          </w:p>
        </w:tc>
        <w:tc>
          <w:tcPr>
            <w:tcW w:w="0" w:type="auto"/>
            <w:shd w:val="clear" w:color="auto" w:fill="FFFFFF"/>
            <w:vAlign w:val="center"/>
          </w:tcPr>
          <w:p w14:paraId="5B1BDBA9" w14:textId="77777777" w:rsidR="00937BBE" w:rsidRPr="00DB610F" w:rsidRDefault="00937BBE" w:rsidP="00CA7270">
            <w:pPr>
              <w:pStyle w:val="TAC"/>
              <w:rPr>
                <w:rFonts w:eastAsia="SimSun"/>
              </w:rPr>
            </w:pPr>
            <w:r w:rsidRPr="00DB610F">
              <w:rPr>
                <w:rFonts w:eastAsia="SimSun"/>
              </w:rPr>
              <w:t>1-4</w:t>
            </w:r>
          </w:p>
        </w:tc>
        <w:tc>
          <w:tcPr>
            <w:tcW w:w="0" w:type="auto"/>
            <w:shd w:val="clear" w:color="auto" w:fill="FFFFFF"/>
            <w:vAlign w:val="center"/>
          </w:tcPr>
          <w:p w14:paraId="56C6D8DB" w14:textId="77777777" w:rsidR="00937BBE" w:rsidRPr="00DB610F" w:rsidRDefault="00937BBE" w:rsidP="00CA7270">
            <w:pPr>
              <w:pStyle w:val="TAC"/>
              <w:rPr>
                <w:rFonts w:eastAsia="SimSun"/>
              </w:rPr>
            </w:pPr>
            <w:r w:rsidRPr="00DB610F">
              <w:rPr>
                <w:rFonts w:eastAsia="SimSun"/>
              </w:rPr>
              <w:t>R.PDSCH.1-2.1 FDD</w:t>
            </w:r>
          </w:p>
        </w:tc>
        <w:tc>
          <w:tcPr>
            <w:tcW w:w="0" w:type="auto"/>
            <w:shd w:val="clear" w:color="auto" w:fill="FFFFFF"/>
            <w:vAlign w:val="center"/>
          </w:tcPr>
          <w:p w14:paraId="257A2A11"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5AACA637" w14:textId="77777777" w:rsidR="00937BBE" w:rsidRPr="00DB610F" w:rsidRDefault="00937BBE" w:rsidP="00CA7270">
            <w:pPr>
              <w:pStyle w:val="TAC"/>
              <w:rPr>
                <w:rFonts w:eastAsia="SimSun"/>
              </w:rPr>
            </w:pPr>
            <w:r w:rsidRPr="00DB610F">
              <w:rPr>
                <w:rFonts w:eastAsia="SimSun"/>
              </w:rPr>
              <w:t>16QAM, 0.48</w:t>
            </w:r>
          </w:p>
        </w:tc>
        <w:tc>
          <w:tcPr>
            <w:tcW w:w="0" w:type="auto"/>
            <w:shd w:val="clear" w:color="auto" w:fill="FFFFFF"/>
            <w:vAlign w:val="center"/>
          </w:tcPr>
          <w:p w14:paraId="2C71763B" w14:textId="77777777" w:rsidR="00937BBE" w:rsidRPr="00DB610F" w:rsidRDefault="00937BBE" w:rsidP="00CA7270">
            <w:pPr>
              <w:pStyle w:val="TAC"/>
              <w:rPr>
                <w:rFonts w:eastAsia="SimSun"/>
              </w:rPr>
            </w:pPr>
            <w:r w:rsidRPr="00DB610F">
              <w:rPr>
                <w:rFonts w:eastAsia="SimSun"/>
              </w:rPr>
              <w:t>TDLC300-100</w:t>
            </w:r>
          </w:p>
        </w:tc>
        <w:tc>
          <w:tcPr>
            <w:tcW w:w="0" w:type="auto"/>
            <w:shd w:val="clear" w:color="auto" w:fill="FFFFFF"/>
            <w:vAlign w:val="center"/>
          </w:tcPr>
          <w:p w14:paraId="17D17EA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5AF41ED0" w14:textId="77777777" w:rsidR="00937BBE" w:rsidRPr="00DB610F" w:rsidRDefault="00937BBE" w:rsidP="00CA7270">
            <w:pPr>
              <w:pStyle w:val="TAC"/>
              <w:rPr>
                <w:rFonts w:eastAsia="SimSun"/>
              </w:rPr>
            </w:pPr>
            <w:r w:rsidRPr="00DB610F">
              <w:rPr>
                <w:rFonts w:eastAsia="SimSun"/>
              </w:rPr>
              <w:t>30</w:t>
            </w:r>
          </w:p>
        </w:tc>
        <w:tc>
          <w:tcPr>
            <w:tcW w:w="0" w:type="auto"/>
            <w:shd w:val="clear" w:color="auto" w:fill="FFFFFF"/>
            <w:vAlign w:val="center"/>
          </w:tcPr>
          <w:p w14:paraId="624EE51B" w14:textId="77777777" w:rsidR="00937BBE" w:rsidRPr="00DB610F" w:rsidRDefault="00937BBE" w:rsidP="00CA7270">
            <w:pPr>
              <w:pStyle w:val="TAC"/>
              <w:rPr>
                <w:rFonts w:eastAsia="SimSun"/>
              </w:rPr>
            </w:pPr>
            <w:r w:rsidRPr="00DB610F">
              <w:rPr>
                <w:rFonts w:eastAsia="SimSun"/>
                <w:lang w:eastAsia="zh-CN"/>
              </w:rPr>
              <w:t>-0.6</w:t>
            </w:r>
          </w:p>
        </w:tc>
        <w:tc>
          <w:tcPr>
            <w:tcW w:w="0" w:type="auto"/>
            <w:shd w:val="clear" w:color="auto" w:fill="FFFFFF"/>
          </w:tcPr>
          <w:p w14:paraId="07B82AF5" w14:textId="77777777" w:rsidR="00937BBE" w:rsidRPr="0018689D" w:rsidRDefault="00937BBE" w:rsidP="000A5F1E">
            <w:pPr>
              <w:pStyle w:val="TAC"/>
            </w:pPr>
            <w:r w:rsidRPr="0018689D">
              <w:t>High BLER</w:t>
            </w:r>
          </w:p>
        </w:tc>
      </w:tr>
      <w:tr w:rsidR="00937BBE" w:rsidRPr="0018689D" w14:paraId="41749A08"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E7AFB9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1243CB" w14:textId="77777777" w:rsidR="00937BBE" w:rsidRPr="00DB610F" w:rsidRDefault="00937BBE" w:rsidP="00CA727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9338" w14:textId="77777777" w:rsidR="00937BBE" w:rsidRPr="00DB610F" w:rsidRDefault="00937BBE" w:rsidP="00CA727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7FA854"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98850" w14:textId="77777777" w:rsidR="00937BBE" w:rsidRPr="00DB610F" w:rsidRDefault="00937BBE" w:rsidP="00CA727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9F5130" w14:textId="77777777" w:rsidR="00937BBE" w:rsidRPr="00DB610F" w:rsidRDefault="00937BBE" w:rsidP="00CA727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A5608"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C36892"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F5F96" w14:textId="77777777" w:rsidR="00937BBE" w:rsidRPr="00DB610F" w:rsidRDefault="00937BBE" w:rsidP="00CA727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52E052" w14:textId="77777777" w:rsidR="00937BBE" w:rsidRPr="0018689D" w:rsidRDefault="00937BBE" w:rsidP="000A5F1E">
            <w:pPr>
              <w:pStyle w:val="TAC"/>
            </w:pPr>
            <w:r w:rsidRPr="0018689D">
              <w:t>High channel variation</w:t>
            </w:r>
          </w:p>
        </w:tc>
      </w:tr>
      <w:tr w:rsidR="00937BBE" w:rsidRPr="0018689D" w14:paraId="1930EC45"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14602A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E03055" w14:textId="77777777" w:rsidR="00937BBE" w:rsidRPr="00DB610F" w:rsidRDefault="00937BBE" w:rsidP="00CA727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AB1627" w14:textId="77777777" w:rsidR="00937BBE" w:rsidRPr="00DB610F" w:rsidRDefault="00937BBE" w:rsidP="00CA727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7DB7E1"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03E0D1" w14:textId="77777777" w:rsidR="00937BBE" w:rsidRPr="00DB610F" w:rsidRDefault="00937BBE" w:rsidP="00CA727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D4A6F7" w14:textId="77777777" w:rsidR="00937BBE" w:rsidRPr="00DB610F" w:rsidRDefault="00937BBE" w:rsidP="00CA727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162114" w14:textId="77777777" w:rsidR="00937BBE" w:rsidRPr="00DB610F" w:rsidRDefault="00937BBE" w:rsidP="00CA727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FFE3D1"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D3A3CF" w14:textId="77777777" w:rsidR="00937BBE" w:rsidRPr="00DB610F" w:rsidRDefault="00937BBE" w:rsidP="00CA727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04911" w14:textId="77777777" w:rsidR="00937BBE" w:rsidRPr="0018689D" w:rsidRDefault="00937BBE" w:rsidP="000A5F1E">
            <w:pPr>
              <w:pStyle w:val="TAC"/>
            </w:pPr>
            <w:r w:rsidRPr="0018689D">
              <w:t>High throughput</w:t>
            </w:r>
          </w:p>
          <w:p w14:paraId="513FD73C" w14:textId="77777777" w:rsidR="00937BBE" w:rsidRPr="0018689D" w:rsidRDefault="00937BBE" w:rsidP="001C17C7">
            <w:pPr>
              <w:pStyle w:val="TAC"/>
            </w:pPr>
            <w:r w:rsidRPr="0018689D">
              <w:t>Baseline Rx</w:t>
            </w:r>
          </w:p>
        </w:tc>
      </w:tr>
      <w:tr w:rsidR="00937BBE" w:rsidRPr="0018689D" w14:paraId="0B76DE26"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4E4D3E2" w14:textId="77777777" w:rsidR="00937BBE" w:rsidRPr="0018689D" w:rsidRDefault="00937BBE" w:rsidP="00CA727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A13D26" w14:textId="77777777" w:rsidR="00937BBE" w:rsidRPr="0018689D" w:rsidRDefault="00937BBE" w:rsidP="00CA727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B3AF8D" w14:textId="77777777" w:rsidR="00937BBE" w:rsidRPr="0018689D" w:rsidRDefault="00937BBE" w:rsidP="00CA727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627869" w14:textId="77777777" w:rsidR="00937BBE" w:rsidRPr="0018689D" w:rsidRDefault="00937BBE" w:rsidP="00CA727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212DC" w14:textId="77777777" w:rsidR="00937BBE" w:rsidRPr="0018689D" w:rsidRDefault="00937BB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8A5D08" w14:textId="77777777" w:rsidR="00937BBE" w:rsidRPr="0018689D" w:rsidRDefault="00937BB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FF751" w14:textId="77777777" w:rsidR="00937BBE" w:rsidRPr="0018689D" w:rsidRDefault="00937BB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5F9833" w14:textId="77777777" w:rsidR="00937BBE" w:rsidRPr="0018689D" w:rsidRDefault="00937BB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5E91BA" w14:textId="77777777" w:rsidR="00937BBE" w:rsidRPr="0018689D" w:rsidRDefault="00937BBE" w:rsidP="00CA727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096510" w14:textId="77777777" w:rsidR="00937BBE" w:rsidRPr="0018689D" w:rsidRDefault="00937BBE" w:rsidP="000A5F1E">
            <w:pPr>
              <w:pStyle w:val="TAC"/>
            </w:pPr>
            <w:r w:rsidRPr="0018689D">
              <w:t>High throughput Enhanced Rx</w:t>
            </w:r>
          </w:p>
        </w:tc>
      </w:tr>
    </w:tbl>
    <w:p w14:paraId="6A350848" w14:textId="77777777" w:rsidR="00937BBE" w:rsidRPr="00DB610F" w:rsidRDefault="00937BBE" w:rsidP="00937BBE"/>
    <w:p w14:paraId="0F8BA001"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5.2.3.1.1_1.4-1 and 5.2.3.1.1_1.4-2.</w:t>
      </w:r>
    </w:p>
    <w:p w14:paraId="7A8604C6" w14:textId="77777777" w:rsidR="00937BBE" w:rsidRPr="00DB610F" w:rsidRDefault="00937BBE" w:rsidP="00CA7270">
      <w:pPr>
        <w:pStyle w:val="H6"/>
      </w:pPr>
      <w:bookmarkStart w:id="1655" w:name="_Toc46239264"/>
      <w:bookmarkStart w:id="1656" w:name="_Toc46384274"/>
      <w:bookmarkStart w:id="1657" w:name="_Toc46480356"/>
      <w:bookmarkStart w:id="1658" w:name="_Toc51833694"/>
      <w:bookmarkStart w:id="1659" w:name="_Toc58504798"/>
      <w:bookmarkStart w:id="1660" w:name="_Toc68540541"/>
      <w:bookmarkStart w:id="1661" w:name="_Toc75464078"/>
      <w:bookmarkStart w:id="1662" w:name="_Toc83680388"/>
      <w:bookmarkStart w:id="1663" w:name="_Toc92099959"/>
      <w:bookmarkStart w:id="1664" w:name="_Toc99980493"/>
      <w:r w:rsidRPr="00DB610F">
        <w:lastRenderedPageBreak/>
        <w:t>A.5.1.2.1.4</w:t>
      </w:r>
      <w:r w:rsidRPr="00DB610F">
        <w:tab/>
        <w:t>Test Description</w:t>
      </w:r>
      <w:bookmarkEnd w:id="1655"/>
      <w:bookmarkEnd w:id="1656"/>
      <w:bookmarkEnd w:id="1657"/>
      <w:bookmarkEnd w:id="1658"/>
      <w:bookmarkEnd w:id="1659"/>
      <w:bookmarkEnd w:id="1660"/>
      <w:bookmarkEnd w:id="1661"/>
      <w:bookmarkEnd w:id="1662"/>
      <w:bookmarkEnd w:id="1663"/>
      <w:bookmarkEnd w:id="1664"/>
    </w:p>
    <w:p w14:paraId="02722BE6" w14:textId="77777777" w:rsidR="00937BBE" w:rsidRPr="00DB610F" w:rsidRDefault="00937BBE" w:rsidP="00937BBE">
      <w:pPr>
        <w:pStyle w:val="H6"/>
      </w:pPr>
      <w:r w:rsidRPr="00DB610F">
        <w:t>A.5.1.2.1.4.1</w:t>
      </w:r>
      <w:r w:rsidRPr="00DB610F">
        <w:tab/>
        <w:t>Initial Conditions</w:t>
      </w:r>
    </w:p>
    <w:p w14:paraId="710AD5B7" w14:textId="75E5D278" w:rsidR="008D5A45" w:rsidRPr="00DB610F" w:rsidRDefault="00937BBE" w:rsidP="008D5A45">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47B5D268" w14:textId="77777777" w:rsidR="00937BBE" w:rsidRPr="00DB610F" w:rsidRDefault="00937BBE" w:rsidP="008D5A45">
      <w:pPr>
        <w:pStyle w:val="B10"/>
        <w:rPr>
          <w:rFonts w:eastAsia="Batang"/>
        </w:rPr>
      </w:pPr>
      <w:r w:rsidRPr="00DB610F">
        <w:t>1.1</w:t>
      </w:r>
      <w:r w:rsidRPr="00DB610F">
        <w:tab/>
        <w:t>Connect an application server to the IP output of the SS.</w:t>
      </w:r>
    </w:p>
    <w:p w14:paraId="2555B32E" w14:textId="77777777" w:rsidR="00E5083F" w:rsidRPr="00DB610F" w:rsidRDefault="00937BBE" w:rsidP="008D5A45">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63C7A58E" w14:textId="3D866593" w:rsidR="00937BBE" w:rsidRPr="00DB610F" w:rsidRDefault="00937BBE" w:rsidP="008D5A45">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ins w:id="1665" w:author="3221" w:date="2023-06-15T15:11:00Z">
        <w:r w:rsidR="00842B5A" w:rsidRPr="00842B5A">
          <w:t xml:space="preserve"> with the exceptions defined in Annex H</w:t>
        </w:r>
      </w:ins>
      <w:r w:rsidR="003820AD" w:rsidRPr="00DB610F">
        <w:t>.</w:t>
      </w:r>
    </w:p>
    <w:p w14:paraId="7D271B1D" w14:textId="72BA8407" w:rsidR="00937BBE" w:rsidRPr="00DB610F" w:rsidRDefault="00937BBE" w:rsidP="00937BBE">
      <w:pPr>
        <w:pStyle w:val="H6"/>
      </w:pPr>
      <w:r w:rsidRPr="00DB610F">
        <w:t>A.5.1.</w:t>
      </w:r>
      <w:ins w:id="1666" w:author="3221" w:date="2023-06-15T15:11:00Z">
        <w:r w:rsidR="00842B5A">
          <w:t>2</w:t>
        </w:r>
      </w:ins>
      <w:del w:id="1667" w:author="3221" w:date="2023-06-15T15:11:00Z">
        <w:r w:rsidRPr="00DB610F" w:rsidDel="00842B5A">
          <w:delText>1</w:delText>
        </w:r>
      </w:del>
      <w:r w:rsidRPr="00DB610F">
        <w:t>.1.4.2</w:t>
      </w:r>
      <w:r w:rsidRPr="00DB610F">
        <w:tab/>
        <w:t>Procedure</w:t>
      </w:r>
    </w:p>
    <w:p w14:paraId="60482244"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A5778EC"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A.5.1.2.1.3-1.</w:t>
      </w:r>
    </w:p>
    <w:p w14:paraId="18C6D6FE"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Table.A.1.1-1 Repeat transfer for iterations [2-3] within the same call as the first iteration.</w:t>
      </w:r>
    </w:p>
    <w:p w14:paraId="1F329F4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4150177"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4E6258B"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6C3B3450"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652D3B4" w14:textId="77777777" w:rsidR="00CF732E" w:rsidRPr="00DB610F" w:rsidRDefault="00CF732E" w:rsidP="008D5A45">
      <w:pPr>
        <w:pStyle w:val="Heading4"/>
      </w:pPr>
      <w:bookmarkStart w:id="1668" w:name="_Toc46155850"/>
      <w:bookmarkStart w:id="1669" w:name="_Toc46238403"/>
      <w:bookmarkStart w:id="1670" w:name="_Toc46239265"/>
      <w:bookmarkStart w:id="1671" w:name="_Toc46384275"/>
      <w:bookmarkStart w:id="1672" w:name="_Toc46480357"/>
      <w:bookmarkStart w:id="1673" w:name="_Toc51833695"/>
      <w:bookmarkStart w:id="1674" w:name="_Toc58504799"/>
      <w:bookmarkStart w:id="1675" w:name="_Toc68540542"/>
      <w:bookmarkStart w:id="1676" w:name="_Toc75464079"/>
      <w:bookmarkStart w:id="1677" w:name="_Toc83680389"/>
      <w:bookmarkStart w:id="1678" w:name="_Toc92099960"/>
      <w:bookmarkStart w:id="1679" w:name="_Toc99980494"/>
      <w:bookmarkStart w:id="1680" w:name="_Toc106745307"/>
      <w:r w:rsidRPr="00DB610F">
        <w:t>A.5.1.2.2</w:t>
      </w:r>
      <w:r w:rsidRPr="00DB610F">
        <w:tab/>
        <w:t>5G NR /UDP Downlink Throughput /Conducted/Fading/4Rx TDD/FR1 PDSCH mapping Type A performance - 4x4 MIMO for SA and NSA</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229076EF" w14:textId="77777777" w:rsidR="00CF732E" w:rsidRPr="00DB610F" w:rsidRDefault="00CF732E" w:rsidP="00CA7270">
      <w:pPr>
        <w:pStyle w:val="H6"/>
      </w:pPr>
      <w:bookmarkStart w:id="1681" w:name="_Toc46239266"/>
      <w:bookmarkStart w:id="1682" w:name="_Toc46384276"/>
      <w:bookmarkStart w:id="1683" w:name="_Toc46480358"/>
      <w:bookmarkStart w:id="1684" w:name="_Toc51833696"/>
      <w:bookmarkStart w:id="1685" w:name="_Toc58504800"/>
      <w:bookmarkStart w:id="1686" w:name="_Toc68540543"/>
      <w:bookmarkStart w:id="1687" w:name="_Toc75464080"/>
      <w:bookmarkStart w:id="1688" w:name="_Toc83680390"/>
      <w:bookmarkStart w:id="1689" w:name="_Toc92099961"/>
      <w:bookmarkStart w:id="1690" w:name="_Toc99980495"/>
      <w:r w:rsidRPr="00DB610F">
        <w:t>A.5.1.2.2.1</w:t>
      </w:r>
      <w:r w:rsidRPr="00DB610F">
        <w:tab/>
        <w:t>Definition</w:t>
      </w:r>
      <w:bookmarkEnd w:id="1681"/>
      <w:bookmarkEnd w:id="1682"/>
      <w:bookmarkEnd w:id="1683"/>
      <w:bookmarkEnd w:id="1684"/>
      <w:bookmarkEnd w:id="1685"/>
      <w:bookmarkEnd w:id="1686"/>
      <w:bookmarkEnd w:id="1687"/>
      <w:bookmarkEnd w:id="1688"/>
      <w:bookmarkEnd w:id="1689"/>
      <w:bookmarkEnd w:id="1690"/>
    </w:p>
    <w:p w14:paraId="1B2F80CC" w14:textId="77777777" w:rsidR="00CF732E" w:rsidRPr="00DB610F" w:rsidRDefault="00CF732E" w:rsidP="00CF732E">
      <w:r w:rsidRPr="00DB610F">
        <w:t>The UE application layer downlink performance for UDP is determined by the UE application layer UDP throughput.</w:t>
      </w:r>
    </w:p>
    <w:p w14:paraId="086CE103" w14:textId="77777777" w:rsidR="00CF732E" w:rsidRPr="00DB610F" w:rsidRDefault="00CF732E" w:rsidP="00CA7270">
      <w:pPr>
        <w:pStyle w:val="H6"/>
      </w:pPr>
      <w:bookmarkStart w:id="1691" w:name="_Toc46239267"/>
      <w:bookmarkStart w:id="1692" w:name="_Toc46384277"/>
      <w:bookmarkStart w:id="1693" w:name="_Toc46480359"/>
      <w:bookmarkStart w:id="1694" w:name="_Toc51833697"/>
      <w:bookmarkStart w:id="1695" w:name="_Toc58504801"/>
      <w:bookmarkStart w:id="1696" w:name="_Toc68540544"/>
      <w:bookmarkStart w:id="1697" w:name="_Toc75464081"/>
      <w:bookmarkStart w:id="1698" w:name="_Toc83680391"/>
      <w:bookmarkStart w:id="1699" w:name="_Toc92099962"/>
      <w:bookmarkStart w:id="1700" w:name="_Toc99980496"/>
      <w:r w:rsidRPr="00DB610F">
        <w:t>A.5.1.2.2.2</w:t>
      </w:r>
      <w:r w:rsidRPr="00DB610F">
        <w:tab/>
        <w:t>Test Purpose</w:t>
      </w:r>
      <w:bookmarkEnd w:id="1691"/>
      <w:bookmarkEnd w:id="1692"/>
      <w:bookmarkEnd w:id="1693"/>
      <w:bookmarkEnd w:id="1694"/>
      <w:bookmarkEnd w:id="1695"/>
      <w:bookmarkEnd w:id="1696"/>
      <w:bookmarkEnd w:id="1697"/>
      <w:bookmarkEnd w:id="1698"/>
      <w:bookmarkEnd w:id="1699"/>
      <w:bookmarkEnd w:id="1700"/>
    </w:p>
    <w:p w14:paraId="5400EDD4" w14:textId="77777777" w:rsidR="00CF732E" w:rsidRPr="00DB610F" w:rsidRDefault="00CF732E" w:rsidP="00CF732E">
      <w:r w:rsidRPr="00DB610F">
        <w:t>To measure the performance of the 5G NR UE using fixed reference channels and under 4 receive antenna conditions while downloading UDP based data in fading channel environment. The duplex mode is TDD.</w:t>
      </w:r>
    </w:p>
    <w:p w14:paraId="42B0D1A1" w14:textId="77777777" w:rsidR="00CF732E" w:rsidRPr="00DB610F" w:rsidRDefault="00CF732E" w:rsidP="00CA7270">
      <w:pPr>
        <w:pStyle w:val="H6"/>
      </w:pPr>
      <w:bookmarkStart w:id="1701" w:name="_Toc46239268"/>
      <w:bookmarkStart w:id="1702" w:name="_Toc46384278"/>
      <w:bookmarkStart w:id="1703" w:name="_Toc46480360"/>
      <w:bookmarkStart w:id="1704" w:name="_Toc51833698"/>
      <w:bookmarkStart w:id="1705" w:name="_Toc58504802"/>
      <w:bookmarkStart w:id="1706" w:name="_Toc68540545"/>
      <w:bookmarkStart w:id="1707" w:name="_Toc75464082"/>
      <w:bookmarkStart w:id="1708" w:name="_Toc83680392"/>
      <w:bookmarkStart w:id="1709" w:name="_Toc92099963"/>
      <w:bookmarkStart w:id="1710" w:name="_Toc99980497"/>
      <w:r w:rsidRPr="00DB610F">
        <w:t>A.5.1.2.2.3</w:t>
      </w:r>
      <w:r w:rsidRPr="00DB610F">
        <w:tab/>
        <w:t>Test Parameters</w:t>
      </w:r>
      <w:bookmarkEnd w:id="1701"/>
      <w:bookmarkEnd w:id="1702"/>
      <w:bookmarkEnd w:id="1703"/>
      <w:bookmarkEnd w:id="1704"/>
      <w:bookmarkEnd w:id="1705"/>
      <w:bookmarkEnd w:id="1706"/>
      <w:bookmarkEnd w:id="1707"/>
      <w:bookmarkEnd w:id="1708"/>
      <w:bookmarkEnd w:id="1709"/>
      <w:bookmarkEnd w:id="1710"/>
    </w:p>
    <w:p w14:paraId="1466F1BF" w14:textId="77777777" w:rsidR="00CF732E" w:rsidRPr="00DB610F" w:rsidRDefault="00CF732E" w:rsidP="0036524E">
      <w:pPr>
        <w:rPr>
          <w:b/>
        </w:rPr>
      </w:pPr>
      <w:r w:rsidRPr="00DB610F">
        <w:t>The test points to be used in this test are defined in Table A.5.1.2.2.3-1. Details of these test points are available in Annex D with the test points below referenced directly from Table D.1-4</w:t>
      </w:r>
      <w:r w:rsidR="00E5083F" w:rsidRPr="00DB610F">
        <w:t>.</w:t>
      </w:r>
    </w:p>
    <w:p w14:paraId="4C54E136" w14:textId="77777777" w:rsidR="00CF732E" w:rsidRPr="00DB610F" w:rsidRDefault="00CF732E" w:rsidP="00574167">
      <w:pPr>
        <w:pStyle w:val="TH"/>
      </w:pPr>
      <w:r w:rsidRPr="00DB610F">
        <w:lastRenderedPageBreak/>
        <w:t>Table A.5.1.2.2.3-1</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CF732E" w:rsidRPr="0018689D" w14:paraId="3886B695" w14:textId="77777777" w:rsidTr="003545D8">
        <w:trPr>
          <w:trHeight w:val="350"/>
          <w:jc w:val="center"/>
        </w:trPr>
        <w:tc>
          <w:tcPr>
            <w:tcW w:w="0" w:type="auto"/>
            <w:vMerge w:val="restart"/>
            <w:shd w:val="clear" w:color="auto" w:fill="FFFFFF"/>
          </w:tcPr>
          <w:p w14:paraId="6F50B0A0" w14:textId="77777777" w:rsidR="00CF732E" w:rsidRPr="00DB610F" w:rsidRDefault="008D7CE9" w:rsidP="00CA7270">
            <w:pPr>
              <w:pStyle w:val="TAH"/>
              <w:rPr>
                <w:rFonts w:eastAsia="SimSun"/>
              </w:rPr>
            </w:pPr>
            <w:r w:rsidRPr="0018689D">
              <w:t>TS 38.521-4</w:t>
            </w:r>
            <w:r w:rsidR="00CF732E" w:rsidRPr="0018689D">
              <w:t xml:space="preserve"> Reference</w:t>
            </w:r>
          </w:p>
        </w:tc>
        <w:tc>
          <w:tcPr>
            <w:tcW w:w="0" w:type="auto"/>
            <w:vMerge w:val="restart"/>
            <w:shd w:val="clear" w:color="auto" w:fill="FFFFFF"/>
            <w:vAlign w:val="center"/>
          </w:tcPr>
          <w:p w14:paraId="0594EC6E" w14:textId="77777777" w:rsidR="00CF732E" w:rsidRPr="00DB610F" w:rsidRDefault="00CF732E" w:rsidP="00CA7270">
            <w:pPr>
              <w:pStyle w:val="TAH"/>
              <w:rPr>
                <w:rFonts w:eastAsia="SimSun"/>
              </w:rPr>
            </w:pPr>
            <w:r w:rsidRPr="00DB610F">
              <w:rPr>
                <w:rFonts w:eastAsia="SimSun"/>
              </w:rPr>
              <w:t>Test num.</w:t>
            </w:r>
          </w:p>
        </w:tc>
        <w:tc>
          <w:tcPr>
            <w:tcW w:w="0" w:type="auto"/>
            <w:vMerge w:val="restart"/>
            <w:shd w:val="clear" w:color="auto" w:fill="FFFFFF"/>
            <w:vAlign w:val="center"/>
          </w:tcPr>
          <w:p w14:paraId="3D3EE6A4" w14:textId="77777777" w:rsidR="00CF732E" w:rsidRPr="00DB610F" w:rsidRDefault="00CF732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12301A3" w14:textId="77777777" w:rsidR="00CF732E" w:rsidRPr="00DB610F" w:rsidRDefault="00CF732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029ED0" w14:textId="77777777" w:rsidR="00CF732E" w:rsidRPr="00DB610F" w:rsidRDefault="00CF732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2A9347D0" w14:textId="77777777" w:rsidR="00CF732E" w:rsidRPr="00DB610F" w:rsidRDefault="00CF732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6F36BD84" w14:textId="77777777" w:rsidR="00CF732E" w:rsidRPr="00DB610F" w:rsidRDefault="00CF732E"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221171AF" w14:textId="77777777" w:rsidR="00CF732E" w:rsidRPr="00DB610F" w:rsidRDefault="00CF732E"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1242FC73" w14:textId="77777777" w:rsidR="00CF732E" w:rsidRPr="00DB610F" w:rsidRDefault="00CF732E" w:rsidP="00CA7270">
            <w:pPr>
              <w:pStyle w:val="TAH"/>
              <w:rPr>
                <w:rFonts w:eastAsia="SimSun"/>
              </w:rPr>
            </w:pPr>
            <w:r w:rsidRPr="00DB610F">
              <w:rPr>
                <w:rFonts w:eastAsia="SimSun"/>
              </w:rPr>
              <w:t>Reference value</w:t>
            </w:r>
          </w:p>
        </w:tc>
        <w:tc>
          <w:tcPr>
            <w:tcW w:w="1046" w:type="dxa"/>
            <w:vMerge w:val="restart"/>
            <w:shd w:val="clear" w:color="auto" w:fill="FFFFFF"/>
          </w:tcPr>
          <w:p w14:paraId="2EDB9242" w14:textId="77777777" w:rsidR="00CF732E" w:rsidRPr="00DB610F" w:rsidRDefault="00CF732E" w:rsidP="00CA7270">
            <w:pPr>
              <w:pStyle w:val="TAH"/>
              <w:rPr>
                <w:rFonts w:eastAsia="SimSun"/>
              </w:rPr>
            </w:pPr>
            <w:r w:rsidRPr="00DB610F">
              <w:rPr>
                <w:rFonts w:eastAsia="SimSun"/>
              </w:rPr>
              <w:t>Comment</w:t>
            </w:r>
          </w:p>
        </w:tc>
      </w:tr>
      <w:tr w:rsidR="00CF732E" w:rsidRPr="0018689D" w14:paraId="4403AA95" w14:textId="77777777" w:rsidTr="003545D8">
        <w:trPr>
          <w:trHeight w:val="350"/>
          <w:jc w:val="center"/>
        </w:trPr>
        <w:tc>
          <w:tcPr>
            <w:tcW w:w="0" w:type="auto"/>
            <w:vMerge/>
            <w:shd w:val="clear" w:color="auto" w:fill="FFFFFF"/>
          </w:tcPr>
          <w:p w14:paraId="23174C58"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4FD89A1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439D5C0C"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06E10876"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20E5104"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7A46B821"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612B43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16996872"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shd w:val="clear" w:color="auto" w:fill="FFFFFF"/>
            <w:vAlign w:val="center"/>
          </w:tcPr>
          <w:p w14:paraId="1648A08D" w14:textId="77777777" w:rsidR="00CF732E" w:rsidRPr="0018689D" w:rsidRDefault="00CF732E" w:rsidP="00CA7270">
            <w:pPr>
              <w:pStyle w:val="TAH"/>
            </w:pPr>
            <w:r w:rsidRPr="0018689D">
              <w:t>Fraction of maximum throughput (%)</w:t>
            </w:r>
          </w:p>
        </w:tc>
        <w:tc>
          <w:tcPr>
            <w:tcW w:w="0" w:type="auto"/>
            <w:shd w:val="clear" w:color="auto" w:fill="FFFFFF"/>
            <w:vAlign w:val="center"/>
          </w:tcPr>
          <w:p w14:paraId="7B441178" w14:textId="77777777" w:rsidR="00CF732E" w:rsidRPr="0018689D" w:rsidRDefault="00CF732E" w:rsidP="00CA7270">
            <w:pPr>
              <w:pStyle w:val="TAH"/>
            </w:pPr>
            <w:r w:rsidRPr="0018689D">
              <w:t>SNR (dB)</w:t>
            </w:r>
          </w:p>
        </w:tc>
        <w:tc>
          <w:tcPr>
            <w:tcW w:w="1046" w:type="dxa"/>
            <w:vMerge/>
            <w:shd w:val="clear" w:color="auto" w:fill="FFFFFF"/>
          </w:tcPr>
          <w:p w14:paraId="7D5F1709" w14:textId="77777777" w:rsidR="00CF732E" w:rsidRPr="00DB610F" w:rsidRDefault="00CF732E" w:rsidP="003545D8">
            <w:pPr>
              <w:keepNext/>
              <w:keepLines/>
              <w:spacing w:after="0"/>
              <w:jc w:val="center"/>
              <w:rPr>
                <w:rFonts w:ascii="Arial" w:eastAsia="SimSun" w:hAnsi="Arial" w:cs="Arial"/>
                <w:b/>
                <w:sz w:val="18"/>
                <w:szCs w:val="18"/>
              </w:rPr>
            </w:pPr>
          </w:p>
        </w:tc>
      </w:tr>
      <w:tr w:rsidR="00CF732E" w:rsidRPr="0018689D" w14:paraId="21EC55A1" w14:textId="77777777" w:rsidTr="003545D8">
        <w:trPr>
          <w:trHeight w:val="210"/>
          <w:jc w:val="center"/>
        </w:trPr>
        <w:tc>
          <w:tcPr>
            <w:tcW w:w="0" w:type="auto"/>
            <w:shd w:val="clear" w:color="auto" w:fill="FFFFFF"/>
          </w:tcPr>
          <w:p w14:paraId="5BB3E8C6" w14:textId="77777777" w:rsidR="00CF732E" w:rsidRPr="0018689D" w:rsidRDefault="00CF732E" w:rsidP="00CA7270">
            <w:pPr>
              <w:pStyle w:val="TAC"/>
            </w:pPr>
            <w:r w:rsidRPr="0018689D">
              <w:t>5.2.3.2.1_1 4Rx TDD</w:t>
            </w:r>
          </w:p>
        </w:tc>
        <w:tc>
          <w:tcPr>
            <w:tcW w:w="0" w:type="auto"/>
            <w:shd w:val="clear" w:color="auto" w:fill="FFFFFF"/>
            <w:vAlign w:val="center"/>
          </w:tcPr>
          <w:p w14:paraId="1FF5DB2F" w14:textId="77777777" w:rsidR="00CF732E" w:rsidRPr="00DB610F" w:rsidRDefault="00CF732E" w:rsidP="00CA7270">
            <w:pPr>
              <w:pStyle w:val="TAC"/>
              <w:rPr>
                <w:rFonts w:eastAsia="SimSun"/>
              </w:rPr>
            </w:pPr>
            <w:r w:rsidRPr="00DB610F">
              <w:rPr>
                <w:rFonts w:eastAsia="SimSun"/>
              </w:rPr>
              <w:t>1-3</w:t>
            </w:r>
          </w:p>
        </w:tc>
        <w:tc>
          <w:tcPr>
            <w:tcW w:w="0" w:type="auto"/>
            <w:shd w:val="clear" w:color="auto" w:fill="FFFFFF"/>
            <w:vAlign w:val="center"/>
          </w:tcPr>
          <w:p w14:paraId="35E65917" w14:textId="77777777" w:rsidR="00CF732E" w:rsidRPr="00DB610F" w:rsidRDefault="00CF732E" w:rsidP="00CA7270">
            <w:pPr>
              <w:pStyle w:val="TAC"/>
              <w:rPr>
                <w:rFonts w:eastAsia="SimSun"/>
              </w:rPr>
            </w:pPr>
            <w:r w:rsidRPr="00DB610F">
              <w:rPr>
                <w:rFonts w:eastAsia="SimSun"/>
              </w:rPr>
              <w:t>R.PDSCH.2-4.1 TDD</w:t>
            </w:r>
          </w:p>
        </w:tc>
        <w:tc>
          <w:tcPr>
            <w:tcW w:w="0" w:type="auto"/>
            <w:shd w:val="clear" w:color="auto" w:fill="FFFFFF"/>
            <w:vAlign w:val="center"/>
          </w:tcPr>
          <w:p w14:paraId="60F497FA"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22773CBF" w14:textId="77777777" w:rsidR="00CF732E" w:rsidRPr="00DB610F" w:rsidRDefault="00CF732E" w:rsidP="00CA7270">
            <w:pPr>
              <w:pStyle w:val="TAC"/>
              <w:rPr>
                <w:rFonts w:eastAsia="SimSun"/>
              </w:rPr>
            </w:pPr>
            <w:r w:rsidRPr="00DB610F">
              <w:rPr>
                <w:rFonts w:eastAsia="SimSun"/>
              </w:rPr>
              <w:t>256QAM, 0.82</w:t>
            </w:r>
          </w:p>
        </w:tc>
        <w:tc>
          <w:tcPr>
            <w:tcW w:w="0" w:type="auto"/>
            <w:shd w:val="clear" w:color="auto" w:fill="FFFFFF"/>
            <w:vAlign w:val="center"/>
          </w:tcPr>
          <w:p w14:paraId="53622694" w14:textId="77777777" w:rsidR="00CF732E" w:rsidRPr="00DB610F" w:rsidRDefault="00CF732E" w:rsidP="00CA7270">
            <w:pPr>
              <w:pStyle w:val="TAC"/>
              <w:rPr>
                <w:rFonts w:eastAsia="SimSun"/>
              </w:rPr>
            </w:pPr>
            <w:r w:rsidRPr="00DB610F">
              <w:rPr>
                <w:rFonts w:eastAsia="SimSun"/>
              </w:rPr>
              <w:t>FR1.30-1</w:t>
            </w:r>
          </w:p>
        </w:tc>
        <w:tc>
          <w:tcPr>
            <w:tcW w:w="0" w:type="auto"/>
            <w:shd w:val="clear" w:color="auto" w:fill="FFFFFF"/>
            <w:vAlign w:val="center"/>
          </w:tcPr>
          <w:p w14:paraId="776EE8A2" w14:textId="77777777" w:rsidR="00CF732E" w:rsidRPr="00DB610F" w:rsidRDefault="00CF732E" w:rsidP="00CA7270">
            <w:pPr>
              <w:pStyle w:val="TAC"/>
              <w:rPr>
                <w:rFonts w:eastAsia="SimSun"/>
              </w:rPr>
            </w:pPr>
            <w:r w:rsidRPr="00DB610F">
              <w:rPr>
                <w:rFonts w:eastAsia="SimSun"/>
              </w:rPr>
              <w:t>TDLA30-10</w:t>
            </w:r>
          </w:p>
        </w:tc>
        <w:tc>
          <w:tcPr>
            <w:tcW w:w="0" w:type="auto"/>
            <w:shd w:val="clear" w:color="auto" w:fill="FFFFFF"/>
            <w:vAlign w:val="center"/>
          </w:tcPr>
          <w:p w14:paraId="74DF8C21"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3F0FC2CD"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5AB11334" w14:textId="77777777" w:rsidR="00CF732E" w:rsidRPr="00DB610F" w:rsidRDefault="00CF732E" w:rsidP="00CA7270">
            <w:pPr>
              <w:pStyle w:val="TAC"/>
              <w:rPr>
                <w:rFonts w:eastAsia="SimSun"/>
                <w:lang w:eastAsia="zh-CN"/>
              </w:rPr>
            </w:pPr>
            <w:r w:rsidRPr="00DB610F">
              <w:rPr>
                <w:rFonts w:eastAsia="SimSun"/>
                <w:lang w:eastAsia="zh-CN"/>
              </w:rPr>
              <w:t>22.5</w:t>
            </w:r>
          </w:p>
        </w:tc>
        <w:tc>
          <w:tcPr>
            <w:tcW w:w="1046" w:type="dxa"/>
            <w:shd w:val="clear" w:color="auto" w:fill="FFFFFF"/>
          </w:tcPr>
          <w:p w14:paraId="563A9ED6" w14:textId="77777777" w:rsidR="00CF732E" w:rsidRPr="00DB610F" w:rsidRDefault="00CF732E" w:rsidP="000A5F1E">
            <w:pPr>
              <w:pStyle w:val="TAC"/>
              <w:rPr>
                <w:rFonts w:eastAsia="MS Mincho"/>
                <w:lang w:eastAsia="de-DE"/>
              </w:rPr>
            </w:pPr>
            <w:r w:rsidRPr="00DB610F">
              <w:rPr>
                <w:rFonts w:eastAsia="MS Mincho"/>
                <w:lang w:eastAsia="de-DE"/>
              </w:rPr>
              <w:t>Large TBS</w:t>
            </w:r>
          </w:p>
        </w:tc>
      </w:tr>
      <w:tr w:rsidR="00CF732E" w:rsidRPr="0018689D" w14:paraId="6AE17B8C" w14:textId="77777777" w:rsidTr="003545D8">
        <w:trPr>
          <w:trHeight w:val="210"/>
          <w:jc w:val="center"/>
        </w:trPr>
        <w:tc>
          <w:tcPr>
            <w:tcW w:w="0" w:type="auto"/>
            <w:shd w:val="clear" w:color="auto" w:fill="FFFFFF"/>
          </w:tcPr>
          <w:p w14:paraId="029DCBD2" w14:textId="77777777" w:rsidR="00CF732E" w:rsidRPr="0018689D" w:rsidRDefault="00CF732E" w:rsidP="00CA7270">
            <w:pPr>
              <w:pStyle w:val="TAC"/>
            </w:pPr>
            <w:r w:rsidRPr="0018689D">
              <w:t>5.2.3.2.1_1 4Rx TDD</w:t>
            </w:r>
          </w:p>
        </w:tc>
        <w:tc>
          <w:tcPr>
            <w:tcW w:w="0" w:type="auto"/>
            <w:shd w:val="clear" w:color="auto" w:fill="FFFFFF"/>
            <w:vAlign w:val="center"/>
          </w:tcPr>
          <w:p w14:paraId="7AA0F1F4" w14:textId="77777777" w:rsidR="00CF732E" w:rsidRPr="0018689D" w:rsidRDefault="00CF732E" w:rsidP="00CA7270">
            <w:pPr>
              <w:pStyle w:val="TAC"/>
            </w:pPr>
            <w:r w:rsidRPr="0018689D">
              <w:t>1-4</w:t>
            </w:r>
          </w:p>
        </w:tc>
        <w:tc>
          <w:tcPr>
            <w:tcW w:w="0" w:type="auto"/>
            <w:shd w:val="clear" w:color="auto" w:fill="FFFFFF"/>
            <w:vAlign w:val="center"/>
          </w:tcPr>
          <w:p w14:paraId="0B6F2677" w14:textId="77777777" w:rsidR="00CF732E" w:rsidRPr="0018689D" w:rsidRDefault="00CF732E" w:rsidP="00CA7270">
            <w:pPr>
              <w:pStyle w:val="TAC"/>
            </w:pPr>
            <w:r w:rsidRPr="0018689D">
              <w:t>R.PDSCH.2-2.1 TDD</w:t>
            </w:r>
          </w:p>
        </w:tc>
        <w:tc>
          <w:tcPr>
            <w:tcW w:w="0" w:type="auto"/>
            <w:shd w:val="clear" w:color="auto" w:fill="FFFFFF"/>
            <w:vAlign w:val="center"/>
          </w:tcPr>
          <w:p w14:paraId="42236159" w14:textId="77777777" w:rsidR="00CF732E" w:rsidRPr="0018689D" w:rsidRDefault="00CF732E" w:rsidP="00CA7270">
            <w:pPr>
              <w:pStyle w:val="TAC"/>
            </w:pPr>
            <w:r w:rsidRPr="0018689D">
              <w:t>40 / 30</w:t>
            </w:r>
          </w:p>
        </w:tc>
        <w:tc>
          <w:tcPr>
            <w:tcW w:w="0" w:type="auto"/>
            <w:shd w:val="clear" w:color="auto" w:fill="FFFFFF"/>
          </w:tcPr>
          <w:p w14:paraId="625A5D0F" w14:textId="77777777" w:rsidR="00CF732E" w:rsidRPr="0018689D" w:rsidRDefault="00CF732E" w:rsidP="00CA7270">
            <w:pPr>
              <w:pStyle w:val="TAC"/>
            </w:pPr>
            <w:r w:rsidRPr="0018689D">
              <w:t>16QAM, 0.48</w:t>
            </w:r>
          </w:p>
        </w:tc>
        <w:tc>
          <w:tcPr>
            <w:tcW w:w="0" w:type="auto"/>
            <w:shd w:val="clear" w:color="auto" w:fill="FFFFFF"/>
            <w:vAlign w:val="center"/>
          </w:tcPr>
          <w:p w14:paraId="3FB0FE76" w14:textId="77777777" w:rsidR="00CF732E" w:rsidRPr="0018689D" w:rsidRDefault="00CF732E" w:rsidP="00CA7270">
            <w:pPr>
              <w:pStyle w:val="TAC"/>
            </w:pPr>
            <w:r w:rsidRPr="0018689D">
              <w:t>FR1.30-1</w:t>
            </w:r>
          </w:p>
        </w:tc>
        <w:tc>
          <w:tcPr>
            <w:tcW w:w="0" w:type="auto"/>
            <w:shd w:val="clear" w:color="auto" w:fill="FFFFFF"/>
            <w:vAlign w:val="center"/>
          </w:tcPr>
          <w:p w14:paraId="041ED1EF" w14:textId="77777777" w:rsidR="00CF732E" w:rsidRPr="0018689D" w:rsidRDefault="00CF732E" w:rsidP="00CA7270">
            <w:pPr>
              <w:pStyle w:val="TAC"/>
            </w:pPr>
            <w:r w:rsidRPr="0018689D">
              <w:t>TDLC300-100</w:t>
            </w:r>
          </w:p>
        </w:tc>
        <w:tc>
          <w:tcPr>
            <w:tcW w:w="0" w:type="auto"/>
            <w:shd w:val="clear" w:color="auto" w:fill="FFFFFF"/>
            <w:vAlign w:val="center"/>
          </w:tcPr>
          <w:p w14:paraId="2D6861DE" w14:textId="77777777" w:rsidR="00CF732E" w:rsidRPr="0018689D" w:rsidRDefault="00CF732E" w:rsidP="00CA7270">
            <w:pPr>
              <w:pStyle w:val="TAC"/>
            </w:pPr>
            <w:r w:rsidRPr="0018689D">
              <w:t>2x4, ULA Low</w:t>
            </w:r>
          </w:p>
        </w:tc>
        <w:tc>
          <w:tcPr>
            <w:tcW w:w="0" w:type="auto"/>
            <w:shd w:val="clear" w:color="auto" w:fill="FFFFFF"/>
            <w:vAlign w:val="center"/>
          </w:tcPr>
          <w:p w14:paraId="187F434A" w14:textId="77777777" w:rsidR="00CF732E" w:rsidRPr="0018689D" w:rsidRDefault="00CF732E" w:rsidP="00CA7270">
            <w:pPr>
              <w:pStyle w:val="TAC"/>
            </w:pPr>
            <w:r w:rsidRPr="0018689D">
              <w:t>30</w:t>
            </w:r>
          </w:p>
        </w:tc>
        <w:tc>
          <w:tcPr>
            <w:tcW w:w="0" w:type="auto"/>
            <w:shd w:val="clear" w:color="auto" w:fill="FFFFFF"/>
            <w:vAlign w:val="center"/>
          </w:tcPr>
          <w:p w14:paraId="654525DA" w14:textId="77777777" w:rsidR="00CF732E" w:rsidRPr="0018689D" w:rsidRDefault="00CF732E" w:rsidP="00CA7270">
            <w:pPr>
              <w:pStyle w:val="TAC"/>
            </w:pPr>
            <w:r w:rsidRPr="0018689D">
              <w:t>-0.3</w:t>
            </w:r>
          </w:p>
        </w:tc>
        <w:tc>
          <w:tcPr>
            <w:tcW w:w="1046" w:type="dxa"/>
            <w:shd w:val="clear" w:color="auto" w:fill="FFFFFF"/>
          </w:tcPr>
          <w:p w14:paraId="28CA1056" w14:textId="77777777" w:rsidR="00CF732E" w:rsidRPr="00DB610F" w:rsidRDefault="00CF732E" w:rsidP="000A5F1E">
            <w:pPr>
              <w:pStyle w:val="TAC"/>
              <w:rPr>
                <w:rFonts w:eastAsia="MS Mincho"/>
                <w:lang w:eastAsia="de-DE"/>
              </w:rPr>
            </w:pPr>
            <w:r w:rsidRPr="00DB610F">
              <w:rPr>
                <w:rFonts w:eastAsia="MS Mincho"/>
                <w:lang w:eastAsia="de-DE"/>
              </w:rPr>
              <w:t>High BLER</w:t>
            </w:r>
          </w:p>
        </w:tc>
      </w:tr>
      <w:tr w:rsidR="00CF732E" w:rsidRPr="0018689D" w14:paraId="1C958722" w14:textId="77777777" w:rsidTr="003545D8">
        <w:trPr>
          <w:trHeight w:val="178"/>
          <w:jc w:val="center"/>
        </w:trPr>
        <w:tc>
          <w:tcPr>
            <w:tcW w:w="0" w:type="auto"/>
            <w:shd w:val="clear" w:color="auto" w:fill="FFFFFF"/>
          </w:tcPr>
          <w:p w14:paraId="674D8E90" w14:textId="77777777" w:rsidR="00CF732E" w:rsidRPr="0018689D" w:rsidRDefault="00CF732E" w:rsidP="00CA7270">
            <w:pPr>
              <w:pStyle w:val="TAC"/>
            </w:pPr>
            <w:r w:rsidRPr="0018689D">
              <w:t>5.2.3.2.1_1 4Rx TDD</w:t>
            </w:r>
          </w:p>
        </w:tc>
        <w:tc>
          <w:tcPr>
            <w:tcW w:w="0" w:type="auto"/>
            <w:shd w:val="clear" w:color="auto" w:fill="FFFFFF"/>
            <w:vAlign w:val="center"/>
          </w:tcPr>
          <w:p w14:paraId="256308F3" w14:textId="77777777" w:rsidR="00CF732E" w:rsidRPr="00DB610F" w:rsidRDefault="00CF732E" w:rsidP="00CA7270">
            <w:pPr>
              <w:pStyle w:val="TAC"/>
              <w:rPr>
                <w:rFonts w:eastAsia="SimSun"/>
              </w:rPr>
            </w:pPr>
            <w:r w:rsidRPr="00DB610F">
              <w:rPr>
                <w:rFonts w:eastAsia="SimSun"/>
              </w:rPr>
              <w:t>1-1</w:t>
            </w:r>
          </w:p>
        </w:tc>
        <w:tc>
          <w:tcPr>
            <w:tcW w:w="0" w:type="auto"/>
            <w:shd w:val="clear" w:color="auto" w:fill="FFFFFF"/>
            <w:vAlign w:val="center"/>
          </w:tcPr>
          <w:p w14:paraId="635B1590" w14:textId="77777777" w:rsidR="00CF732E" w:rsidRPr="00DB610F" w:rsidRDefault="00CF732E" w:rsidP="00CA7270">
            <w:pPr>
              <w:pStyle w:val="TAC"/>
              <w:rPr>
                <w:rFonts w:eastAsia="SimSun"/>
              </w:rPr>
            </w:pPr>
            <w:r w:rsidRPr="00DB610F">
              <w:rPr>
                <w:rFonts w:eastAsia="SimSun"/>
              </w:rPr>
              <w:t>R.PDSCH.2-1.1 TDD</w:t>
            </w:r>
          </w:p>
        </w:tc>
        <w:tc>
          <w:tcPr>
            <w:tcW w:w="0" w:type="auto"/>
            <w:shd w:val="clear" w:color="auto" w:fill="FFFFFF"/>
            <w:vAlign w:val="center"/>
          </w:tcPr>
          <w:p w14:paraId="38571380"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7F93D556" w14:textId="77777777" w:rsidR="00CF732E" w:rsidRPr="00DB610F" w:rsidRDefault="00CF732E" w:rsidP="00CA7270">
            <w:pPr>
              <w:pStyle w:val="TAC"/>
              <w:rPr>
                <w:rFonts w:eastAsia="SimSun"/>
              </w:rPr>
            </w:pPr>
            <w:r w:rsidRPr="00DB610F">
              <w:rPr>
                <w:rFonts w:eastAsia="SimSun"/>
              </w:rPr>
              <w:t>QPSK, 0.30</w:t>
            </w:r>
          </w:p>
        </w:tc>
        <w:tc>
          <w:tcPr>
            <w:tcW w:w="0" w:type="auto"/>
            <w:shd w:val="clear" w:color="auto" w:fill="FFFFFF"/>
            <w:vAlign w:val="center"/>
          </w:tcPr>
          <w:p w14:paraId="656C3B27" w14:textId="77777777" w:rsidR="00CF732E" w:rsidRPr="00DB610F" w:rsidRDefault="00CF732E"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04262B34" w14:textId="77777777" w:rsidR="00CF732E" w:rsidRPr="00DB610F" w:rsidRDefault="00CF732E" w:rsidP="00CA7270">
            <w:pPr>
              <w:pStyle w:val="TAC"/>
              <w:rPr>
                <w:rFonts w:eastAsia="SimSun"/>
              </w:rPr>
            </w:pPr>
            <w:r w:rsidRPr="00DB610F">
              <w:rPr>
                <w:rFonts w:eastAsia="SimSun"/>
              </w:rPr>
              <w:t>TDLB100-400</w:t>
            </w:r>
          </w:p>
        </w:tc>
        <w:tc>
          <w:tcPr>
            <w:tcW w:w="0" w:type="auto"/>
            <w:shd w:val="clear" w:color="auto" w:fill="FFFFFF"/>
            <w:vAlign w:val="center"/>
          </w:tcPr>
          <w:p w14:paraId="475409CF"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093292"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41E60C37" w14:textId="77777777" w:rsidR="00CF732E" w:rsidRPr="00DB610F" w:rsidRDefault="00CF732E" w:rsidP="00CA7270">
            <w:pPr>
              <w:pStyle w:val="TAC"/>
              <w:rPr>
                <w:rFonts w:eastAsia="SimSun"/>
                <w:lang w:eastAsia="zh-CN"/>
              </w:rPr>
            </w:pPr>
            <w:r w:rsidRPr="00DB610F">
              <w:rPr>
                <w:rFonts w:eastAsia="SimSun"/>
                <w:lang w:eastAsia="zh-CN"/>
              </w:rPr>
              <w:t>-3.1</w:t>
            </w:r>
          </w:p>
        </w:tc>
        <w:tc>
          <w:tcPr>
            <w:tcW w:w="1046" w:type="dxa"/>
            <w:shd w:val="clear" w:color="auto" w:fill="FFFFFF"/>
          </w:tcPr>
          <w:p w14:paraId="316F7984" w14:textId="77777777" w:rsidR="00CF732E" w:rsidRPr="00DB610F" w:rsidRDefault="00CF732E" w:rsidP="000A5F1E">
            <w:pPr>
              <w:pStyle w:val="TAC"/>
              <w:rPr>
                <w:rFonts w:eastAsia="MS Mincho"/>
                <w:lang w:eastAsia="de-DE"/>
              </w:rPr>
            </w:pPr>
            <w:r w:rsidRPr="0018689D">
              <w:t>High channel variation</w:t>
            </w:r>
          </w:p>
        </w:tc>
      </w:tr>
      <w:tr w:rsidR="00CF732E" w:rsidRPr="0018689D" w14:paraId="3F8EFBA6" w14:textId="77777777" w:rsidTr="003545D8">
        <w:trPr>
          <w:trHeight w:val="178"/>
          <w:jc w:val="center"/>
        </w:trPr>
        <w:tc>
          <w:tcPr>
            <w:tcW w:w="0" w:type="auto"/>
            <w:shd w:val="clear" w:color="auto" w:fill="FFFFFF"/>
          </w:tcPr>
          <w:p w14:paraId="2F6DF673" w14:textId="77777777" w:rsidR="00CF732E" w:rsidRPr="0018689D" w:rsidRDefault="00CF732E" w:rsidP="00CA7270">
            <w:pPr>
              <w:pStyle w:val="TAC"/>
            </w:pPr>
            <w:r w:rsidRPr="0018689D">
              <w:t>5.2.3.2.1_1 4Rx TDD</w:t>
            </w:r>
          </w:p>
        </w:tc>
        <w:tc>
          <w:tcPr>
            <w:tcW w:w="0" w:type="auto"/>
            <w:shd w:val="clear" w:color="auto" w:fill="FFFFFF"/>
            <w:vAlign w:val="center"/>
          </w:tcPr>
          <w:p w14:paraId="28945E1D" w14:textId="77777777" w:rsidR="00CF732E" w:rsidRPr="0018689D" w:rsidRDefault="00CF732E" w:rsidP="00CA7270">
            <w:pPr>
              <w:pStyle w:val="TAC"/>
            </w:pPr>
            <w:r w:rsidRPr="0018689D">
              <w:t>4-1</w:t>
            </w:r>
          </w:p>
        </w:tc>
        <w:tc>
          <w:tcPr>
            <w:tcW w:w="0" w:type="auto"/>
            <w:shd w:val="clear" w:color="auto" w:fill="FFFFFF"/>
            <w:vAlign w:val="center"/>
          </w:tcPr>
          <w:p w14:paraId="5EEB4B2F" w14:textId="77777777" w:rsidR="00CF732E" w:rsidRPr="0018689D" w:rsidRDefault="00CF732E" w:rsidP="00CA7270">
            <w:pPr>
              <w:pStyle w:val="TAC"/>
            </w:pPr>
            <w:r w:rsidRPr="0018689D">
              <w:t>R.PDSCH.2-2.4 TDD</w:t>
            </w:r>
          </w:p>
        </w:tc>
        <w:tc>
          <w:tcPr>
            <w:tcW w:w="0" w:type="auto"/>
            <w:shd w:val="clear" w:color="auto" w:fill="FFFFFF"/>
            <w:vAlign w:val="center"/>
          </w:tcPr>
          <w:p w14:paraId="03B04350" w14:textId="77777777" w:rsidR="00CF732E" w:rsidRPr="0018689D" w:rsidRDefault="00CF732E" w:rsidP="00CA7270">
            <w:pPr>
              <w:pStyle w:val="TAC"/>
            </w:pPr>
            <w:r w:rsidRPr="0018689D">
              <w:t>40 / 30</w:t>
            </w:r>
          </w:p>
        </w:tc>
        <w:tc>
          <w:tcPr>
            <w:tcW w:w="0" w:type="auto"/>
            <w:shd w:val="clear" w:color="auto" w:fill="FFFFFF"/>
            <w:vAlign w:val="center"/>
          </w:tcPr>
          <w:p w14:paraId="1C13037F" w14:textId="77777777" w:rsidR="00CF732E" w:rsidRPr="0018689D" w:rsidRDefault="00CF732E" w:rsidP="00CA7270">
            <w:pPr>
              <w:pStyle w:val="TAC"/>
            </w:pPr>
            <w:r w:rsidRPr="0018689D">
              <w:t>16QAM, 0.48</w:t>
            </w:r>
          </w:p>
        </w:tc>
        <w:tc>
          <w:tcPr>
            <w:tcW w:w="0" w:type="auto"/>
            <w:shd w:val="clear" w:color="auto" w:fill="FFFFFF"/>
            <w:vAlign w:val="center"/>
          </w:tcPr>
          <w:p w14:paraId="2079D1CA" w14:textId="77777777" w:rsidR="00CF732E" w:rsidRPr="0018689D" w:rsidRDefault="00CF732E" w:rsidP="00CA7270">
            <w:pPr>
              <w:pStyle w:val="TAC"/>
            </w:pPr>
            <w:r w:rsidRPr="0018689D">
              <w:t>FR1.30-1</w:t>
            </w:r>
          </w:p>
        </w:tc>
        <w:tc>
          <w:tcPr>
            <w:tcW w:w="0" w:type="auto"/>
            <w:shd w:val="clear" w:color="auto" w:fill="FFFFFF"/>
            <w:vAlign w:val="center"/>
          </w:tcPr>
          <w:p w14:paraId="7C720420" w14:textId="77777777" w:rsidR="00CF732E" w:rsidRPr="0018689D" w:rsidRDefault="00CF732E" w:rsidP="00CA7270">
            <w:pPr>
              <w:pStyle w:val="TAC"/>
            </w:pPr>
            <w:r w:rsidRPr="0018689D">
              <w:t>TDLA30-10</w:t>
            </w:r>
          </w:p>
        </w:tc>
        <w:tc>
          <w:tcPr>
            <w:tcW w:w="0" w:type="auto"/>
            <w:shd w:val="clear" w:color="auto" w:fill="FFFFFF"/>
            <w:vAlign w:val="center"/>
          </w:tcPr>
          <w:p w14:paraId="3D154659" w14:textId="77777777" w:rsidR="00CF732E" w:rsidRPr="0018689D" w:rsidRDefault="00CF732E" w:rsidP="00CA7270">
            <w:pPr>
              <w:pStyle w:val="TAC"/>
            </w:pPr>
            <w:r w:rsidRPr="0018689D">
              <w:t>4x4, ULA Low</w:t>
            </w:r>
          </w:p>
        </w:tc>
        <w:tc>
          <w:tcPr>
            <w:tcW w:w="0" w:type="auto"/>
            <w:shd w:val="clear" w:color="auto" w:fill="FFFFFF"/>
            <w:vAlign w:val="center"/>
          </w:tcPr>
          <w:p w14:paraId="74388E95" w14:textId="77777777" w:rsidR="00CF732E" w:rsidRPr="0018689D" w:rsidRDefault="00CF732E" w:rsidP="00CA7270">
            <w:pPr>
              <w:pStyle w:val="TAC"/>
            </w:pPr>
            <w:r w:rsidRPr="0018689D">
              <w:t>70</w:t>
            </w:r>
          </w:p>
        </w:tc>
        <w:tc>
          <w:tcPr>
            <w:tcW w:w="0" w:type="auto"/>
            <w:shd w:val="clear" w:color="auto" w:fill="FFFFFF"/>
            <w:vAlign w:val="center"/>
          </w:tcPr>
          <w:p w14:paraId="38C2EA8F" w14:textId="77777777" w:rsidR="00CF732E" w:rsidRPr="0018689D" w:rsidRDefault="00CF732E" w:rsidP="00CA7270">
            <w:pPr>
              <w:pStyle w:val="TAC"/>
            </w:pPr>
            <w:r w:rsidRPr="0018689D">
              <w:t>16.4</w:t>
            </w:r>
          </w:p>
        </w:tc>
        <w:tc>
          <w:tcPr>
            <w:tcW w:w="1046" w:type="dxa"/>
            <w:shd w:val="clear" w:color="auto" w:fill="FFFFFF"/>
          </w:tcPr>
          <w:p w14:paraId="28AD3050" w14:textId="77777777" w:rsidR="00CF732E" w:rsidRPr="00DB610F" w:rsidRDefault="00CF732E" w:rsidP="000A5F1E">
            <w:pPr>
              <w:pStyle w:val="TAC"/>
              <w:rPr>
                <w:rFonts w:eastAsia="MS Mincho"/>
                <w:lang w:eastAsia="de-DE"/>
              </w:rPr>
            </w:pPr>
            <w:r w:rsidRPr="00DB610F">
              <w:rPr>
                <w:rFonts w:eastAsia="MS Mincho"/>
                <w:lang w:eastAsia="de-DE"/>
              </w:rPr>
              <w:t>High throughput</w:t>
            </w:r>
          </w:p>
          <w:p w14:paraId="17234807" w14:textId="77777777" w:rsidR="00CF732E" w:rsidRPr="00DB610F" w:rsidRDefault="00CF732E" w:rsidP="001C17C7">
            <w:pPr>
              <w:pStyle w:val="TAC"/>
              <w:rPr>
                <w:rFonts w:eastAsia="MS Mincho"/>
                <w:lang w:eastAsia="de-DE"/>
              </w:rPr>
            </w:pPr>
            <w:r w:rsidRPr="00DB610F">
              <w:rPr>
                <w:rFonts w:eastAsia="MS Mincho"/>
                <w:lang w:eastAsia="de-DE"/>
              </w:rPr>
              <w:t>Baseline Rx</w:t>
            </w:r>
          </w:p>
        </w:tc>
      </w:tr>
      <w:tr w:rsidR="00CF732E" w:rsidRPr="0018689D" w14:paraId="71DDFA8E"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58F79A" w14:textId="77777777" w:rsidR="00CF732E" w:rsidRPr="0018689D" w:rsidRDefault="00CF732E"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1FC927" w14:textId="77777777" w:rsidR="00CF732E" w:rsidRPr="00DB610F" w:rsidRDefault="00CF732E">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4C0E7" w14:textId="77777777" w:rsidR="00CF732E" w:rsidRPr="0018689D" w:rsidRDefault="00CF732E"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190854" w14:textId="77777777" w:rsidR="00CF732E" w:rsidRPr="0018689D" w:rsidRDefault="00CF732E"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615103" w14:textId="77777777" w:rsidR="00CF732E" w:rsidRPr="0018689D" w:rsidRDefault="00CF732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6DB967" w14:textId="77777777" w:rsidR="00CF732E" w:rsidRPr="0018689D" w:rsidRDefault="00CF732E"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6E920A" w14:textId="77777777" w:rsidR="00CF732E" w:rsidRPr="0018689D" w:rsidRDefault="00CF732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E55994" w14:textId="77777777" w:rsidR="00CF732E" w:rsidRPr="0018689D" w:rsidRDefault="00CF732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AA7BB3" w14:textId="77777777" w:rsidR="00CF732E" w:rsidRPr="0018689D" w:rsidRDefault="00CF732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586276" w14:textId="77777777" w:rsidR="00CF732E" w:rsidRPr="0018689D" w:rsidRDefault="00CF732E"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3C619F0" w14:textId="77777777" w:rsidR="00CF732E" w:rsidRPr="00DB610F" w:rsidRDefault="00CF732E" w:rsidP="000A5F1E">
            <w:pPr>
              <w:pStyle w:val="TAC"/>
              <w:rPr>
                <w:rFonts w:eastAsia="MS Mincho"/>
                <w:lang w:eastAsia="de-DE"/>
              </w:rPr>
            </w:pPr>
            <w:r w:rsidRPr="00DB610F">
              <w:rPr>
                <w:rFonts w:eastAsia="MS Mincho"/>
                <w:lang w:eastAsia="de-DE"/>
              </w:rPr>
              <w:t>High throughput Enhanced Rx</w:t>
            </w:r>
          </w:p>
        </w:tc>
      </w:tr>
    </w:tbl>
    <w:p w14:paraId="6BE208C7" w14:textId="77777777" w:rsidR="00CF732E" w:rsidRPr="00DB610F" w:rsidRDefault="00CF732E" w:rsidP="00CF732E"/>
    <w:p w14:paraId="5977A969" w14:textId="77777777" w:rsidR="00CF732E" w:rsidRPr="00DB610F" w:rsidRDefault="00CF732E" w:rsidP="00CF732E">
      <w:r w:rsidRPr="00DB610F">
        <w:t xml:space="preserve">Other test parameters are defined in </w:t>
      </w:r>
      <w:r w:rsidR="008D7CE9" w:rsidRPr="00DB610F">
        <w:t xml:space="preserve">TS </w:t>
      </w:r>
      <w:r w:rsidR="008861B4" w:rsidRPr="00DB610F">
        <w:t xml:space="preserve">38.521-4 [3] </w:t>
      </w:r>
      <w:r w:rsidRPr="00DB610F">
        <w:t>Tables 5.2.3.2.1_1.4-1 and 5.2.3.2.1_1.4-2.</w:t>
      </w:r>
    </w:p>
    <w:p w14:paraId="5EAB095E" w14:textId="77777777" w:rsidR="00CF732E" w:rsidRPr="00DB610F" w:rsidRDefault="00CF732E" w:rsidP="00CA7270">
      <w:pPr>
        <w:pStyle w:val="H6"/>
      </w:pPr>
      <w:bookmarkStart w:id="1711" w:name="_Toc46239269"/>
      <w:bookmarkStart w:id="1712" w:name="_Toc46384279"/>
      <w:bookmarkStart w:id="1713" w:name="_Toc46480361"/>
      <w:bookmarkStart w:id="1714" w:name="_Toc51833699"/>
      <w:bookmarkStart w:id="1715" w:name="_Toc58504803"/>
      <w:bookmarkStart w:id="1716" w:name="_Toc68540546"/>
      <w:bookmarkStart w:id="1717" w:name="_Toc75464083"/>
      <w:bookmarkStart w:id="1718" w:name="_Toc83680393"/>
      <w:bookmarkStart w:id="1719" w:name="_Toc92099964"/>
      <w:bookmarkStart w:id="1720" w:name="_Toc99980498"/>
      <w:r w:rsidRPr="00DB610F">
        <w:t>A.5.1.2.2.4</w:t>
      </w:r>
      <w:r w:rsidRPr="00DB610F">
        <w:tab/>
        <w:t>Test Description</w:t>
      </w:r>
      <w:bookmarkEnd w:id="1711"/>
      <w:bookmarkEnd w:id="1712"/>
      <w:bookmarkEnd w:id="1713"/>
      <w:bookmarkEnd w:id="1714"/>
      <w:bookmarkEnd w:id="1715"/>
      <w:bookmarkEnd w:id="1716"/>
      <w:bookmarkEnd w:id="1717"/>
      <w:bookmarkEnd w:id="1718"/>
      <w:bookmarkEnd w:id="1719"/>
      <w:bookmarkEnd w:id="1720"/>
    </w:p>
    <w:p w14:paraId="62934E63" w14:textId="77777777" w:rsidR="00CF732E" w:rsidRPr="00DB610F" w:rsidRDefault="00CF732E" w:rsidP="00CF732E">
      <w:pPr>
        <w:pStyle w:val="H6"/>
      </w:pPr>
      <w:r w:rsidRPr="00DB610F">
        <w:t>A.5.1.2.2.4.1</w:t>
      </w:r>
      <w:r w:rsidRPr="00DB610F">
        <w:tab/>
        <w:t>Initial Conditions</w:t>
      </w:r>
    </w:p>
    <w:p w14:paraId="483313BE" w14:textId="065591BA" w:rsidR="00CF732E" w:rsidRPr="00DB610F" w:rsidRDefault="00CF732E" w:rsidP="00CF732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6A892973" w14:textId="4BDAB6F5" w:rsidR="00CF732E" w:rsidRPr="00DB610F" w:rsidRDefault="00CF732E" w:rsidP="0072597D">
      <w:pPr>
        <w:pStyle w:val="B10"/>
      </w:pPr>
      <w:r w:rsidRPr="00DB610F">
        <w:t>1.1</w:t>
      </w:r>
      <w:r w:rsidRPr="00DB610F">
        <w:tab/>
        <w:t>Connect an application server to the IP output of the SS.</w:t>
      </w:r>
    </w:p>
    <w:p w14:paraId="2B082148" w14:textId="77777777" w:rsidR="00E5083F" w:rsidRPr="00DB610F" w:rsidRDefault="00CF732E" w:rsidP="0072597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71F18E56" w14:textId="39F68DA8" w:rsidR="00CF732E" w:rsidRPr="00DB610F" w:rsidRDefault="00CF732E" w:rsidP="0072597D">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ins w:id="1721" w:author="3221" w:date="2023-06-15T15:15:00Z">
        <w:r w:rsidR="00842B5A" w:rsidRPr="00842B5A">
          <w:t xml:space="preserve"> with the exceptions defined in Annex H</w:t>
        </w:r>
      </w:ins>
      <w:r w:rsidR="003820AD" w:rsidRPr="00DB610F">
        <w:t>.</w:t>
      </w:r>
    </w:p>
    <w:p w14:paraId="5AEE6882" w14:textId="77777777" w:rsidR="00CF732E" w:rsidRPr="00DB610F" w:rsidRDefault="00CF732E" w:rsidP="00CF732E">
      <w:pPr>
        <w:pStyle w:val="H6"/>
      </w:pPr>
      <w:r w:rsidRPr="00DB610F">
        <w:t>A.5.1.2.2.4.2</w:t>
      </w:r>
      <w:r w:rsidRPr="00DB610F">
        <w:tab/>
        <w:t>Procedure</w:t>
      </w:r>
    </w:p>
    <w:p w14:paraId="072C3964" w14:textId="77777777" w:rsidR="00CF732E" w:rsidRPr="00DB610F" w:rsidRDefault="00CF732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6A275F6" w14:textId="77777777" w:rsidR="00CF732E" w:rsidRPr="00DB610F" w:rsidRDefault="00CF732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A.5.1.2.2.3-1.</w:t>
      </w:r>
    </w:p>
    <w:p w14:paraId="619446E4" w14:textId="77777777" w:rsidR="00CF732E" w:rsidRPr="00DB610F" w:rsidRDefault="00CF732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 result. (This is iteration 1) Continue data transfer for the test duration outlined in Table A.1.1-1. Repeat transfer for iterations [2-3] within the same call as the first iteration.</w:t>
      </w:r>
    </w:p>
    <w:p w14:paraId="10708195" w14:textId="77777777" w:rsidR="00CF732E" w:rsidRPr="00DB610F" w:rsidRDefault="00CF732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4727E20F" w14:textId="77777777" w:rsidR="00CF732E" w:rsidRPr="00DB610F" w:rsidRDefault="00CF732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0182460" w14:textId="77777777" w:rsidR="00CF732E" w:rsidRPr="00DB610F" w:rsidRDefault="00CF732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938694B" w14:textId="77777777" w:rsidR="00CF732E" w:rsidRPr="00DB610F" w:rsidRDefault="00CF732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42C23BC" w14:textId="77777777" w:rsidR="00DD3386" w:rsidRPr="00DB610F" w:rsidRDefault="00DD3386" w:rsidP="0072597D">
      <w:pPr>
        <w:pStyle w:val="B10"/>
      </w:pPr>
      <w:bookmarkStart w:id="1722" w:name="_Toc46155851"/>
      <w:bookmarkStart w:id="1723" w:name="_Toc46238404"/>
      <w:bookmarkStart w:id="1724" w:name="_Toc46239270"/>
      <w:bookmarkStart w:id="1725" w:name="_Toc46384280"/>
      <w:r w:rsidRPr="00DB610F">
        <w:t>RADIATED TCP DOWNLINK – STATIC CHANNEL</w:t>
      </w:r>
      <w:bookmarkEnd w:id="1722"/>
      <w:bookmarkEnd w:id="1723"/>
      <w:bookmarkEnd w:id="1724"/>
      <w:bookmarkEnd w:id="1725"/>
    </w:p>
    <w:p w14:paraId="4C63B3B2" w14:textId="77777777" w:rsidR="00311973" w:rsidRPr="00DB610F" w:rsidRDefault="00311973" w:rsidP="008D5A45">
      <w:pPr>
        <w:pStyle w:val="Heading1"/>
      </w:pPr>
      <w:bookmarkStart w:id="1726" w:name="_Toc46155852"/>
      <w:bookmarkStart w:id="1727" w:name="_Toc46238405"/>
      <w:bookmarkStart w:id="1728" w:name="_Toc46239271"/>
      <w:bookmarkStart w:id="1729" w:name="_Toc46384281"/>
      <w:bookmarkStart w:id="1730" w:name="_Toc46480362"/>
      <w:bookmarkStart w:id="1731" w:name="_Toc51833700"/>
      <w:bookmarkStart w:id="1732" w:name="_Toc58504804"/>
      <w:bookmarkStart w:id="1733" w:name="_Toc68540547"/>
      <w:bookmarkStart w:id="1734" w:name="_Toc75464084"/>
      <w:bookmarkStart w:id="1735" w:name="_Toc83680394"/>
      <w:bookmarkStart w:id="1736" w:name="_Toc92099965"/>
      <w:bookmarkStart w:id="1737" w:name="_Toc99980499"/>
      <w:bookmarkStart w:id="1738" w:name="_Toc106745308"/>
      <w:r w:rsidRPr="00DB610F">
        <w:t>A.6</w:t>
      </w:r>
      <w:r w:rsidRPr="00DB610F">
        <w:tab/>
        <w:t>5G NR /TCP Downlink Throughput/Radiated/Static Peak Throughput for SA and NSA</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27F189AF" w14:textId="77777777" w:rsidR="00311973" w:rsidRPr="00DB610F" w:rsidRDefault="00311973" w:rsidP="008D5A45">
      <w:pPr>
        <w:pStyle w:val="Heading2"/>
      </w:pPr>
      <w:bookmarkStart w:id="1739" w:name="_Toc46155853"/>
      <w:bookmarkStart w:id="1740" w:name="_Toc46238406"/>
      <w:bookmarkStart w:id="1741" w:name="_Toc46239272"/>
      <w:bookmarkStart w:id="1742" w:name="_Toc46384282"/>
      <w:bookmarkStart w:id="1743" w:name="_Toc46480363"/>
      <w:bookmarkStart w:id="1744" w:name="_Toc51833701"/>
      <w:bookmarkStart w:id="1745" w:name="_Toc58504805"/>
      <w:bookmarkStart w:id="1746" w:name="_Toc68540548"/>
      <w:bookmarkStart w:id="1747" w:name="_Toc75464085"/>
      <w:bookmarkStart w:id="1748" w:name="_Toc83680395"/>
      <w:bookmarkStart w:id="1749" w:name="_Toc92099966"/>
      <w:bookmarkStart w:id="1750" w:name="_Toc99980500"/>
      <w:bookmarkStart w:id="1751" w:name="_Toc106745309"/>
      <w:r w:rsidRPr="00DB610F">
        <w:t>A.6.1</w:t>
      </w:r>
      <w:r w:rsidRPr="00DB610F">
        <w:tab/>
        <w:t>5G NR /TCP Downlink Throughput /Radiated/Static Channel Peak Throughput tests for SA and NSA</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783BC621" w14:textId="29D058B1" w:rsidR="001547DA" w:rsidRPr="00DB610F" w:rsidRDefault="001547DA" w:rsidP="008D5A45">
      <w:pPr>
        <w:pStyle w:val="Heading3"/>
      </w:pPr>
      <w:bookmarkStart w:id="1752" w:name="_Toc46155854"/>
      <w:bookmarkStart w:id="1753" w:name="_Toc46238407"/>
      <w:bookmarkStart w:id="1754" w:name="_Toc46239273"/>
      <w:bookmarkStart w:id="1755" w:name="_Toc46384283"/>
      <w:bookmarkStart w:id="1756" w:name="_Toc46480364"/>
      <w:bookmarkStart w:id="1757" w:name="_Toc51833702"/>
      <w:bookmarkStart w:id="1758" w:name="_Toc58504806"/>
      <w:bookmarkStart w:id="1759" w:name="_Toc68540549"/>
      <w:bookmarkStart w:id="1760" w:name="_Toc75464086"/>
      <w:bookmarkStart w:id="1761" w:name="_Toc83680396"/>
      <w:bookmarkStart w:id="1762" w:name="_Toc92099967"/>
      <w:bookmarkStart w:id="1763" w:name="_Toc99980501"/>
      <w:bookmarkStart w:id="1764" w:name="_Toc106745310"/>
      <w:r w:rsidRPr="00DB610F">
        <w:t>A.6.1.1</w:t>
      </w:r>
      <w:r w:rsidRPr="00DB610F">
        <w:tab/>
        <w:t>5G NR /</w:t>
      </w:r>
      <w:r w:rsidR="009D7A34">
        <w:t>TCP</w:t>
      </w:r>
      <w:r w:rsidRPr="00DB610F">
        <w:t xml:space="preserve"> Downlink Throughput /Radiated/Static Channel/ SA and NSA (no Downlink Split Bearer)</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282CCBBD" w14:textId="77777777" w:rsidR="001547DA" w:rsidRPr="00DB610F" w:rsidRDefault="001547DA" w:rsidP="00CA7270">
      <w:pPr>
        <w:pStyle w:val="H6"/>
        <w:rPr>
          <w:lang w:eastAsia="x-none"/>
        </w:rPr>
      </w:pPr>
      <w:bookmarkStart w:id="1765" w:name="_Toc46239274"/>
      <w:bookmarkStart w:id="1766" w:name="_Toc46384284"/>
      <w:bookmarkStart w:id="1767" w:name="_Toc46480365"/>
      <w:bookmarkStart w:id="1768" w:name="_Toc51833703"/>
      <w:bookmarkStart w:id="1769" w:name="_Toc58504807"/>
      <w:bookmarkStart w:id="1770" w:name="_Toc68540550"/>
      <w:bookmarkStart w:id="1771" w:name="_Toc75464087"/>
      <w:bookmarkStart w:id="1772" w:name="_Toc83680397"/>
      <w:bookmarkStart w:id="1773" w:name="_Toc92099968"/>
      <w:bookmarkStart w:id="1774" w:name="_Toc99980502"/>
      <w:r w:rsidRPr="00DB610F">
        <w:t>A.6.1.1</w:t>
      </w:r>
      <w:r w:rsidRPr="00DB610F">
        <w:rPr>
          <w:lang w:eastAsia="x-none"/>
        </w:rPr>
        <w:t>.1</w:t>
      </w:r>
      <w:r w:rsidRPr="00DB610F">
        <w:tab/>
        <w:t>Definition</w:t>
      </w:r>
      <w:bookmarkEnd w:id="1765"/>
      <w:bookmarkEnd w:id="1766"/>
      <w:bookmarkEnd w:id="1767"/>
      <w:bookmarkEnd w:id="1768"/>
      <w:bookmarkEnd w:id="1769"/>
      <w:bookmarkEnd w:id="1770"/>
      <w:bookmarkEnd w:id="1771"/>
      <w:bookmarkEnd w:id="1772"/>
      <w:bookmarkEnd w:id="1773"/>
      <w:bookmarkEnd w:id="1774"/>
    </w:p>
    <w:p w14:paraId="5990CCED" w14:textId="77777777" w:rsidR="001547DA" w:rsidRPr="00DB610F" w:rsidRDefault="001547DA" w:rsidP="001547DA">
      <w:r w:rsidRPr="00DB610F">
        <w:t>The UE application layer downlink performance for TCP under different static environment is determined by the UE application layer TCP throughput.</w:t>
      </w:r>
    </w:p>
    <w:p w14:paraId="231293F0" w14:textId="77777777" w:rsidR="001547DA" w:rsidRPr="00DB610F" w:rsidRDefault="001547DA" w:rsidP="00CA7270">
      <w:pPr>
        <w:pStyle w:val="H6"/>
        <w:rPr>
          <w:lang w:eastAsia="x-none"/>
        </w:rPr>
      </w:pPr>
      <w:bookmarkStart w:id="1775" w:name="_Toc46239275"/>
      <w:bookmarkStart w:id="1776" w:name="_Toc46384285"/>
      <w:bookmarkStart w:id="1777" w:name="_Toc46480366"/>
      <w:bookmarkStart w:id="1778" w:name="_Toc51833704"/>
      <w:bookmarkStart w:id="1779" w:name="_Toc58504808"/>
      <w:bookmarkStart w:id="1780" w:name="_Toc68540551"/>
      <w:bookmarkStart w:id="1781" w:name="_Toc75464088"/>
      <w:bookmarkStart w:id="1782" w:name="_Toc83680398"/>
      <w:bookmarkStart w:id="1783" w:name="_Toc92099969"/>
      <w:bookmarkStart w:id="1784" w:name="_Toc99980503"/>
      <w:r w:rsidRPr="00DB610F">
        <w:t>A.6.1.1</w:t>
      </w:r>
      <w:r w:rsidRPr="00DB610F">
        <w:rPr>
          <w:lang w:eastAsia="x-none"/>
        </w:rPr>
        <w:t>.</w:t>
      </w:r>
      <w:r w:rsidRPr="00DB610F">
        <w:t>2</w:t>
      </w:r>
      <w:r w:rsidRPr="00DB610F">
        <w:tab/>
        <w:t>Test Purpose</w:t>
      </w:r>
      <w:bookmarkEnd w:id="1775"/>
      <w:bookmarkEnd w:id="1776"/>
      <w:bookmarkEnd w:id="1777"/>
      <w:bookmarkEnd w:id="1778"/>
      <w:bookmarkEnd w:id="1779"/>
      <w:bookmarkEnd w:id="1780"/>
      <w:bookmarkEnd w:id="1781"/>
      <w:bookmarkEnd w:id="1782"/>
      <w:bookmarkEnd w:id="1783"/>
      <w:bookmarkEnd w:id="1784"/>
    </w:p>
    <w:p w14:paraId="1AC230FC" w14:textId="77777777" w:rsidR="001547DA" w:rsidRPr="00DB610F" w:rsidRDefault="001547DA" w:rsidP="001547DA">
      <w:r w:rsidRPr="00DB610F">
        <w:t>To measure the performance of the 5G NR UE while downloading TCP based data in a static channel environment for FR2.</w:t>
      </w:r>
    </w:p>
    <w:p w14:paraId="26DE0260" w14:textId="77777777" w:rsidR="001547DA" w:rsidRPr="00DB610F" w:rsidRDefault="001547DA" w:rsidP="00CA7270">
      <w:pPr>
        <w:pStyle w:val="H6"/>
      </w:pPr>
      <w:bookmarkStart w:id="1785" w:name="_Toc46239276"/>
      <w:bookmarkStart w:id="1786" w:name="_Toc46384286"/>
      <w:bookmarkStart w:id="1787" w:name="_Toc46480367"/>
      <w:bookmarkStart w:id="1788" w:name="_Toc51833705"/>
      <w:bookmarkStart w:id="1789" w:name="_Toc58504809"/>
      <w:bookmarkStart w:id="1790" w:name="_Toc68540552"/>
      <w:bookmarkStart w:id="1791" w:name="_Toc75464089"/>
      <w:bookmarkStart w:id="1792" w:name="_Toc83680399"/>
      <w:bookmarkStart w:id="1793" w:name="_Toc92099970"/>
      <w:bookmarkStart w:id="1794" w:name="_Toc99980504"/>
      <w:r w:rsidRPr="00DB610F">
        <w:t>A.6.1.1</w:t>
      </w:r>
      <w:r w:rsidRPr="00DB610F">
        <w:rPr>
          <w:lang w:eastAsia="x-none"/>
        </w:rPr>
        <w:t>.</w:t>
      </w:r>
      <w:r w:rsidRPr="00DB610F">
        <w:t>3</w:t>
      </w:r>
      <w:r w:rsidRPr="00DB610F">
        <w:tab/>
        <w:t>Test Parameters</w:t>
      </w:r>
      <w:bookmarkEnd w:id="1785"/>
      <w:bookmarkEnd w:id="1786"/>
      <w:bookmarkEnd w:id="1787"/>
      <w:bookmarkEnd w:id="1788"/>
      <w:bookmarkEnd w:id="1789"/>
      <w:bookmarkEnd w:id="1790"/>
      <w:bookmarkEnd w:id="1791"/>
      <w:bookmarkEnd w:id="1792"/>
      <w:bookmarkEnd w:id="1793"/>
      <w:bookmarkEnd w:id="1794"/>
    </w:p>
    <w:p w14:paraId="2E0DD3A6" w14:textId="311AAB67" w:rsidR="001547DA" w:rsidRPr="00DB610F" w:rsidRDefault="001547DA" w:rsidP="001547D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w:t>
      </w:r>
      <w:r w:rsidR="009D7A34">
        <w:t xml:space="preserve"> (for SA) and clause 9.4B.1.2.1 (for NSA)</w:t>
      </w:r>
      <w:r w:rsidRPr="00DB610F">
        <w:t xml:space="preserve">. In addition, the following test statements from TS 38.521-4 [3] clause </w:t>
      </w:r>
      <w:r w:rsidR="009D7A34">
        <w:t>9.4B.1.2</w:t>
      </w:r>
      <w:r w:rsidRPr="00DB610F">
        <w:t xml:space="preserve"> apply:</w:t>
      </w:r>
    </w:p>
    <w:p w14:paraId="637D58AD" w14:textId="77777777" w:rsidR="001547DA" w:rsidRPr="00DB610F" w:rsidRDefault="001547DA" w:rsidP="001547DA">
      <w:pPr>
        <w:rPr>
          <w:rFonts w:eastAsia="SimSun"/>
          <w:lang w:eastAsia="zh-CN"/>
        </w:rPr>
      </w:pPr>
      <w:r w:rsidRPr="00DB610F">
        <w:rPr>
          <w:rFonts w:eastAsia="SimSun"/>
          <w:lang w:eastAsia="zh-CN"/>
        </w:rPr>
        <w:t>For NSA FR2 case, the E-UTRA anchor is functional link and is setup via the parameters defined in Annex E.</w:t>
      </w:r>
    </w:p>
    <w:p w14:paraId="5ABFC8BA" w14:textId="77777777" w:rsidR="001547DA" w:rsidRPr="00DB610F" w:rsidRDefault="001547DA" w:rsidP="00CA7270">
      <w:pPr>
        <w:pStyle w:val="H6"/>
        <w:rPr>
          <w:rFonts w:ascii="Calibri" w:hAnsi="Calibri"/>
          <w:szCs w:val="22"/>
          <w:lang w:eastAsia="x-none"/>
        </w:rPr>
      </w:pPr>
      <w:bookmarkStart w:id="1795" w:name="_Toc46239277"/>
      <w:bookmarkStart w:id="1796" w:name="_Toc46384287"/>
      <w:bookmarkStart w:id="1797" w:name="_Toc46480368"/>
      <w:bookmarkStart w:id="1798" w:name="_Toc51833706"/>
      <w:bookmarkStart w:id="1799" w:name="_Toc58504810"/>
      <w:bookmarkStart w:id="1800" w:name="_Toc68540553"/>
      <w:bookmarkStart w:id="1801" w:name="_Toc75464090"/>
      <w:bookmarkStart w:id="1802" w:name="_Toc83680400"/>
      <w:bookmarkStart w:id="1803" w:name="_Toc92099971"/>
      <w:bookmarkStart w:id="1804" w:name="_Toc99980505"/>
      <w:r w:rsidRPr="00DB610F">
        <w:t>A.6.1.1</w:t>
      </w:r>
      <w:r w:rsidRPr="00DB610F">
        <w:rPr>
          <w:lang w:eastAsia="x-none"/>
        </w:rPr>
        <w:t>.</w:t>
      </w:r>
      <w:r w:rsidRPr="00DB610F">
        <w:t>4</w:t>
      </w:r>
      <w:r w:rsidRPr="00DB610F">
        <w:tab/>
        <w:t>Test Description</w:t>
      </w:r>
      <w:bookmarkEnd w:id="1795"/>
      <w:bookmarkEnd w:id="1796"/>
      <w:bookmarkEnd w:id="1797"/>
      <w:bookmarkEnd w:id="1798"/>
      <w:bookmarkEnd w:id="1799"/>
      <w:bookmarkEnd w:id="1800"/>
      <w:bookmarkEnd w:id="1801"/>
      <w:bookmarkEnd w:id="1802"/>
      <w:bookmarkEnd w:id="1803"/>
      <w:bookmarkEnd w:id="1804"/>
    </w:p>
    <w:p w14:paraId="0A846649" w14:textId="77777777" w:rsidR="001547DA" w:rsidRPr="00DB610F" w:rsidRDefault="001547DA" w:rsidP="00CA7270">
      <w:pPr>
        <w:pStyle w:val="H6"/>
      </w:pPr>
      <w:bookmarkStart w:id="1805" w:name="_Toc46239278"/>
      <w:bookmarkStart w:id="1806" w:name="_Toc46384288"/>
      <w:bookmarkStart w:id="1807" w:name="_Toc46480369"/>
      <w:bookmarkStart w:id="1808" w:name="_Toc51833707"/>
      <w:bookmarkStart w:id="1809" w:name="_Toc58504811"/>
      <w:bookmarkStart w:id="1810" w:name="_Toc68540554"/>
      <w:bookmarkStart w:id="1811" w:name="_Toc75464091"/>
      <w:bookmarkStart w:id="1812" w:name="_Toc83680401"/>
      <w:bookmarkStart w:id="1813" w:name="_Toc92099972"/>
      <w:bookmarkStart w:id="1814" w:name="_Toc99980506"/>
      <w:r w:rsidRPr="00DB610F">
        <w:t>A.6.1.1.4.1</w:t>
      </w:r>
      <w:r w:rsidRPr="00DB610F">
        <w:tab/>
        <w:t>Initial Conditions</w:t>
      </w:r>
      <w:bookmarkEnd w:id="1805"/>
      <w:bookmarkEnd w:id="1806"/>
      <w:bookmarkEnd w:id="1807"/>
      <w:bookmarkEnd w:id="1808"/>
      <w:bookmarkEnd w:id="1809"/>
      <w:bookmarkEnd w:id="1810"/>
      <w:bookmarkEnd w:id="1811"/>
      <w:bookmarkEnd w:id="1812"/>
      <w:bookmarkEnd w:id="1813"/>
      <w:bookmarkEnd w:id="1814"/>
    </w:p>
    <w:p w14:paraId="1454A26A" w14:textId="672E6D20"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009D7A34">
        <w:t>7.5.1.4.1 (for SA) or clause 9.4B.1.2.4.1 (for NSA)</w:t>
      </w:r>
      <w:r w:rsidRPr="00DB610F">
        <w:rPr>
          <w:rFonts w:eastAsia="Batang"/>
        </w:rPr>
        <w:t xml:space="preserve"> with the following additional steps and/or exceptions</w:t>
      </w:r>
      <w:r w:rsidR="0072597D" w:rsidRPr="00DB610F">
        <w:rPr>
          <w:rFonts w:eastAsia="Batang"/>
        </w:rPr>
        <w:t>:</w:t>
      </w:r>
    </w:p>
    <w:p w14:paraId="0DE77036" w14:textId="77777777" w:rsidR="001547DA" w:rsidRPr="00DB610F" w:rsidRDefault="001547DA" w:rsidP="0072597D">
      <w:pPr>
        <w:pStyle w:val="B10"/>
        <w:rPr>
          <w:rFonts w:eastAsia="Batang"/>
        </w:rPr>
      </w:pPr>
      <w:r w:rsidRPr="00DB610F">
        <w:rPr>
          <w:rFonts w:eastAsia="Batang"/>
        </w:rPr>
        <w:t>1.</w:t>
      </w:r>
      <w:r w:rsidRPr="00DB610F">
        <w:rPr>
          <w:rFonts w:eastAsia="Batang"/>
        </w:rPr>
        <w:tab/>
        <w:t>In Step 1, no AWGN source needs to be connected as this is a clean channel test case.</w:t>
      </w:r>
    </w:p>
    <w:p w14:paraId="02C887D6" w14:textId="77777777" w:rsidR="001547DA" w:rsidRPr="00DB610F" w:rsidRDefault="001547DA" w:rsidP="0072597D">
      <w:pPr>
        <w:pStyle w:val="B10"/>
      </w:pPr>
      <w:r w:rsidRPr="00DB610F">
        <w:t>1.1</w:t>
      </w:r>
      <w:r w:rsidR="0072597D" w:rsidRPr="00DB610F">
        <w:tab/>
      </w:r>
      <w:r w:rsidRPr="00DB610F">
        <w:t>Connect an application server to the IP output of the SS.</w:t>
      </w:r>
    </w:p>
    <w:p w14:paraId="620FC367" w14:textId="77777777" w:rsidR="001547DA" w:rsidRPr="00DB610F" w:rsidRDefault="001547DA" w:rsidP="0072597D">
      <w:pPr>
        <w:pStyle w:val="B10"/>
        <w:rPr>
          <w:lang w:eastAsia="x-none"/>
        </w:rPr>
      </w:pPr>
      <w:r w:rsidRPr="00DB610F">
        <w:t>1.2</w:t>
      </w:r>
      <w:r w:rsidR="0072597D"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28C8F252" w14:textId="1A4166B9" w:rsidR="001547DA" w:rsidRPr="00DB610F" w:rsidRDefault="009D7A34" w:rsidP="0072597D">
      <w:pPr>
        <w:pStyle w:val="B10"/>
      </w:pPr>
      <w:r>
        <w:rPr>
          <w:lang w:eastAsia="x-none"/>
        </w:rPr>
        <w:lastRenderedPageBreak/>
        <w:t>5</w:t>
      </w:r>
      <w:r w:rsidR="001547DA" w:rsidRPr="00DB610F">
        <w:rPr>
          <w:lang w:eastAsia="x-none"/>
        </w:rPr>
        <w:t>.</w:t>
      </w:r>
      <w:r w:rsidR="001547DA" w:rsidRPr="00DB610F">
        <w:rPr>
          <w:lang w:eastAsia="x-none"/>
        </w:rPr>
        <w:tab/>
        <w:t>For NSA case, the E-UTRA anchor is configured as per Annex E. Ensure the UE is in RRC_CONNECTED State</w:t>
      </w:r>
      <w:r w:rsidRPr="00E83A25">
        <w:t xml:space="preserve"> </w:t>
      </w:r>
      <w:r w:rsidRPr="0085629A">
        <w:t xml:space="preserve">with generic procedure parameters Connectivity NR for NR/5GC with </w:t>
      </w:r>
      <w:r w:rsidRPr="00A16B82">
        <w:rPr>
          <w:i/>
          <w:iCs/>
        </w:rPr>
        <w:t>Connected without Release</w:t>
      </w:r>
      <w:r w:rsidRPr="0085629A">
        <w:t xml:space="preserve"> On, </w:t>
      </w:r>
      <w:r w:rsidRPr="00A16B82">
        <w:rPr>
          <w:i/>
          <w:iCs/>
        </w:rPr>
        <w:t xml:space="preserve">Test Mode </w:t>
      </w:r>
      <w:r w:rsidRPr="0085629A">
        <w:t>Off</w:t>
      </w:r>
      <w:r>
        <w:t xml:space="preserve">, </w:t>
      </w:r>
      <w:r w:rsidRPr="00A16B82">
        <w:rPr>
          <w:i/>
          <w:iCs/>
        </w:rPr>
        <w:t>Test Loop</w:t>
      </w:r>
      <w:r>
        <w:rPr>
          <w:i/>
          <w:iCs/>
        </w:rPr>
        <w:t xml:space="preserve"> Function</w:t>
      </w:r>
      <w:r>
        <w:t xml:space="preserve"> Off</w:t>
      </w:r>
      <w:r w:rsidRPr="0085629A">
        <w:t xml:space="preserve"> or EN-DC, DC bearer MCG and SCG, </w:t>
      </w:r>
      <w:r w:rsidRPr="00A16B82">
        <w:rPr>
          <w:i/>
          <w:iCs/>
        </w:rPr>
        <w:t>Connected without release</w:t>
      </w:r>
      <w:r w:rsidRPr="0085629A">
        <w:t xml:space="preserve"> On, </w:t>
      </w:r>
      <w:r w:rsidRPr="00A16B82">
        <w:rPr>
          <w:i/>
          <w:iCs/>
        </w:rPr>
        <w:t>Test Mode</w:t>
      </w:r>
      <w:r w:rsidRPr="0085629A">
        <w:t xml:space="preserve"> Off</w:t>
      </w:r>
      <w:r>
        <w:t xml:space="preserve">, </w:t>
      </w:r>
      <w:r w:rsidRPr="00A16B82">
        <w:rPr>
          <w:i/>
          <w:iCs/>
        </w:rPr>
        <w:t>Test Loop</w:t>
      </w:r>
      <w:r>
        <w:rPr>
          <w:i/>
          <w:iCs/>
        </w:rPr>
        <w:t xml:space="preserve"> Function</w:t>
      </w:r>
      <w:r>
        <w:t xml:space="preserve"> Off</w:t>
      </w:r>
      <w:r w:rsidRPr="0085629A">
        <w:t xml:space="preserve">  for EN-DC</w:t>
      </w:r>
      <w:r w:rsidR="001547DA" w:rsidRPr="00DB610F">
        <w:rPr>
          <w:lang w:eastAsia="x-none"/>
        </w:rPr>
        <w:t>.</w:t>
      </w:r>
    </w:p>
    <w:p w14:paraId="4004F4C1" w14:textId="77777777" w:rsidR="001547DA" w:rsidRPr="00DB610F" w:rsidRDefault="001547DA" w:rsidP="00CA7270">
      <w:pPr>
        <w:pStyle w:val="H6"/>
      </w:pPr>
      <w:bookmarkStart w:id="1815" w:name="_Toc46239279"/>
      <w:bookmarkStart w:id="1816" w:name="_Toc46384289"/>
      <w:bookmarkStart w:id="1817" w:name="_Toc46480370"/>
      <w:bookmarkStart w:id="1818" w:name="_Toc51833708"/>
      <w:bookmarkStart w:id="1819" w:name="_Toc58504812"/>
      <w:bookmarkStart w:id="1820" w:name="_Toc68540555"/>
      <w:bookmarkStart w:id="1821" w:name="_Toc75464092"/>
      <w:bookmarkStart w:id="1822" w:name="_Toc83680402"/>
      <w:bookmarkStart w:id="1823" w:name="_Toc92099973"/>
      <w:bookmarkStart w:id="1824" w:name="_Toc99980507"/>
      <w:r w:rsidRPr="00DB610F">
        <w:t>A.6.1.1.4.2</w:t>
      </w:r>
      <w:r w:rsidRPr="00DB610F">
        <w:tab/>
        <w:t>Test Procedure</w:t>
      </w:r>
      <w:bookmarkEnd w:id="1815"/>
      <w:bookmarkEnd w:id="1816"/>
      <w:bookmarkEnd w:id="1817"/>
      <w:bookmarkEnd w:id="1818"/>
      <w:bookmarkEnd w:id="1819"/>
      <w:bookmarkEnd w:id="1820"/>
      <w:bookmarkEnd w:id="1821"/>
      <w:bookmarkEnd w:id="1822"/>
      <w:bookmarkEnd w:id="1823"/>
      <w:bookmarkEnd w:id="1824"/>
    </w:p>
    <w:p w14:paraId="192E5619" w14:textId="77777777" w:rsidR="001547DA" w:rsidRPr="00DB610F" w:rsidRDefault="001547D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21A9C996" w14:textId="09E700BD" w:rsidR="001547DA" w:rsidRPr="00DB610F" w:rsidRDefault="001547D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r w:rsidR="009D7A34">
        <w:t xml:space="preserve"> (for SA) or clause 9.4B.1.2.1 (for NSA)</w:t>
      </w:r>
      <w:r w:rsidRPr="00DB610F">
        <w:rPr>
          <w:lang w:eastAsia="x-none"/>
        </w:rPr>
        <w:t>. The SS transmits PDSCH via PDCCH DCI format 1_1 for C_RNTI to transmit the DL RMC.</w:t>
      </w:r>
    </w:p>
    <w:p w14:paraId="09A7446E" w14:textId="77777777" w:rsidR="001547DA" w:rsidRPr="00DB610F" w:rsidRDefault="0072597D" w:rsidP="008D086E">
      <w:pPr>
        <w:pStyle w:val="B10"/>
        <w:rPr>
          <w:lang w:eastAsia="x-none"/>
        </w:rPr>
      </w:pPr>
      <w:r w:rsidRPr="00DB610F">
        <w:rPr>
          <w:lang w:eastAsia="x-none"/>
        </w:rPr>
        <w:t>3</w:t>
      </w:r>
      <w:r w:rsidR="001547DA" w:rsidRPr="00DB610F">
        <w:rPr>
          <w:lang w:eastAsia="x-none"/>
        </w:rPr>
        <w:t>.</w:t>
      </w:r>
      <w:r w:rsidRPr="00DB610F">
        <w:rPr>
          <w:lang w:eastAsia="x-none"/>
        </w:rPr>
        <w:tab/>
      </w:r>
      <w:r w:rsidR="001547DA" w:rsidRPr="00DB610F">
        <w:rPr>
          <w:lang w:eastAsia="x-none"/>
        </w:rPr>
        <w:t>SS sends uplink scheduling information for each UL HARQ process via PDCCH DCI format 0_1 for C_RNTI to schedule the UL RMC over PUSCH according to parameters set during initial conditions . The purpose of this scheduling is to accommodate for TCP UL ACK/NACK feedback transmissions.</w:t>
      </w:r>
    </w:p>
    <w:p w14:paraId="70F8E7A1" w14:textId="77777777" w:rsidR="001547DA" w:rsidRPr="00DB610F" w:rsidRDefault="0072597D" w:rsidP="008D086E">
      <w:pPr>
        <w:pStyle w:val="B10"/>
        <w:rPr>
          <w:lang w:eastAsia="x-none"/>
        </w:rPr>
      </w:pPr>
      <w:r w:rsidRPr="00DB610F">
        <w:rPr>
          <w:lang w:eastAsia="x-none"/>
        </w:rPr>
        <w:t>4</w:t>
      </w:r>
      <w:r w:rsidR="001547DA" w:rsidRPr="00DB610F">
        <w:rPr>
          <w:lang w:eastAsia="x-none"/>
        </w:rPr>
        <w:t>.</w:t>
      </w:r>
      <w:r w:rsidR="001547D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547DA" w:rsidRPr="00DB610F">
        <w:rPr>
          <w:lang w:eastAsia="x-none"/>
        </w:rPr>
        <w:t>recording the TCP throughput</w:t>
      </w:r>
      <w:r w:rsidR="0049267C" w:rsidRPr="00DB610F">
        <w:rPr>
          <w:lang w:eastAsia="x-none"/>
        </w:rPr>
        <w:t xml:space="preserve"> </w:t>
      </w:r>
      <w:r w:rsidR="001547DA" w:rsidRPr="00DB610F">
        <w:rPr>
          <w:lang w:eastAsia="x-none"/>
        </w:rPr>
        <w:t>result. (This is iteration 1) Continue data transfer for the test duration outlined in Table A.1-1.</w:t>
      </w:r>
    </w:p>
    <w:p w14:paraId="17DB0A1F" w14:textId="77777777" w:rsidR="001547DA" w:rsidRPr="00DB610F" w:rsidRDefault="0072597D" w:rsidP="008D086E">
      <w:pPr>
        <w:pStyle w:val="B10"/>
        <w:rPr>
          <w:lang w:eastAsia="x-none"/>
        </w:rPr>
      </w:pPr>
      <w:r w:rsidRPr="00DB610F">
        <w:rPr>
          <w:lang w:eastAsia="x-none"/>
        </w:rPr>
        <w:t>5</w:t>
      </w:r>
      <w:r w:rsidR="001547DA" w:rsidRPr="00DB610F">
        <w:rPr>
          <w:lang w:eastAsia="x-none"/>
        </w:rPr>
        <w:t>.</w:t>
      </w:r>
      <w:r w:rsidR="001547DA" w:rsidRPr="00DB610F">
        <w:rPr>
          <w:lang w:eastAsia="x-none"/>
        </w:rPr>
        <w:tab/>
        <w:t>Repeat step 3</w:t>
      </w:r>
      <w:r w:rsidR="0049267C" w:rsidRPr="00DB610F">
        <w:rPr>
          <w:lang w:eastAsia="x-none"/>
        </w:rPr>
        <w:t xml:space="preserve"> </w:t>
      </w:r>
      <w:r w:rsidR="001547DA" w:rsidRPr="00DB610F">
        <w:rPr>
          <w:lang w:eastAsia="x-none"/>
        </w:rPr>
        <w:t xml:space="preserve">for 3 iterations within the same call as the first iteration. Wait for </w:t>
      </w:r>
      <w:r w:rsidR="009013C9" w:rsidRPr="00DB610F">
        <w:rPr>
          <w:lang w:eastAsia="x-none"/>
        </w:rPr>
        <w:t xml:space="preserve">at least </w:t>
      </w:r>
      <w:r w:rsidR="001547DA" w:rsidRPr="00DB610F">
        <w:rPr>
          <w:lang w:eastAsia="x-none"/>
        </w:rPr>
        <w:t>5 seconds between each iteration of the data transfer.</w:t>
      </w:r>
    </w:p>
    <w:p w14:paraId="491FF9D7" w14:textId="77777777" w:rsidR="001547DA" w:rsidRPr="00DB610F" w:rsidRDefault="0072597D" w:rsidP="008D086E">
      <w:pPr>
        <w:pStyle w:val="B10"/>
        <w:rPr>
          <w:lang w:eastAsia="x-none"/>
        </w:rPr>
      </w:pPr>
      <w:r w:rsidRPr="00DB610F">
        <w:rPr>
          <w:lang w:eastAsia="x-none"/>
        </w:rPr>
        <w:t>6</w:t>
      </w:r>
      <w:r w:rsidR="001547DA" w:rsidRPr="00DB610F">
        <w:rPr>
          <w:lang w:eastAsia="x-none"/>
        </w:rPr>
        <w:t>.</w:t>
      </w:r>
      <w:r w:rsidR="001547DA" w:rsidRPr="00DB610F">
        <w:rPr>
          <w:lang w:eastAsia="x-none"/>
        </w:rPr>
        <w:tab/>
        <w:t>Calculate and record the average application layer data throughput across three iterations.</w:t>
      </w:r>
      <w:r w:rsidR="0049267C" w:rsidRPr="00DB610F">
        <w:rPr>
          <w:lang w:eastAsia="x-none"/>
        </w:rPr>
        <w:t xml:space="preserve"> </w:t>
      </w:r>
      <w:r w:rsidR="001547DA" w:rsidRPr="00DB610F">
        <w:rPr>
          <w:lang w:eastAsia="x-none"/>
        </w:rPr>
        <w:t>Additionally, count and record the overall number of ACK and NACK/DTX on the PUSCH/PUCCH during the test interval. Record the IP address type (IPv4 or IPv6) used during the TCP data transfers.</w:t>
      </w:r>
    </w:p>
    <w:p w14:paraId="6AC077E2" w14:textId="7CBE2C9E" w:rsidR="001547DA" w:rsidRPr="00DB610F" w:rsidRDefault="0072597D" w:rsidP="008D086E">
      <w:pPr>
        <w:pStyle w:val="B10"/>
      </w:pPr>
      <w:r w:rsidRPr="00DB610F">
        <w:rPr>
          <w:lang w:eastAsia="x-none"/>
        </w:rPr>
        <w:t>7</w:t>
      </w:r>
      <w:r w:rsidR="001547DA" w:rsidRPr="00DB610F">
        <w:rPr>
          <w:lang w:eastAsia="x-none"/>
        </w:rPr>
        <w:t>.</w:t>
      </w:r>
      <w:r w:rsidRPr="00DB610F">
        <w:rPr>
          <w:lang w:eastAsia="x-none"/>
        </w:rPr>
        <w:tab/>
      </w:r>
      <w:r w:rsidR="001547DA" w:rsidRPr="00DB610F">
        <w:rPr>
          <w:lang w:eastAsia="x-none"/>
        </w:rPr>
        <w:t>Using the values in Table 5.4.4-2 (for IPv6) and Table 5.4.4-3 (for IPv4), determine the reduction from</w:t>
      </w:r>
      <w:r w:rsidR="009D7A34">
        <w:rPr>
          <w:lang w:eastAsia="x-none"/>
        </w:rPr>
        <w:t xml:space="preserve"> 85% of peak</w:t>
      </w:r>
      <w:r w:rsidR="001547DA" w:rsidRPr="00DB610F">
        <w:rPr>
          <w:lang w:eastAsia="x-none"/>
        </w:rPr>
        <w:t xml:space="preserve"> PHY throughput value to obtain reference Application Layer Throughput value.</w:t>
      </w:r>
    </w:p>
    <w:p w14:paraId="1DE406DC" w14:textId="77777777" w:rsidR="00311973" w:rsidRPr="00DB610F" w:rsidRDefault="00311973" w:rsidP="008D5A45">
      <w:pPr>
        <w:pStyle w:val="Heading1"/>
      </w:pPr>
      <w:bookmarkStart w:id="1825" w:name="_Toc46155856"/>
      <w:bookmarkStart w:id="1826" w:name="_Toc46238409"/>
      <w:bookmarkStart w:id="1827" w:name="_Toc46239281"/>
      <w:bookmarkStart w:id="1828" w:name="_Toc46384291"/>
      <w:bookmarkStart w:id="1829" w:name="_Toc46480371"/>
      <w:bookmarkStart w:id="1830" w:name="_Toc51833709"/>
      <w:bookmarkStart w:id="1831" w:name="_Toc58504813"/>
      <w:bookmarkStart w:id="1832" w:name="_Toc68540556"/>
      <w:bookmarkStart w:id="1833" w:name="_Toc75464093"/>
      <w:bookmarkStart w:id="1834" w:name="_Toc83680403"/>
      <w:bookmarkStart w:id="1835" w:name="_Toc92099974"/>
      <w:bookmarkStart w:id="1836" w:name="_Toc99980508"/>
      <w:bookmarkStart w:id="1837" w:name="_Toc106745311"/>
      <w:r w:rsidRPr="00DB610F">
        <w:t>A.7</w:t>
      </w:r>
      <w:r w:rsidRPr="00DB610F">
        <w:tab/>
        <w:t>5G NR /TCP Downlink Throughput /Radiated for Fixed Reference Channel Scenarios (FRC) with Fading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14:paraId="4FE7F592" w14:textId="77777777" w:rsidR="00311973" w:rsidRPr="00DB610F" w:rsidRDefault="00311973" w:rsidP="008D5A45">
      <w:pPr>
        <w:pStyle w:val="Heading2"/>
      </w:pPr>
      <w:bookmarkStart w:id="1838" w:name="_Toc46155857"/>
      <w:bookmarkStart w:id="1839" w:name="_Toc46238410"/>
      <w:bookmarkStart w:id="1840" w:name="_Toc46239282"/>
      <w:bookmarkStart w:id="1841" w:name="_Toc46384292"/>
      <w:bookmarkStart w:id="1842" w:name="_Toc46480372"/>
      <w:bookmarkStart w:id="1843" w:name="_Toc51833710"/>
      <w:bookmarkStart w:id="1844" w:name="_Toc58504814"/>
      <w:bookmarkStart w:id="1845" w:name="_Toc68540557"/>
      <w:bookmarkStart w:id="1846" w:name="_Toc75464094"/>
      <w:bookmarkStart w:id="1847" w:name="_Toc83680404"/>
      <w:bookmarkStart w:id="1848" w:name="_Toc92099975"/>
      <w:bookmarkStart w:id="1849" w:name="_Toc99980509"/>
      <w:bookmarkStart w:id="1850" w:name="_Toc106745312"/>
      <w:r w:rsidRPr="00DB610F">
        <w:t>A.7.1</w:t>
      </w:r>
      <w:r w:rsidRPr="00DB610F">
        <w:tab/>
        <w:t>5G NR /TCP Downlink Throughput /Radiated/Fading/FRC</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14:paraId="10C4BF1A" w14:textId="77777777" w:rsidR="00311973" w:rsidRPr="00DB610F" w:rsidRDefault="00311973" w:rsidP="008D5A45">
      <w:pPr>
        <w:pStyle w:val="Heading3"/>
      </w:pPr>
      <w:bookmarkStart w:id="1851" w:name="_Toc46155858"/>
      <w:bookmarkStart w:id="1852" w:name="_Toc46238411"/>
      <w:bookmarkStart w:id="1853" w:name="_Toc46239283"/>
      <w:bookmarkStart w:id="1854" w:name="_Toc46384293"/>
      <w:bookmarkStart w:id="1855" w:name="_Toc46480373"/>
      <w:bookmarkStart w:id="1856" w:name="_Toc51833711"/>
      <w:bookmarkStart w:id="1857" w:name="_Toc58504815"/>
      <w:bookmarkStart w:id="1858" w:name="_Toc68540558"/>
      <w:bookmarkStart w:id="1859" w:name="_Toc75464095"/>
      <w:bookmarkStart w:id="1860" w:name="_Toc83680405"/>
      <w:bookmarkStart w:id="1861" w:name="_Toc92099976"/>
      <w:bookmarkStart w:id="1862" w:name="_Toc99980510"/>
      <w:bookmarkStart w:id="1863" w:name="_Toc106745313"/>
      <w:r w:rsidRPr="00DB610F">
        <w:t>A.7.1.1</w:t>
      </w:r>
      <w:r w:rsidRPr="00DB610F">
        <w:tab/>
        <w:t>5G NR /TCP Downlink Throughput /Radiated/Fading/FRC/2Rx</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66E412D9" w14:textId="77777777" w:rsidR="00166FEA" w:rsidRPr="00DB610F" w:rsidRDefault="00166FEA" w:rsidP="008D5A45">
      <w:pPr>
        <w:pStyle w:val="Heading4"/>
      </w:pPr>
      <w:bookmarkStart w:id="1864" w:name="_Toc46155859"/>
      <w:bookmarkStart w:id="1865" w:name="_Toc46238412"/>
      <w:bookmarkStart w:id="1866" w:name="_Toc46239284"/>
      <w:bookmarkStart w:id="1867" w:name="_Toc46384294"/>
      <w:bookmarkStart w:id="1868" w:name="_Toc46480374"/>
      <w:bookmarkStart w:id="1869" w:name="_Toc51833712"/>
      <w:bookmarkStart w:id="1870" w:name="_Toc58504816"/>
      <w:bookmarkStart w:id="1871" w:name="_Toc68540559"/>
      <w:bookmarkStart w:id="1872" w:name="_Toc75464096"/>
      <w:bookmarkStart w:id="1873" w:name="_Toc83680406"/>
      <w:bookmarkStart w:id="1874" w:name="_Toc92099977"/>
      <w:bookmarkStart w:id="1875" w:name="_Toc99980511"/>
      <w:bookmarkStart w:id="1876" w:name="_Toc106745314"/>
      <w:r w:rsidRPr="00DB610F">
        <w:t>A.7.1.1.1</w:t>
      </w:r>
      <w:r w:rsidRPr="00DB610F">
        <w:tab/>
        <w:t>5G NR /TCP Downlink Throughput /Radiated/Fading/2Rx TDD/FR2 PDSCH mapping Type A performance - for SA and NSA</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14:paraId="56B3F6D5" w14:textId="66D89D4F" w:rsidR="00106E4B" w:rsidRPr="00DB610F" w:rsidRDefault="00106E4B" w:rsidP="00106E4B">
      <w:pPr>
        <w:pStyle w:val="EditorsNote"/>
      </w:pPr>
      <w:bookmarkStart w:id="1877" w:name="_Toc46239285"/>
      <w:bookmarkStart w:id="1878" w:name="_Toc46384295"/>
      <w:bookmarkStart w:id="1879" w:name="_Toc46480375"/>
      <w:bookmarkStart w:id="1880" w:name="_Toc51833713"/>
      <w:bookmarkStart w:id="1881" w:name="_Toc58504817"/>
      <w:bookmarkStart w:id="1882" w:name="_Toc68540560"/>
      <w:r w:rsidRPr="00DB610F">
        <w:t xml:space="preserve">Editor’s note: Test points 2-6 </w:t>
      </w:r>
      <w:r w:rsidR="00914BAB">
        <w:t xml:space="preserve">is </w:t>
      </w:r>
      <w:r w:rsidRPr="00DB610F">
        <w:t>currently not testable for n259 pending further optimization of  maximum testable SNR in TS 38.521-4</w:t>
      </w:r>
    </w:p>
    <w:p w14:paraId="511127B7" w14:textId="77777777" w:rsidR="00166FEA" w:rsidRPr="00DB610F" w:rsidRDefault="00166FEA" w:rsidP="00CA7270">
      <w:pPr>
        <w:pStyle w:val="H6"/>
      </w:pPr>
      <w:bookmarkStart w:id="1883" w:name="_Toc75464097"/>
      <w:bookmarkStart w:id="1884" w:name="_Toc83680407"/>
      <w:bookmarkStart w:id="1885" w:name="_Toc92099978"/>
      <w:bookmarkStart w:id="1886" w:name="_Toc99980512"/>
      <w:r w:rsidRPr="00DB610F">
        <w:t>A.7.1.1.1.1</w:t>
      </w:r>
      <w:r w:rsidRPr="00DB610F">
        <w:tab/>
        <w:t>Definition</w:t>
      </w:r>
      <w:bookmarkEnd w:id="1877"/>
      <w:bookmarkEnd w:id="1878"/>
      <w:bookmarkEnd w:id="1879"/>
      <w:bookmarkEnd w:id="1880"/>
      <w:bookmarkEnd w:id="1881"/>
      <w:bookmarkEnd w:id="1882"/>
      <w:bookmarkEnd w:id="1883"/>
      <w:bookmarkEnd w:id="1884"/>
      <w:bookmarkEnd w:id="1885"/>
      <w:bookmarkEnd w:id="1886"/>
    </w:p>
    <w:p w14:paraId="1A2D6542" w14:textId="77777777" w:rsidR="00166FEA" w:rsidRPr="00DB610F" w:rsidRDefault="00166FEA" w:rsidP="00166FEA">
      <w:r w:rsidRPr="00DB610F">
        <w:t>The UE application layer downlink performance for TCP under different fading environment is determined by the UE application layer TCP throughput.</w:t>
      </w:r>
    </w:p>
    <w:p w14:paraId="5A925D48" w14:textId="77777777" w:rsidR="00166FEA" w:rsidRPr="00DB610F" w:rsidRDefault="00166FEA" w:rsidP="00CA7270">
      <w:pPr>
        <w:pStyle w:val="H6"/>
      </w:pPr>
      <w:bookmarkStart w:id="1887" w:name="_Toc46239286"/>
      <w:bookmarkStart w:id="1888" w:name="_Toc46384296"/>
      <w:bookmarkStart w:id="1889" w:name="_Toc46480376"/>
      <w:bookmarkStart w:id="1890" w:name="_Toc51833714"/>
      <w:bookmarkStart w:id="1891" w:name="_Toc58504818"/>
      <w:bookmarkStart w:id="1892" w:name="_Toc68540561"/>
      <w:bookmarkStart w:id="1893" w:name="_Toc75464098"/>
      <w:bookmarkStart w:id="1894" w:name="_Toc83680408"/>
      <w:bookmarkStart w:id="1895" w:name="_Toc92099979"/>
      <w:bookmarkStart w:id="1896" w:name="_Toc99980513"/>
      <w:r w:rsidRPr="00DB610F">
        <w:t>A.7.1.1.1.2</w:t>
      </w:r>
      <w:r w:rsidRPr="00DB610F">
        <w:tab/>
        <w:t>Test Purpose</w:t>
      </w:r>
      <w:bookmarkEnd w:id="1887"/>
      <w:bookmarkEnd w:id="1888"/>
      <w:bookmarkEnd w:id="1889"/>
      <w:bookmarkEnd w:id="1890"/>
      <w:bookmarkEnd w:id="1891"/>
      <w:bookmarkEnd w:id="1892"/>
      <w:bookmarkEnd w:id="1893"/>
      <w:bookmarkEnd w:id="1894"/>
      <w:bookmarkEnd w:id="1895"/>
      <w:bookmarkEnd w:id="1896"/>
    </w:p>
    <w:p w14:paraId="3C1177DC" w14:textId="77777777" w:rsidR="00166FEA" w:rsidRPr="00DB610F" w:rsidRDefault="00166FEA" w:rsidP="00166FEA">
      <w:r w:rsidRPr="00DB610F">
        <w:t>To measure the performance of the 5G NR UE while downloading TCP based data in a fading channel environment under 2 receive antenna conditions for FR2.</w:t>
      </w:r>
    </w:p>
    <w:p w14:paraId="0530118F" w14:textId="77777777" w:rsidR="00166FEA" w:rsidRPr="00DB610F" w:rsidRDefault="00166FEA" w:rsidP="00CA7270">
      <w:pPr>
        <w:pStyle w:val="H6"/>
      </w:pPr>
      <w:bookmarkStart w:id="1897" w:name="_Toc46239287"/>
      <w:bookmarkStart w:id="1898" w:name="_Toc46384297"/>
      <w:bookmarkStart w:id="1899" w:name="_Toc46480377"/>
      <w:bookmarkStart w:id="1900" w:name="_Toc51833715"/>
      <w:bookmarkStart w:id="1901" w:name="_Toc58504819"/>
      <w:bookmarkStart w:id="1902" w:name="_Toc68540562"/>
      <w:bookmarkStart w:id="1903" w:name="_Toc75464099"/>
      <w:bookmarkStart w:id="1904" w:name="_Toc83680409"/>
      <w:bookmarkStart w:id="1905" w:name="_Toc92099980"/>
      <w:bookmarkStart w:id="1906" w:name="_Toc99980514"/>
      <w:r w:rsidRPr="00DB610F">
        <w:lastRenderedPageBreak/>
        <w:t>A.7.1.1.1.3</w:t>
      </w:r>
      <w:r w:rsidRPr="00DB610F">
        <w:tab/>
        <w:t>Test Parameters</w:t>
      </w:r>
      <w:bookmarkEnd w:id="1897"/>
      <w:bookmarkEnd w:id="1898"/>
      <w:bookmarkEnd w:id="1899"/>
      <w:bookmarkEnd w:id="1900"/>
      <w:bookmarkEnd w:id="1901"/>
      <w:bookmarkEnd w:id="1902"/>
      <w:bookmarkEnd w:id="1903"/>
      <w:bookmarkEnd w:id="1904"/>
      <w:bookmarkEnd w:id="1905"/>
      <w:bookmarkEnd w:id="1906"/>
    </w:p>
    <w:p w14:paraId="201E5E3D" w14:textId="77777777"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 In addition, the following test statements from TS 38.521-4 [3] clause 5.5.1.3 apply:</w:t>
      </w:r>
    </w:p>
    <w:p w14:paraId="481201FB" w14:textId="77777777" w:rsidR="00166FEA" w:rsidRPr="00DB610F" w:rsidRDefault="00166FEA" w:rsidP="00166FEA">
      <w:pPr>
        <w:rPr>
          <w:rFonts w:eastAsia="SimSun"/>
          <w:lang w:eastAsia="zh-CN"/>
        </w:rPr>
      </w:pPr>
      <w:r w:rsidRPr="00DB610F">
        <w:rPr>
          <w:rFonts w:eastAsia="SimSun"/>
          <w:lang w:eastAsia="zh-CN"/>
        </w:rPr>
        <w:t>For NSA FR2 case, the E-UTRA anchor is functional link and is setup via the parameters defined in Annex E.</w:t>
      </w:r>
    </w:p>
    <w:p w14:paraId="75E2E062" w14:textId="77777777" w:rsidR="00106E4B" w:rsidRPr="00DB610F" w:rsidRDefault="00106E4B" w:rsidP="00106E4B">
      <w:pPr>
        <w:rPr>
          <w:rFonts w:eastAsia="SimSun"/>
          <w:lang w:eastAsia="zh-CN"/>
        </w:rPr>
      </w:pPr>
      <w:bookmarkStart w:id="1907" w:name="_Toc46239288"/>
      <w:bookmarkStart w:id="1908" w:name="_Toc46384298"/>
      <w:bookmarkStart w:id="1909" w:name="_Toc46480378"/>
      <w:bookmarkStart w:id="1910" w:name="_Toc51833716"/>
      <w:bookmarkStart w:id="1911" w:name="_Toc58504820"/>
      <w:bookmarkStart w:id="1912" w:name="_Toc68540563"/>
      <w:r w:rsidRPr="00DB610F">
        <w:rPr>
          <w:rFonts w:eastAsia="SimSun"/>
          <w:lang w:eastAsia="zh-CN"/>
        </w:rPr>
        <w:t>Test point is detailed in Annex D.2-1.</w:t>
      </w:r>
    </w:p>
    <w:p w14:paraId="1BC70684" w14:textId="77777777" w:rsidR="00106E4B" w:rsidRPr="00DB610F" w:rsidRDefault="00106E4B" w:rsidP="0087139D">
      <w:pPr>
        <w:pStyle w:val="TH"/>
        <w:rPr>
          <w:rFonts w:eastAsia="SimSun"/>
        </w:rPr>
      </w:pPr>
      <w:r w:rsidRPr="00DB610F">
        <w:rPr>
          <w:rFonts w:eastAsia="SimSun"/>
        </w:rPr>
        <w:t xml:space="preserve">Table </w:t>
      </w:r>
      <w:r w:rsidRPr="00DB610F">
        <w:t>A.7.1.1.1.3-1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2F6EEB36" w14:textId="77777777" w:rsidTr="00BF3493">
        <w:trPr>
          <w:jc w:val="center"/>
        </w:trPr>
        <w:tc>
          <w:tcPr>
            <w:tcW w:w="0" w:type="auto"/>
            <w:vMerge w:val="restart"/>
            <w:shd w:val="clear" w:color="auto" w:fill="FFFFFF"/>
          </w:tcPr>
          <w:p w14:paraId="3D51B39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0264A10C" w14:textId="77777777" w:rsidR="00106E4B" w:rsidRPr="0018689D" w:rsidRDefault="00106E4B" w:rsidP="00CA7270">
            <w:pPr>
              <w:pStyle w:val="TAH"/>
            </w:pPr>
            <w:r w:rsidRPr="0018689D">
              <w:t>Test num.</w:t>
            </w:r>
          </w:p>
        </w:tc>
        <w:tc>
          <w:tcPr>
            <w:tcW w:w="0" w:type="auto"/>
            <w:vMerge w:val="restart"/>
            <w:shd w:val="clear" w:color="auto" w:fill="FFFFFF"/>
          </w:tcPr>
          <w:p w14:paraId="69830B5E"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6358165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455D64B0" w14:textId="77777777" w:rsidR="00106E4B" w:rsidRPr="0018689D" w:rsidRDefault="00106E4B" w:rsidP="00CA7270">
            <w:pPr>
              <w:pStyle w:val="TAH"/>
            </w:pPr>
            <w:r w:rsidRPr="0018689D">
              <w:t>Modulation format</w:t>
            </w:r>
          </w:p>
        </w:tc>
        <w:tc>
          <w:tcPr>
            <w:tcW w:w="0" w:type="auto"/>
            <w:vMerge w:val="restart"/>
            <w:shd w:val="clear" w:color="auto" w:fill="FFFFFF"/>
          </w:tcPr>
          <w:p w14:paraId="2AEC9B6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5213056D"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EC41139"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02D57D65" w14:textId="77777777" w:rsidR="00106E4B" w:rsidRPr="0018689D" w:rsidRDefault="00106E4B" w:rsidP="00CA7270">
            <w:pPr>
              <w:pStyle w:val="TAH"/>
            </w:pPr>
            <w:r w:rsidRPr="0018689D">
              <w:t>Reference value</w:t>
            </w:r>
          </w:p>
        </w:tc>
        <w:tc>
          <w:tcPr>
            <w:tcW w:w="0" w:type="auto"/>
            <w:vMerge w:val="restart"/>
            <w:shd w:val="clear" w:color="auto" w:fill="FFFFFF"/>
          </w:tcPr>
          <w:p w14:paraId="53383C52" w14:textId="77777777" w:rsidR="00106E4B" w:rsidRPr="0018689D" w:rsidRDefault="00106E4B" w:rsidP="00CA7270">
            <w:pPr>
              <w:pStyle w:val="TAH"/>
            </w:pPr>
            <w:r w:rsidRPr="0018689D">
              <w:t>Comment</w:t>
            </w:r>
          </w:p>
        </w:tc>
      </w:tr>
      <w:tr w:rsidR="00106E4B" w:rsidRPr="0018689D" w14:paraId="35E34409" w14:textId="77777777" w:rsidTr="00BF3493">
        <w:trPr>
          <w:jc w:val="center"/>
        </w:trPr>
        <w:tc>
          <w:tcPr>
            <w:tcW w:w="0" w:type="auto"/>
            <w:vMerge/>
            <w:shd w:val="clear" w:color="auto" w:fill="FFFFFF"/>
          </w:tcPr>
          <w:p w14:paraId="4D4243CB" w14:textId="77777777" w:rsidR="00106E4B" w:rsidRPr="0018689D" w:rsidRDefault="00106E4B" w:rsidP="00BF3493">
            <w:pPr>
              <w:pStyle w:val="TAH"/>
              <w:rPr>
                <w:b w:val="0"/>
              </w:rPr>
            </w:pPr>
          </w:p>
        </w:tc>
        <w:tc>
          <w:tcPr>
            <w:tcW w:w="0" w:type="auto"/>
            <w:vMerge/>
            <w:shd w:val="clear" w:color="auto" w:fill="FFFFFF"/>
            <w:vAlign w:val="center"/>
          </w:tcPr>
          <w:p w14:paraId="022FA009" w14:textId="77777777" w:rsidR="00106E4B" w:rsidRPr="0018689D" w:rsidRDefault="00106E4B" w:rsidP="00BF3493">
            <w:pPr>
              <w:pStyle w:val="TAH"/>
              <w:rPr>
                <w:b w:val="0"/>
              </w:rPr>
            </w:pPr>
          </w:p>
        </w:tc>
        <w:tc>
          <w:tcPr>
            <w:tcW w:w="0" w:type="auto"/>
            <w:vMerge/>
            <w:shd w:val="clear" w:color="auto" w:fill="FFFFFF"/>
          </w:tcPr>
          <w:p w14:paraId="781B3236" w14:textId="77777777" w:rsidR="00106E4B" w:rsidRPr="0018689D" w:rsidRDefault="00106E4B" w:rsidP="00BF3493">
            <w:pPr>
              <w:pStyle w:val="TAH"/>
              <w:rPr>
                <w:b w:val="0"/>
              </w:rPr>
            </w:pPr>
          </w:p>
        </w:tc>
        <w:tc>
          <w:tcPr>
            <w:tcW w:w="0" w:type="auto"/>
            <w:vMerge/>
            <w:shd w:val="clear" w:color="auto" w:fill="FFFFFF"/>
            <w:vAlign w:val="center"/>
          </w:tcPr>
          <w:p w14:paraId="4662439F" w14:textId="77777777" w:rsidR="00106E4B" w:rsidRPr="0018689D" w:rsidRDefault="00106E4B" w:rsidP="00BF3493">
            <w:pPr>
              <w:pStyle w:val="TAH"/>
              <w:rPr>
                <w:b w:val="0"/>
              </w:rPr>
            </w:pPr>
          </w:p>
        </w:tc>
        <w:tc>
          <w:tcPr>
            <w:tcW w:w="0" w:type="auto"/>
            <w:vMerge/>
            <w:shd w:val="clear" w:color="auto" w:fill="FFFFFF"/>
          </w:tcPr>
          <w:p w14:paraId="42C8FADC" w14:textId="77777777" w:rsidR="00106E4B" w:rsidRPr="0018689D" w:rsidRDefault="00106E4B" w:rsidP="00BF3493">
            <w:pPr>
              <w:pStyle w:val="TAH"/>
              <w:rPr>
                <w:b w:val="0"/>
              </w:rPr>
            </w:pPr>
          </w:p>
        </w:tc>
        <w:tc>
          <w:tcPr>
            <w:tcW w:w="0" w:type="auto"/>
            <w:vMerge/>
            <w:shd w:val="clear" w:color="auto" w:fill="FFFFFF"/>
            <w:vAlign w:val="center"/>
          </w:tcPr>
          <w:p w14:paraId="334CAA6E" w14:textId="77777777" w:rsidR="00106E4B" w:rsidRPr="0018689D" w:rsidRDefault="00106E4B" w:rsidP="00BF3493">
            <w:pPr>
              <w:pStyle w:val="TAH"/>
              <w:rPr>
                <w:b w:val="0"/>
              </w:rPr>
            </w:pPr>
          </w:p>
        </w:tc>
        <w:tc>
          <w:tcPr>
            <w:tcW w:w="0" w:type="auto"/>
            <w:vMerge/>
            <w:shd w:val="clear" w:color="auto" w:fill="FFFFFF"/>
            <w:vAlign w:val="center"/>
          </w:tcPr>
          <w:p w14:paraId="1F331601" w14:textId="77777777" w:rsidR="00106E4B" w:rsidRPr="0018689D" w:rsidRDefault="00106E4B" w:rsidP="00BF3493">
            <w:pPr>
              <w:pStyle w:val="TAH"/>
              <w:rPr>
                <w:b w:val="0"/>
              </w:rPr>
            </w:pPr>
          </w:p>
        </w:tc>
        <w:tc>
          <w:tcPr>
            <w:tcW w:w="0" w:type="auto"/>
            <w:vMerge/>
            <w:shd w:val="clear" w:color="auto" w:fill="FFFFFF"/>
            <w:vAlign w:val="center"/>
          </w:tcPr>
          <w:p w14:paraId="05DFE841" w14:textId="77777777" w:rsidR="00106E4B" w:rsidRPr="0018689D" w:rsidRDefault="00106E4B" w:rsidP="00BF3493">
            <w:pPr>
              <w:pStyle w:val="TAH"/>
              <w:rPr>
                <w:b w:val="0"/>
              </w:rPr>
            </w:pPr>
          </w:p>
        </w:tc>
        <w:tc>
          <w:tcPr>
            <w:tcW w:w="0" w:type="auto"/>
            <w:shd w:val="clear" w:color="auto" w:fill="FFFFFF"/>
            <w:vAlign w:val="center"/>
          </w:tcPr>
          <w:p w14:paraId="79DDA874"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479455BD" w14:textId="77777777" w:rsidR="00106E4B" w:rsidRPr="0018689D" w:rsidRDefault="00106E4B" w:rsidP="00CA7270">
            <w:pPr>
              <w:pStyle w:val="TAH"/>
            </w:pPr>
            <w:r w:rsidRPr="0018689D">
              <w:t>SNR (dB)</w:t>
            </w:r>
          </w:p>
        </w:tc>
        <w:tc>
          <w:tcPr>
            <w:tcW w:w="0" w:type="auto"/>
            <w:vMerge/>
            <w:shd w:val="clear" w:color="auto" w:fill="FFFFFF"/>
          </w:tcPr>
          <w:p w14:paraId="20AA0735" w14:textId="77777777" w:rsidR="00106E4B" w:rsidRPr="0018689D" w:rsidRDefault="00106E4B" w:rsidP="00BF3493">
            <w:pPr>
              <w:pStyle w:val="TAH"/>
              <w:rPr>
                <w:b w:val="0"/>
              </w:rPr>
            </w:pPr>
          </w:p>
        </w:tc>
      </w:tr>
      <w:tr w:rsidR="00106E4B" w:rsidRPr="0018689D" w14:paraId="2A435026" w14:textId="77777777" w:rsidTr="0087139D">
        <w:trPr>
          <w:jc w:val="center"/>
        </w:trPr>
        <w:tc>
          <w:tcPr>
            <w:tcW w:w="0" w:type="auto"/>
            <w:shd w:val="clear" w:color="auto" w:fill="FFFFFF"/>
            <w:vAlign w:val="center"/>
          </w:tcPr>
          <w:p w14:paraId="6AB5E78E" w14:textId="77777777" w:rsidR="00106E4B" w:rsidRPr="0018689D" w:rsidRDefault="00106E4B" w:rsidP="00106E4B">
            <w:pPr>
              <w:pStyle w:val="TAC"/>
            </w:pPr>
            <w:r w:rsidRPr="0018689D">
              <w:t>7.2.2.2.1_1</w:t>
            </w:r>
          </w:p>
        </w:tc>
        <w:tc>
          <w:tcPr>
            <w:tcW w:w="0" w:type="auto"/>
            <w:shd w:val="clear" w:color="auto" w:fill="FFFFFF"/>
            <w:vAlign w:val="center"/>
          </w:tcPr>
          <w:p w14:paraId="5F812E11" w14:textId="77777777" w:rsidR="00106E4B" w:rsidRPr="0018689D" w:rsidRDefault="00106E4B" w:rsidP="00BF3493">
            <w:pPr>
              <w:pStyle w:val="TAC"/>
            </w:pPr>
            <w:r w:rsidRPr="0018689D">
              <w:t>1-2</w:t>
            </w:r>
          </w:p>
        </w:tc>
        <w:tc>
          <w:tcPr>
            <w:tcW w:w="0" w:type="auto"/>
            <w:shd w:val="clear" w:color="auto" w:fill="FFFFFF"/>
            <w:vAlign w:val="center"/>
          </w:tcPr>
          <w:p w14:paraId="79D12933" w14:textId="77777777" w:rsidR="00106E4B" w:rsidRPr="0018689D" w:rsidRDefault="00106E4B" w:rsidP="00BF3493">
            <w:pPr>
              <w:pStyle w:val="TAC"/>
            </w:pPr>
            <w:r w:rsidRPr="0018689D">
              <w:t>R.PDSCH.5-2.1 TDD</w:t>
            </w:r>
          </w:p>
        </w:tc>
        <w:tc>
          <w:tcPr>
            <w:tcW w:w="0" w:type="auto"/>
            <w:shd w:val="clear" w:color="auto" w:fill="FFFFFF"/>
            <w:vAlign w:val="center"/>
          </w:tcPr>
          <w:p w14:paraId="6826805D" w14:textId="77777777" w:rsidR="00106E4B" w:rsidRPr="0018689D" w:rsidRDefault="00106E4B" w:rsidP="00BF3493">
            <w:pPr>
              <w:pStyle w:val="TAC"/>
            </w:pPr>
            <w:r w:rsidRPr="0018689D">
              <w:t>100/120</w:t>
            </w:r>
          </w:p>
        </w:tc>
        <w:tc>
          <w:tcPr>
            <w:tcW w:w="0" w:type="auto"/>
            <w:shd w:val="clear" w:color="auto" w:fill="FFFFFF"/>
            <w:vAlign w:val="center"/>
          </w:tcPr>
          <w:p w14:paraId="28174CEC"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0EECB1C" w14:textId="77777777" w:rsidR="00106E4B" w:rsidRPr="0018689D" w:rsidRDefault="00106E4B" w:rsidP="00BF3493">
            <w:pPr>
              <w:pStyle w:val="TAC"/>
            </w:pPr>
            <w:r w:rsidRPr="0018689D">
              <w:t>FR2.120-1</w:t>
            </w:r>
          </w:p>
        </w:tc>
        <w:tc>
          <w:tcPr>
            <w:tcW w:w="0" w:type="auto"/>
            <w:shd w:val="clear" w:color="auto" w:fill="FFFFFF"/>
            <w:vAlign w:val="center"/>
          </w:tcPr>
          <w:p w14:paraId="03F2AEB1" w14:textId="77777777" w:rsidR="00106E4B" w:rsidRPr="0018689D" w:rsidRDefault="00106E4B" w:rsidP="00BF3493">
            <w:pPr>
              <w:pStyle w:val="TAC"/>
            </w:pPr>
            <w:r w:rsidRPr="0018689D">
              <w:t>TDLA30-300</w:t>
            </w:r>
          </w:p>
        </w:tc>
        <w:tc>
          <w:tcPr>
            <w:tcW w:w="0" w:type="auto"/>
            <w:shd w:val="clear" w:color="auto" w:fill="FFFFFF"/>
            <w:vAlign w:val="center"/>
          </w:tcPr>
          <w:p w14:paraId="102474A6" w14:textId="77777777" w:rsidR="00106E4B" w:rsidRPr="0018689D" w:rsidRDefault="00106E4B" w:rsidP="00BF3493">
            <w:pPr>
              <w:pStyle w:val="TAC"/>
            </w:pPr>
            <w:r w:rsidRPr="0018689D">
              <w:t>2x2 ULA Low</w:t>
            </w:r>
          </w:p>
        </w:tc>
        <w:tc>
          <w:tcPr>
            <w:tcW w:w="0" w:type="auto"/>
            <w:shd w:val="clear" w:color="auto" w:fill="FFFFFF"/>
            <w:vAlign w:val="center"/>
          </w:tcPr>
          <w:p w14:paraId="619BCE8F" w14:textId="77777777" w:rsidR="00106E4B" w:rsidRPr="0018689D" w:rsidRDefault="00106E4B" w:rsidP="00BF3493">
            <w:pPr>
              <w:pStyle w:val="TAC"/>
            </w:pPr>
            <w:r w:rsidRPr="0018689D">
              <w:t>30</w:t>
            </w:r>
          </w:p>
        </w:tc>
        <w:tc>
          <w:tcPr>
            <w:tcW w:w="0" w:type="auto"/>
            <w:shd w:val="clear" w:color="auto" w:fill="FFFFFF"/>
            <w:vAlign w:val="center"/>
          </w:tcPr>
          <w:p w14:paraId="31501E04" w14:textId="77777777" w:rsidR="00106E4B" w:rsidRPr="0018689D" w:rsidRDefault="00106E4B" w:rsidP="00BF3493">
            <w:pPr>
              <w:pStyle w:val="TAC"/>
            </w:pPr>
            <w:r w:rsidRPr="0018689D">
              <w:rPr>
                <w:lang w:eastAsia="zh-CN"/>
              </w:rPr>
              <w:t>1.7</w:t>
            </w:r>
          </w:p>
        </w:tc>
        <w:tc>
          <w:tcPr>
            <w:tcW w:w="0" w:type="auto"/>
            <w:shd w:val="clear" w:color="auto" w:fill="FFFFFF"/>
          </w:tcPr>
          <w:p w14:paraId="699C3FAA" w14:textId="77777777" w:rsidR="00106E4B" w:rsidRPr="0018689D" w:rsidRDefault="00106E4B" w:rsidP="00BF3493">
            <w:pPr>
              <w:pStyle w:val="TAC"/>
            </w:pPr>
            <w:r w:rsidRPr="0018689D">
              <w:rPr>
                <w:lang w:eastAsia="zh-CN"/>
              </w:rPr>
              <w:t>Exercises HARQ Combining</w:t>
            </w:r>
          </w:p>
        </w:tc>
      </w:tr>
      <w:tr w:rsidR="00106E4B" w:rsidRPr="0018689D" w14:paraId="517D21E3" w14:textId="77777777" w:rsidTr="0087139D">
        <w:trPr>
          <w:jc w:val="center"/>
        </w:trPr>
        <w:tc>
          <w:tcPr>
            <w:tcW w:w="0" w:type="auto"/>
            <w:shd w:val="clear" w:color="auto" w:fill="FFFFFF"/>
            <w:vAlign w:val="center"/>
          </w:tcPr>
          <w:p w14:paraId="73669127" w14:textId="77777777" w:rsidR="00106E4B" w:rsidRPr="0018689D" w:rsidRDefault="00106E4B" w:rsidP="00106E4B">
            <w:pPr>
              <w:pStyle w:val="TAC"/>
            </w:pPr>
            <w:r w:rsidRPr="0018689D">
              <w:t>7.2.2.2.1_1</w:t>
            </w:r>
          </w:p>
        </w:tc>
        <w:tc>
          <w:tcPr>
            <w:tcW w:w="0" w:type="auto"/>
            <w:shd w:val="clear" w:color="auto" w:fill="FFFFFF"/>
            <w:vAlign w:val="center"/>
          </w:tcPr>
          <w:p w14:paraId="40DB6CB8" w14:textId="77777777" w:rsidR="00106E4B" w:rsidRPr="0018689D" w:rsidRDefault="00106E4B" w:rsidP="00BF3493">
            <w:pPr>
              <w:pStyle w:val="TAC"/>
            </w:pPr>
            <w:r w:rsidRPr="0018689D">
              <w:t>2-2</w:t>
            </w:r>
          </w:p>
        </w:tc>
        <w:tc>
          <w:tcPr>
            <w:tcW w:w="0" w:type="auto"/>
            <w:shd w:val="clear" w:color="auto" w:fill="FFFFFF"/>
            <w:vAlign w:val="center"/>
          </w:tcPr>
          <w:p w14:paraId="3CE6A9E2" w14:textId="77777777" w:rsidR="00106E4B" w:rsidRPr="0018689D" w:rsidRDefault="00106E4B" w:rsidP="00BF3493">
            <w:pPr>
              <w:pStyle w:val="TAC"/>
            </w:pPr>
            <w:r w:rsidRPr="0018689D">
              <w:t>R.PDSCH.5-2.2 TDD</w:t>
            </w:r>
          </w:p>
        </w:tc>
        <w:tc>
          <w:tcPr>
            <w:tcW w:w="0" w:type="auto"/>
            <w:shd w:val="clear" w:color="auto" w:fill="FFFFFF"/>
            <w:vAlign w:val="center"/>
          </w:tcPr>
          <w:p w14:paraId="7810112C" w14:textId="77777777" w:rsidR="00106E4B" w:rsidRPr="0018689D" w:rsidRDefault="00106E4B" w:rsidP="00BF3493">
            <w:pPr>
              <w:pStyle w:val="TAC"/>
            </w:pPr>
            <w:r w:rsidRPr="0018689D">
              <w:t>100/120</w:t>
            </w:r>
          </w:p>
        </w:tc>
        <w:tc>
          <w:tcPr>
            <w:tcW w:w="0" w:type="auto"/>
            <w:shd w:val="clear" w:color="auto" w:fill="FFFFFF"/>
            <w:vAlign w:val="center"/>
          </w:tcPr>
          <w:p w14:paraId="1B6FCF88"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B794257" w14:textId="77777777" w:rsidR="00106E4B" w:rsidRPr="0018689D" w:rsidRDefault="00106E4B" w:rsidP="00BF3493">
            <w:pPr>
              <w:pStyle w:val="TAC"/>
            </w:pPr>
            <w:r w:rsidRPr="0018689D">
              <w:t>FR2.120-1</w:t>
            </w:r>
          </w:p>
        </w:tc>
        <w:tc>
          <w:tcPr>
            <w:tcW w:w="0" w:type="auto"/>
            <w:shd w:val="clear" w:color="auto" w:fill="FFFFFF"/>
            <w:vAlign w:val="center"/>
          </w:tcPr>
          <w:p w14:paraId="65F2C457" w14:textId="77777777" w:rsidR="00106E4B" w:rsidRPr="0018689D" w:rsidRDefault="00106E4B" w:rsidP="00BF3493">
            <w:pPr>
              <w:pStyle w:val="TAC"/>
            </w:pPr>
            <w:r w:rsidRPr="0018689D">
              <w:t>TDLA30-300</w:t>
            </w:r>
          </w:p>
        </w:tc>
        <w:tc>
          <w:tcPr>
            <w:tcW w:w="0" w:type="auto"/>
            <w:shd w:val="clear" w:color="auto" w:fill="FFFFFF"/>
            <w:vAlign w:val="center"/>
          </w:tcPr>
          <w:p w14:paraId="2D633B69" w14:textId="77777777" w:rsidR="00106E4B" w:rsidRPr="0018689D" w:rsidRDefault="00106E4B" w:rsidP="00BF3493">
            <w:pPr>
              <w:pStyle w:val="TAC"/>
            </w:pPr>
            <w:r w:rsidRPr="0018689D">
              <w:t>2x2 ULA Low</w:t>
            </w:r>
          </w:p>
        </w:tc>
        <w:tc>
          <w:tcPr>
            <w:tcW w:w="0" w:type="auto"/>
            <w:shd w:val="clear" w:color="auto" w:fill="FFFFFF"/>
            <w:vAlign w:val="center"/>
          </w:tcPr>
          <w:p w14:paraId="52EB0402" w14:textId="77777777" w:rsidR="00106E4B" w:rsidRPr="0018689D" w:rsidRDefault="00106E4B" w:rsidP="00BF3493">
            <w:pPr>
              <w:pStyle w:val="TAC"/>
            </w:pPr>
            <w:r w:rsidRPr="0018689D">
              <w:t>70</w:t>
            </w:r>
          </w:p>
        </w:tc>
        <w:tc>
          <w:tcPr>
            <w:tcW w:w="0" w:type="auto"/>
            <w:shd w:val="clear" w:color="auto" w:fill="FFFFFF"/>
            <w:vAlign w:val="center"/>
          </w:tcPr>
          <w:p w14:paraId="1D05AAE7" w14:textId="77777777" w:rsidR="00106E4B" w:rsidRPr="0018689D" w:rsidRDefault="00106E4B" w:rsidP="00BF3493">
            <w:pPr>
              <w:pStyle w:val="TAC"/>
            </w:pPr>
            <w:r w:rsidRPr="0018689D">
              <w:rPr>
                <w:lang w:eastAsia="zh-CN"/>
              </w:rPr>
              <w:t>14.4</w:t>
            </w:r>
          </w:p>
        </w:tc>
        <w:tc>
          <w:tcPr>
            <w:tcW w:w="0" w:type="auto"/>
            <w:shd w:val="clear" w:color="auto" w:fill="FFFFFF"/>
          </w:tcPr>
          <w:p w14:paraId="7D7A2227" w14:textId="77777777" w:rsidR="00106E4B" w:rsidRPr="0018689D" w:rsidRDefault="00106E4B" w:rsidP="00BF3493">
            <w:pPr>
              <w:pStyle w:val="TAC"/>
            </w:pPr>
            <w:r w:rsidRPr="0018689D">
              <w:t>High doppler</w:t>
            </w:r>
          </w:p>
        </w:tc>
      </w:tr>
      <w:tr w:rsidR="00106E4B" w:rsidRPr="0018689D" w14:paraId="3D0B7BB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89D4B6" w14:textId="77777777" w:rsidR="00106E4B" w:rsidRPr="0018689D" w:rsidRDefault="00106E4B" w:rsidP="0087139D">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B21C63" w14:textId="77777777" w:rsidR="00106E4B" w:rsidRPr="0018689D" w:rsidRDefault="00106E4B" w:rsidP="00BF3493">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F7ECBD" w14:textId="77777777" w:rsidR="00106E4B" w:rsidRPr="0018689D" w:rsidRDefault="00106E4B" w:rsidP="00BF3493">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1E248" w14:textId="77777777" w:rsidR="00106E4B" w:rsidRPr="0018689D" w:rsidRDefault="00106E4B" w:rsidP="00BF3493">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92B2E7" w14:textId="77777777" w:rsidR="00106E4B" w:rsidRPr="0018689D" w:rsidRDefault="00106E4B" w:rsidP="00BF3493">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E64473" w14:textId="77777777" w:rsidR="00106E4B" w:rsidRPr="0018689D" w:rsidRDefault="00106E4B" w:rsidP="00BF3493">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CC546" w14:textId="77777777" w:rsidR="00106E4B" w:rsidRPr="0018689D" w:rsidRDefault="00106E4B" w:rsidP="00BF3493">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88CB93" w14:textId="77777777" w:rsidR="00106E4B" w:rsidRPr="0018689D" w:rsidRDefault="00106E4B" w:rsidP="00BF3493">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F68245" w14:textId="77777777" w:rsidR="00106E4B" w:rsidRPr="0018689D" w:rsidRDefault="00106E4B" w:rsidP="00BF3493">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06FEC" w14:textId="77777777" w:rsidR="00106E4B" w:rsidRPr="0018689D" w:rsidRDefault="00106E4B" w:rsidP="00BF3493">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02AF49" w14:textId="77777777" w:rsidR="00106E4B" w:rsidRPr="0018689D" w:rsidRDefault="00106E4B" w:rsidP="00BF3493">
            <w:pPr>
              <w:pStyle w:val="TAC"/>
            </w:pPr>
            <w:r w:rsidRPr="0018689D">
              <w:rPr>
                <w:lang w:eastAsia="zh-CN"/>
              </w:rPr>
              <w:t>Large TBS, Low Doppler</w:t>
            </w:r>
          </w:p>
        </w:tc>
      </w:tr>
    </w:tbl>
    <w:p w14:paraId="7C958FB7" w14:textId="77777777" w:rsidR="00106E4B" w:rsidRPr="00DB610F" w:rsidRDefault="00106E4B" w:rsidP="00106E4B">
      <w:pPr>
        <w:rPr>
          <w:rFonts w:eastAsia="SimSun"/>
          <w:lang w:eastAsia="zh-CN"/>
        </w:rPr>
      </w:pPr>
    </w:p>
    <w:p w14:paraId="10B74BD4" w14:textId="77777777" w:rsidR="00166FEA" w:rsidRPr="00DB610F" w:rsidRDefault="00166FEA" w:rsidP="00CA7270">
      <w:pPr>
        <w:pStyle w:val="H6"/>
      </w:pPr>
      <w:bookmarkStart w:id="1913" w:name="_Toc75464100"/>
      <w:bookmarkStart w:id="1914" w:name="_Toc83680410"/>
      <w:bookmarkStart w:id="1915" w:name="_Toc92099981"/>
      <w:bookmarkStart w:id="1916" w:name="_Toc99980515"/>
      <w:r w:rsidRPr="00DB610F">
        <w:t>A.7.1.1.1.4</w:t>
      </w:r>
      <w:r w:rsidRPr="00DB610F">
        <w:tab/>
        <w:t>Test Description</w:t>
      </w:r>
      <w:bookmarkEnd w:id="1907"/>
      <w:bookmarkEnd w:id="1908"/>
      <w:bookmarkEnd w:id="1909"/>
      <w:bookmarkEnd w:id="1910"/>
      <w:bookmarkEnd w:id="1911"/>
      <w:bookmarkEnd w:id="1912"/>
      <w:bookmarkEnd w:id="1913"/>
      <w:bookmarkEnd w:id="1914"/>
      <w:bookmarkEnd w:id="1915"/>
      <w:bookmarkEnd w:id="1916"/>
    </w:p>
    <w:p w14:paraId="62E4D0AA" w14:textId="77777777" w:rsidR="00166FEA" w:rsidRPr="00DB610F" w:rsidRDefault="00166FEA" w:rsidP="00166FEA">
      <w:pPr>
        <w:pStyle w:val="H6"/>
      </w:pPr>
      <w:r w:rsidRPr="00DB610F">
        <w:t>A.7.1.1.1.4.1</w:t>
      </w:r>
      <w:r w:rsidRPr="00DB610F">
        <w:tab/>
        <w:t>Initial Conditions</w:t>
      </w:r>
    </w:p>
    <w:p w14:paraId="7F2602FD" w14:textId="77777777"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r w:rsidR="00E5083F" w:rsidRPr="00DB610F">
        <w:rPr>
          <w:rFonts w:eastAsia="Batang"/>
        </w:rPr>
        <w:t>:</w:t>
      </w:r>
    </w:p>
    <w:p w14:paraId="704DA010" w14:textId="77777777" w:rsidR="00166FEA" w:rsidRPr="00DB610F" w:rsidRDefault="00166FEA" w:rsidP="00E5083F">
      <w:pPr>
        <w:pStyle w:val="B10"/>
      </w:pPr>
      <w:r w:rsidRPr="00DB610F">
        <w:t>1.1</w:t>
      </w:r>
      <w:r w:rsidRPr="00DB610F">
        <w:tab/>
        <w:t>Connect an application server to the IP output of the SS.</w:t>
      </w:r>
    </w:p>
    <w:p w14:paraId="6D028543"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14BF5A7F" w14:textId="77777777" w:rsidR="00166FEA" w:rsidRPr="00DB610F" w:rsidRDefault="00166FEA" w:rsidP="00E5083F">
      <w:pPr>
        <w:pStyle w:val="B10"/>
        <w:rPr>
          <w:lang w:eastAsia="x-none"/>
        </w:rPr>
      </w:pPr>
      <w:r w:rsidRPr="00DB610F">
        <w:rPr>
          <w:lang w:eastAsia="x-none"/>
        </w:rPr>
        <w:t xml:space="preserve">2. </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0BFF770F" w14:textId="6102C140" w:rsidR="00166FEA" w:rsidRPr="00DB610F" w:rsidRDefault="00166FEA" w:rsidP="00E5083F">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r w:rsidR="009D7A34" w:rsidRPr="0073039D">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w:t>
      </w:r>
    </w:p>
    <w:p w14:paraId="62872169" w14:textId="77777777" w:rsidR="00166FEA" w:rsidRPr="00DB610F" w:rsidRDefault="00166FEA" w:rsidP="00166FEA">
      <w:pPr>
        <w:pStyle w:val="H6"/>
      </w:pPr>
      <w:r w:rsidRPr="00DB610F">
        <w:t>A.7.1.1.1.4.2</w:t>
      </w:r>
      <w:r w:rsidRPr="00DB610F">
        <w:tab/>
        <w:t>Procedure</w:t>
      </w:r>
    </w:p>
    <w:p w14:paraId="7519A45D" w14:textId="77777777" w:rsidR="00166FEA" w:rsidRPr="00DB610F" w:rsidRDefault="00166FEA" w:rsidP="0072597D">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73C38136" w14:textId="77777777" w:rsidR="00166FEA" w:rsidRPr="00DB610F" w:rsidRDefault="00127BB5" w:rsidP="0072597D">
      <w:pPr>
        <w:pStyle w:val="B10"/>
        <w:rPr>
          <w:lang w:eastAsia="x-none"/>
        </w:rPr>
      </w:pPr>
      <w:r w:rsidRPr="00DB610F">
        <w:rPr>
          <w:lang w:eastAsia="x-none"/>
        </w:rPr>
        <w:t>2</w:t>
      </w:r>
      <w:r w:rsidR="00166FEA" w:rsidRPr="00DB610F">
        <w:rPr>
          <w:lang w:eastAsia="x-none"/>
        </w:rPr>
        <w:t>.</w:t>
      </w:r>
      <w:r w:rsidR="0072597D" w:rsidRPr="00DB610F">
        <w:rPr>
          <w:lang w:eastAsia="x-none"/>
        </w:rPr>
        <w:tab/>
      </w:r>
      <w:r w:rsidR="00166FEA"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2E40F785" w14:textId="77777777" w:rsidR="00166FEA" w:rsidRPr="00DB610F" w:rsidRDefault="00127BB5" w:rsidP="0072597D">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66FEA" w:rsidRPr="00DB610F">
        <w:rPr>
          <w:lang w:eastAsia="x-none"/>
        </w:rPr>
        <w:t>recording the TCP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0D646962" w14:textId="77777777" w:rsidR="00166FEA" w:rsidRPr="00DB610F" w:rsidRDefault="00127BB5" w:rsidP="0072597D">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 xml:space="preserve">for 3 iterations within the same call as the first iteration. Wait for </w:t>
      </w:r>
      <w:r w:rsidRPr="00DB610F">
        <w:rPr>
          <w:lang w:eastAsia="x-none"/>
        </w:rPr>
        <w:t>at least</w:t>
      </w:r>
      <w:r w:rsidR="009013C9" w:rsidRPr="00DB610F">
        <w:rPr>
          <w:lang w:eastAsia="x-none"/>
        </w:rPr>
        <w:t xml:space="preserve"> </w:t>
      </w:r>
      <w:r w:rsidR="00166FEA" w:rsidRPr="00DB610F">
        <w:rPr>
          <w:lang w:eastAsia="x-none"/>
        </w:rPr>
        <w:t>5 seconds between each iteration of the data transfer.</w:t>
      </w:r>
    </w:p>
    <w:p w14:paraId="602B93B1" w14:textId="77777777" w:rsidR="00166FEA" w:rsidRPr="00DB610F" w:rsidRDefault="00127BB5" w:rsidP="0072597D">
      <w:pPr>
        <w:pStyle w:val="B10"/>
        <w:rPr>
          <w:lang w:eastAsia="x-none"/>
        </w:rPr>
      </w:pPr>
      <w:r w:rsidRPr="00DB610F">
        <w:rPr>
          <w:lang w:eastAsia="x-none"/>
        </w:rPr>
        <w:lastRenderedPageBreak/>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TCP data transfers.</w:t>
      </w:r>
    </w:p>
    <w:p w14:paraId="02CDC4E5" w14:textId="77777777" w:rsidR="00166FEA" w:rsidRPr="00DB610F" w:rsidRDefault="00127BB5" w:rsidP="0072597D">
      <w:pPr>
        <w:pStyle w:val="B10"/>
        <w:rPr>
          <w:lang w:eastAsia="x-none"/>
        </w:rPr>
      </w:pPr>
      <w:r w:rsidRPr="00DB610F">
        <w:rPr>
          <w:lang w:eastAsia="x-none"/>
        </w:rPr>
        <w:t>6</w:t>
      </w:r>
      <w:r w:rsidR="00166FEA" w:rsidRPr="00DB610F">
        <w:rPr>
          <w:lang w:eastAsia="x-none"/>
        </w:rPr>
        <w:t>.</w:t>
      </w:r>
      <w:r w:rsidR="0072597D"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A.7.1.1.1.3-1</w:t>
      </w:r>
      <w:r w:rsidR="00106E4B" w:rsidRPr="00DB610F" w:rsidDel="008B11E2">
        <w:rPr>
          <w:lang w:eastAsia="x-none"/>
        </w:rPr>
        <w:t xml:space="preserve"> </w:t>
      </w:r>
      <w:r w:rsidR="00166FEA" w:rsidRPr="00DB610F">
        <w:rPr>
          <w:lang w:eastAsia="x-none"/>
        </w:rPr>
        <w:t>to obtain reference Application Layer Throughput value.</w:t>
      </w:r>
    </w:p>
    <w:p w14:paraId="2B0745A2" w14:textId="77777777" w:rsidR="00C43317" w:rsidRPr="00DB610F" w:rsidRDefault="00C43317" w:rsidP="008D5A45">
      <w:pPr>
        <w:pStyle w:val="Heading3"/>
      </w:pPr>
      <w:bookmarkStart w:id="1917" w:name="_Toc46155860"/>
      <w:bookmarkStart w:id="1918" w:name="_Toc46238413"/>
      <w:bookmarkStart w:id="1919" w:name="_Toc46239289"/>
      <w:bookmarkStart w:id="1920" w:name="_Toc46384299"/>
      <w:bookmarkStart w:id="1921" w:name="_Toc46480379"/>
      <w:bookmarkStart w:id="1922" w:name="_Toc51833717"/>
      <w:bookmarkStart w:id="1923" w:name="_Toc58504821"/>
      <w:bookmarkStart w:id="1924" w:name="_Toc68540564"/>
      <w:bookmarkStart w:id="1925" w:name="_Toc75464101"/>
      <w:bookmarkStart w:id="1926" w:name="_Toc83680411"/>
      <w:bookmarkStart w:id="1927" w:name="_Toc92099982"/>
      <w:bookmarkStart w:id="1928" w:name="_Toc99980516"/>
      <w:bookmarkStart w:id="1929" w:name="_Toc106745315"/>
      <w:r w:rsidRPr="00DB610F">
        <w:t>A.7.1.2</w:t>
      </w:r>
      <w:r w:rsidRPr="00DB610F">
        <w:tab/>
        <w:t>5G NR /TCP Downlink Throughput /Radiated/Fading/FRC/4Rx</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5107136C" w14:textId="3045FC1C" w:rsidR="00311973" w:rsidRPr="00DB610F" w:rsidRDefault="00311973" w:rsidP="008D5A45">
      <w:pPr>
        <w:pStyle w:val="Heading4"/>
      </w:pPr>
      <w:bookmarkStart w:id="1930" w:name="_Toc46155861"/>
      <w:bookmarkStart w:id="1931" w:name="_Toc46238414"/>
      <w:bookmarkStart w:id="1932" w:name="_Toc46239290"/>
      <w:bookmarkStart w:id="1933" w:name="_Toc46384300"/>
      <w:bookmarkStart w:id="1934" w:name="_Toc46480380"/>
      <w:bookmarkStart w:id="1935" w:name="_Toc51833718"/>
      <w:bookmarkStart w:id="1936" w:name="_Toc58504822"/>
      <w:bookmarkStart w:id="1937" w:name="_Toc68540565"/>
      <w:bookmarkStart w:id="1938" w:name="_Toc75464102"/>
      <w:bookmarkStart w:id="1939" w:name="_Toc83680412"/>
      <w:bookmarkStart w:id="1940" w:name="_Toc92099983"/>
      <w:bookmarkStart w:id="1941" w:name="_Toc99980517"/>
      <w:bookmarkStart w:id="1942" w:name="_Toc106745316"/>
      <w:r w:rsidRPr="00DB610F">
        <w:t>A.7.1.2.1</w:t>
      </w:r>
      <w:r w:rsidRPr="00DB610F">
        <w:tab/>
      </w:r>
      <w:r w:rsidR="00262A66" w:rsidRPr="00DB610F">
        <w:t>Void</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6F21C892" w14:textId="77777777" w:rsidR="00311973" w:rsidRPr="00DB610F" w:rsidRDefault="00311973" w:rsidP="008D5A45">
      <w:pPr>
        <w:pStyle w:val="Heading1"/>
      </w:pPr>
      <w:bookmarkStart w:id="1943" w:name="_Toc68540566"/>
      <w:bookmarkStart w:id="1944" w:name="_Toc46155863"/>
      <w:bookmarkStart w:id="1945" w:name="_Toc46238416"/>
      <w:bookmarkStart w:id="1946" w:name="_Toc46239292"/>
      <w:bookmarkStart w:id="1947" w:name="_Toc46384302"/>
      <w:bookmarkStart w:id="1948" w:name="_Toc46480381"/>
      <w:bookmarkStart w:id="1949" w:name="_Toc51833719"/>
      <w:bookmarkStart w:id="1950" w:name="_Toc58504823"/>
      <w:bookmarkStart w:id="1951" w:name="_Toc75464103"/>
      <w:bookmarkStart w:id="1952" w:name="_Toc83680413"/>
      <w:bookmarkStart w:id="1953" w:name="_Toc92099984"/>
      <w:bookmarkStart w:id="1954" w:name="_Toc99980518"/>
      <w:bookmarkStart w:id="1955" w:name="_Toc106745317"/>
      <w:r w:rsidRPr="00DB610F">
        <w:t>A.8</w:t>
      </w:r>
      <w:r w:rsidRPr="00DB610F">
        <w:tab/>
        <w:t>5G NR /UDP Downlink Throughput/Radiated/Static Peak Throughput for SA and NSA</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7E187130" w14:textId="77777777" w:rsidR="00311973" w:rsidRPr="00DB610F" w:rsidRDefault="00311973" w:rsidP="008D5A45">
      <w:pPr>
        <w:pStyle w:val="Heading2"/>
      </w:pPr>
      <w:bookmarkStart w:id="1956" w:name="_Toc46155864"/>
      <w:bookmarkStart w:id="1957" w:name="_Toc46238417"/>
      <w:bookmarkStart w:id="1958" w:name="_Toc46239293"/>
      <w:bookmarkStart w:id="1959" w:name="_Toc46384303"/>
      <w:bookmarkStart w:id="1960" w:name="_Toc46480382"/>
      <w:bookmarkStart w:id="1961" w:name="_Toc51833720"/>
      <w:bookmarkStart w:id="1962" w:name="_Toc58504824"/>
      <w:bookmarkStart w:id="1963" w:name="_Toc68540567"/>
      <w:bookmarkStart w:id="1964" w:name="_Toc75464104"/>
      <w:bookmarkStart w:id="1965" w:name="_Toc83680414"/>
      <w:bookmarkStart w:id="1966" w:name="_Toc92099985"/>
      <w:bookmarkStart w:id="1967" w:name="_Toc99980519"/>
      <w:bookmarkStart w:id="1968" w:name="_Toc106745318"/>
      <w:r w:rsidRPr="00DB610F">
        <w:t>A.8.1</w:t>
      </w:r>
      <w:r w:rsidRPr="00DB610F">
        <w:tab/>
        <w:t>5G NR /UDP Downlink Throughput /Radiated/Static Channel Peak Throughput tests for SA and NSA</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0ABB2ADD" w14:textId="77777777" w:rsidR="00166FEA" w:rsidRPr="00DB610F" w:rsidRDefault="00166FEA" w:rsidP="008D5A45">
      <w:pPr>
        <w:pStyle w:val="Heading3"/>
      </w:pPr>
      <w:bookmarkStart w:id="1969" w:name="_Toc46155865"/>
      <w:bookmarkStart w:id="1970" w:name="_Toc46238418"/>
      <w:bookmarkStart w:id="1971" w:name="_Toc46239294"/>
      <w:bookmarkStart w:id="1972" w:name="_Toc46384304"/>
      <w:bookmarkStart w:id="1973" w:name="_Toc46480383"/>
      <w:bookmarkStart w:id="1974" w:name="_Toc51833721"/>
      <w:bookmarkStart w:id="1975" w:name="_Toc58504825"/>
      <w:bookmarkStart w:id="1976" w:name="_Toc68540568"/>
      <w:bookmarkStart w:id="1977" w:name="_Toc75464105"/>
      <w:bookmarkStart w:id="1978" w:name="_Toc83680415"/>
      <w:bookmarkStart w:id="1979" w:name="_Toc92099986"/>
      <w:bookmarkStart w:id="1980" w:name="_Toc99980520"/>
      <w:bookmarkStart w:id="1981" w:name="_Toc106745319"/>
      <w:r w:rsidRPr="00DB610F">
        <w:t>A.8.1.1</w:t>
      </w:r>
      <w:r w:rsidRPr="00DB610F">
        <w:tab/>
        <w:t>5G NR /UDP Downlink Throughput /Radiated/Static Channel/ SA and NSA (no Downlink Split Bearer)</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14:paraId="49680D77" w14:textId="77777777" w:rsidR="00166FEA" w:rsidRPr="00DB610F" w:rsidRDefault="00166FEA" w:rsidP="00CA7270">
      <w:pPr>
        <w:pStyle w:val="H6"/>
        <w:rPr>
          <w:lang w:eastAsia="x-none"/>
        </w:rPr>
      </w:pPr>
      <w:bookmarkStart w:id="1982" w:name="_Toc46239295"/>
      <w:bookmarkStart w:id="1983" w:name="_Toc46384305"/>
      <w:bookmarkStart w:id="1984" w:name="_Toc46480384"/>
      <w:bookmarkStart w:id="1985" w:name="_Toc51833722"/>
      <w:bookmarkStart w:id="1986" w:name="_Toc58504826"/>
      <w:bookmarkStart w:id="1987" w:name="_Toc68540569"/>
      <w:bookmarkStart w:id="1988" w:name="_Toc75464106"/>
      <w:bookmarkStart w:id="1989" w:name="_Toc83680416"/>
      <w:bookmarkStart w:id="1990" w:name="_Toc92099987"/>
      <w:bookmarkStart w:id="1991" w:name="_Toc99980521"/>
      <w:r w:rsidRPr="00DB610F">
        <w:t>A.8.1.1</w:t>
      </w:r>
      <w:r w:rsidRPr="00DB610F">
        <w:rPr>
          <w:lang w:eastAsia="x-none"/>
        </w:rPr>
        <w:t>.1</w:t>
      </w:r>
      <w:r w:rsidRPr="00DB610F">
        <w:tab/>
        <w:t>Definition</w:t>
      </w:r>
      <w:bookmarkEnd w:id="1982"/>
      <w:bookmarkEnd w:id="1983"/>
      <w:bookmarkEnd w:id="1984"/>
      <w:bookmarkEnd w:id="1985"/>
      <w:bookmarkEnd w:id="1986"/>
      <w:bookmarkEnd w:id="1987"/>
      <w:bookmarkEnd w:id="1988"/>
      <w:bookmarkEnd w:id="1989"/>
      <w:bookmarkEnd w:id="1990"/>
      <w:bookmarkEnd w:id="1991"/>
    </w:p>
    <w:p w14:paraId="37D97C60" w14:textId="77777777" w:rsidR="00166FEA" w:rsidRPr="00DB610F" w:rsidRDefault="00166FEA" w:rsidP="00166FEA">
      <w:r w:rsidRPr="00DB610F">
        <w:t>The UE application layer downlink performance for UDP under different static environment is determined by the UE application layer UDP throughput.</w:t>
      </w:r>
    </w:p>
    <w:p w14:paraId="2D85492A" w14:textId="77777777" w:rsidR="00166FEA" w:rsidRPr="00DB610F" w:rsidRDefault="00166FEA" w:rsidP="00CA7270">
      <w:pPr>
        <w:pStyle w:val="H6"/>
        <w:rPr>
          <w:lang w:eastAsia="x-none"/>
        </w:rPr>
      </w:pPr>
      <w:bookmarkStart w:id="1992" w:name="_Toc46239296"/>
      <w:bookmarkStart w:id="1993" w:name="_Toc46384306"/>
      <w:bookmarkStart w:id="1994" w:name="_Toc46480385"/>
      <w:bookmarkStart w:id="1995" w:name="_Toc51833723"/>
      <w:bookmarkStart w:id="1996" w:name="_Toc58504827"/>
      <w:bookmarkStart w:id="1997" w:name="_Toc68540570"/>
      <w:bookmarkStart w:id="1998" w:name="_Toc75464107"/>
      <w:bookmarkStart w:id="1999" w:name="_Toc83680417"/>
      <w:bookmarkStart w:id="2000" w:name="_Toc92099988"/>
      <w:bookmarkStart w:id="2001" w:name="_Toc99980522"/>
      <w:r w:rsidRPr="00DB610F">
        <w:t>A.8.1.1</w:t>
      </w:r>
      <w:r w:rsidRPr="00DB610F">
        <w:rPr>
          <w:lang w:eastAsia="x-none"/>
        </w:rPr>
        <w:t>.</w:t>
      </w:r>
      <w:r w:rsidRPr="00DB610F">
        <w:t>2</w:t>
      </w:r>
      <w:r w:rsidRPr="00DB610F">
        <w:tab/>
        <w:t>Test Purpose</w:t>
      </w:r>
      <w:bookmarkEnd w:id="1992"/>
      <w:bookmarkEnd w:id="1993"/>
      <w:bookmarkEnd w:id="1994"/>
      <w:bookmarkEnd w:id="1995"/>
      <w:bookmarkEnd w:id="1996"/>
      <w:bookmarkEnd w:id="1997"/>
      <w:bookmarkEnd w:id="1998"/>
      <w:bookmarkEnd w:id="1999"/>
      <w:bookmarkEnd w:id="2000"/>
      <w:bookmarkEnd w:id="2001"/>
    </w:p>
    <w:p w14:paraId="6D54A560" w14:textId="77777777" w:rsidR="00166FEA" w:rsidRPr="00DB610F" w:rsidRDefault="00166FEA" w:rsidP="00166FEA">
      <w:r w:rsidRPr="00DB610F">
        <w:t>To measure the performance of the 5G NR UE while downloading UDP based data in a static channel environment for FR2.</w:t>
      </w:r>
    </w:p>
    <w:p w14:paraId="63593AE6" w14:textId="77777777" w:rsidR="00166FEA" w:rsidRPr="00DB610F" w:rsidRDefault="00166FEA" w:rsidP="00CA7270">
      <w:pPr>
        <w:pStyle w:val="H6"/>
      </w:pPr>
      <w:bookmarkStart w:id="2002" w:name="_Toc46239297"/>
      <w:bookmarkStart w:id="2003" w:name="_Toc46384307"/>
      <w:bookmarkStart w:id="2004" w:name="_Toc46480386"/>
      <w:bookmarkStart w:id="2005" w:name="_Toc51833724"/>
      <w:bookmarkStart w:id="2006" w:name="_Toc58504828"/>
      <w:bookmarkStart w:id="2007" w:name="_Toc68540571"/>
      <w:bookmarkStart w:id="2008" w:name="_Toc75464108"/>
      <w:bookmarkStart w:id="2009" w:name="_Toc83680418"/>
      <w:bookmarkStart w:id="2010" w:name="_Toc92099989"/>
      <w:bookmarkStart w:id="2011" w:name="_Toc99980523"/>
      <w:r w:rsidRPr="00DB610F">
        <w:t>A.8.1.1</w:t>
      </w:r>
      <w:r w:rsidRPr="00DB610F">
        <w:rPr>
          <w:lang w:eastAsia="x-none"/>
        </w:rPr>
        <w:t>.</w:t>
      </w:r>
      <w:r w:rsidRPr="00DB610F">
        <w:t>3</w:t>
      </w:r>
      <w:r w:rsidRPr="00DB610F">
        <w:tab/>
        <w:t>Test Parameters</w:t>
      </w:r>
      <w:bookmarkEnd w:id="2002"/>
      <w:bookmarkEnd w:id="2003"/>
      <w:bookmarkEnd w:id="2004"/>
      <w:bookmarkEnd w:id="2005"/>
      <w:bookmarkEnd w:id="2006"/>
      <w:bookmarkEnd w:id="2007"/>
      <w:bookmarkEnd w:id="2008"/>
      <w:bookmarkEnd w:id="2009"/>
      <w:bookmarkEnd w:id="2010"/>
      <w:bookmarkEnd w:id="2011"/>
    </w:p>
    <w:p w14:paraId="71358077" w14:textId="41BC9F7A"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w:t>
      </w:r>
      <w:r w:rsidR="009D7A34">
        <w:t xml:space="preserve"> (for SA) and clause 9.4B.1.2.1 (for NSA)</w:t>
      </w:r>
      <w:r w:rsidRPr="00DB610F">
        <w:t xml:space="preserve">. In addition, the following test statements from TS 38.521-4 [3] clause </w:t>
      </w:r>
      <w:r w:rsidR="009D7A34">
        <w:t>9.4B.1.2</w:t>
      </w:r>
      <w:r w:rsidRPr="00DB610F">
        <w:t xml:space="preserve"> apply:</w:t>
      </w:r>
    </w:p>
    <w:p w14:paraId="2C8E3930" w14:textId="77777777" w:rsidR="00166FEA" w:rsidRPr="00DB610F" w:rsidRDefault="00166FEA" w:rsidP="00166FEA">
      <w:pPr>
        <w:rPr>
          <w:rFonts w:eastAsia="SimSun"/>
          <w:lang w:eastAsia="zh-CN"/>
        </w:rPr>
      </w:pPr>
      <w:r w:rsidRPr="00DB610F">
        <w:rPr>
          <w:rFonts w:eastAsia="SimSun"/>
          <w:lang w:eastAsia="zh-CN"/>
        </w:rPr>
        <w:t>For NSA FR2 case, the E-UTRA anchor is functional link and is setup via the parameters defined in Annex E.</w:t>
      </w:r>
    </w:p>
    <w:p w14:paraId="6734A5E6" w14:textId="77777777" w:rsidR="00166FEA" w:rsidRPr="00DB610F" w:rsidRDefault="00166FEA" w:rsidP="00CA7270">
      <w:pPr>
        <w:pStyle w:val="H6"/>
        <w:rPr>
          <w:rFonts w:ascii="Calibri" w:hAnsi="Calibri"/>
          <w:szCs w:val="22"/>
          <w:lang w:eastAsia="x-none"/>
        </w:rPr>
      </w:pPr>
      <w:bookmarkStart w:id="2012" w:name="_Toc46239298"/>
      <w:bookmarkStart w:id="2013" w:name="_Toc46384308"/>
      <w:bookmarkStart w:id="2014" w:name="_Toc46480387"/>
      <w:bookmarkStart w:id="2015" w:name="_Toc51833725"/>
      <w:bookmarkStart w:id="2016" w:name="_Toc58504829"/>
      <w:bookmarkStart w:id="2017" w:name="_Toc68540572"/>
      <w:bookmarkStart w:id="2018" w:name="_Toc75464109"/>
      <w:bookmarkStart w:id="2019" w:name="_Toc83680419"/>
      <w:bookmarkStart w:id="2020" w:name="_Toc92099990"/>
      <w:bookmarkStart w:id="2021" w:name="_Toc99980524"/>
      <w:r w:rsidRPr="00DB610F">
        <w:t>A.8.1.1</w:t>
      </w:r>
      <w:r w:rsidRPr="00DB610F">
        <w:rPr>
          <w:lang w:eastAsia="x-none"/>
        </w:rPr>
        <w:t>.</w:t>
      </w:r>
      <w:r w:rsidRPr="00DB610F">
        <w:t>4</w:t>
      </w:r>
      <w:r w:rsidRPr="00DB610F">
        <w:tab/>
        <w:t>Test Description</w:t>
      </w:r>
      <w:bookmarkEnd w:id="2012"/>
      <w:bookmarkEnd w:id="2013"/>
      <w:bookmarkEnd w:id="2014"/>
      <w:bookmarkEnd w:id="2015"/>
      <w:bookmarkEnd w:id="2016"/>
      <w:bookmarkEnd w:id="2017"/>
      <w:bookmarkEnd w:id="2018"/>
      <w:bookmarkEnd w:id="2019"/>
      <w:bookmarkEnd w:id="2020"/>
      <w:bookmarkEnd w:id="2021"/>
    </w:p>
    <w:p w14:paraId="69CD62FC" w14:textId="77777777" w:rsidR="00166FEA" w:rsidRPr="00DB610F" w:rsidRDefault="00166FEA" w:rsidP="00CA7270">
      <w:pPr>
        <w:pStyle w:val="H6"/>
      </w:pPr>
      <w:bookmarkStart w:id="2022" w:name="_Toc46239299"/>
      <w:bookmarkStart w:id="2023" w:name="_Toc46384309"/>
      <w:bookmarkStart w:id="2024" w:name="_Toc46480388"/>
      <w:bookmarkStart w:id="2025" w:name="_Toc51833726"/>
      <w:bookmarkStart w:id="2026" w:name="_Toc58504830"/>
      <w:bookmarkStart w:id="2027" w:name="_Toc68540573"/>
      <w:bookmarkStart w:id="2028" w:name="_Toc75464110"/>
      <w:bookmarkStart w:id="2029" w:name="_Toc83680420"/>
      <w:bookmarkStart w:id="2030" w:name="_Toc92099991"/>
      <w:bookmarkStart w:id="2031" w:name="_Toc99980525"/>
      <w:r w:rsidRPr="00DB610F">
        <w:t>A.8.1.1.4.1</w:t>
      </w:r>
      <w:r w:rsidRPr="00DB610F">
        <w:tab/>
        <w:t>Initial Conditions</w:t>
      </w:r>
      <w:bookmarkEnd w:id="2022"/>
      <w:bookmarkEnd w:id="2023"/>
      <w:bookmarkEnd w:id="2024"/>
      <w:bookmarkEnd w:id="2025"/>
      <w:bookmarkEnd w:id="2026"/>
      <w:bookmarkEnd w:id="2027"/>
      <w:bookmarkEnd w:id="2028"/>
      <w:bookmarkEnd w:id="2029"/>
      <w:bookmarkEnd w:id="2030"/>
      <w:bookmarkEnd w:id="2031"/>
    </w:p>
    <w:p w14:paraId="075B561C" w14:textId="7C3ED306"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009D7A34">
        <w:t>7.5.1.4.1 (for SA) or clause 9.4B.1.2.4.1 (for NSA)</w:t>
      </w:r>
      <w:r w:rsidRPr="00DB610F">
        <w:rPr>
          <w:rFonts w:eastAsia="Batang"/>
        </w:rPr>
        <w:t xml:space="preserve"> with the following additional steps and/or exceptions:</w:t>
      </w:r>
    </w:p>
    <w:p w14:paraId="56032D9D" w14:textId="77777777" w:rsidR="00166FEA" w:rsidRPr="00DB610F" w:rsidRDefault="00166FEA" w:rsidP="00166FEA">
      <w:pPr>
        <w:pStyle w:val="B10"/>
        <w:ind w:left="1136" w:hanging="568"/>
      </w:pPr>
      <w:r w:rsidRPr="00DB610F">
        <w:t>1.</w:t>
      </w:r>
      <w:r w:rsidRPr="00DB610F">
        <w:tab/>
        <w:t>In Step 1, no AWGN source needs to be connected as this is a clean channel test case.</w:t>
      </w:r>
    </w:p>
    <w:p w14:paraId="52F9B7C6" w14:textId="113286DE" w:rsidR="00166FEA" w:rsidRPr="00DB610F" w:rsidRDefault="00166FEA" w:rsidP="00166FEA">
      <w:pPr>
        <w:pStyle w:val="B10"/>
        <w:ind w:left="1136" w:hanging="568"/>
      </w:pPr>
      <w:r w:rsidRPr="00DB610F">
        <w:t>1.1</w:t>
      </w:r>
      <w:r w:rsidRPr="00DB610F">
        <w:tab/>
        <w:t>Connect an application server to the IP output of the SS.</w:t>
      </w:r>
    </w:p>
    <w:p w14:paraId="510C1BAB" w14:textId="77777777" w:rsidR="00166FEA" w:rsidRPr="00DB610F" w:rsidRDefault="00166FEA" w:rsidP="00166FEA">
      <w:pPr>
        <w:pStyle w:val="B10"/>
        <w:ind w:left="1136" w:hanging="568"/>
        <w:rPr>
          <w:lang w:eastAsia="x-none"/>
        </w:rPr>
      </w:pPr>
      <w:r w:rsidRPr="00DB610F">
        <w:lastRenderedPageBreak/>
        <w:t>1.2</w:t>
      </w:r>
      <w:r w:rsidRPr="00DB610F">
        <w:tab/>
      </w:r>
      <w:r w:rsidRPr="00DB610F">
        <w:rPr>
          <w:lang w:eastAsia="x-none"/>
        </w:rPr>
        <w:t xml:space="preserve">For an embedded configuration, ensure that the UE has a client test application available. For a tethered configuration, tether the UE to a laptop configured with FTP client software using the appropriate UE to PC interface Modem or Network Interface Connection (NIC) drivers. </w:t>
      </w:r>
    </w:p>
    <w:p w14:paraId="4A66A03E" w14:textId="23A046A6" w:rsidR="00166FEA" w:rsidRPr="00DB610F" w:rsidRDefault="009D7A34" w:rsidP="00166FEA">
      <w:pPr>
        <w:ind w:left="1136" w:hanging="568"/>
      </w:pPr>
      <w:r>
        <w:rPr>
          <w:lang w:eastAsia="x-none"/>
        </w:rPr>
        <w:t>5</w:t>
      </w:r>
      <w:r w:rsidR="00E5083F" w:rsidRPr="00DB610F">
        <w:rPr>
          <w:lang w:eastAsia="x-none"/>
        </w:rPr>
        <w:t>.</w:t>
      </w:r>
      <w:r w:rsidR="00166FEA" w:rsidRPr="00DB610F">
        <w:rPr>
          <w:lang w:eastAsia="x-none"/>
        </w:rPr>
        <w:tab/>
        <w:t>For NSA case, the E-UTRA anchor is configured as per Annex E. Ensure the UE is in RRC_CONNECTED State</w:t>
      </w:r>
      <w:r w:rsidRPr="00F64747">
        <w:t xml:space="preserve"> </w:t>
      </w:r>
      <w:r w:rsidRPr="0085629A">
        <w:t xml:space="preserve">with generic procedure parameters Connectivity NR for NR/5GC with </w:t>
      </w:r>
      <w:r w:rsidRPr="00A16B82">
        <w:rPr>
          <w:i/>
          <w:iCs/>
        </w:rPr>
        <w:t>Connected without Release</w:t>
      </w:r>
      <w:r w:rsidRPr="0085629A">
        <w:t xml:space="preserve"> On, </w:t>
      </w:r>
      <w:r w:rsidRPr="00A16B82">
        <w:rPr>
          <w:i/>
          <w:iCs/>
        </w:rPr>
        <w:t xml:space="preserve">Test Mode </w:t>
      </w:r>
      <w:r w:rsidRPr="0085629A">
        <w:t>Off</w:t>
      </w:r>
      <w:r>
        <w:t xml:space="preserve">, </w:t>
      </w:r>
      <w:r w:rsidRPr="00A16B82">
        <w:rPr>
          <w:i/>
          <w:iCs/>
        </w:rPr>
        <w:t>Test Loop</w:t>
      </w:r>
      <w:r>
        <w:rPr>
          <w:i/>
          <w:iCs/>
        </w:rPr>
        <w:t xml:space="preserve"> Function</w:t>
      </w:r>
      <w:r>
        <w:t xml:space="preserve"> Off</w:t>
      </w:r>
      <w:r w:rsidRPr="0085629A">
        <w:t xml:space="preserve"> or EN-DC, DC bearer MCG and SCG, </w:t>
      </w:r>
      <w:r w:rsidRPr="00A16B82">
        <w:rPr>
          <w:i/>
          <w:iCs/>
        </w:rPr>
        <w:t>Connected without release</w:t>
      </w:r>
      <w:r w:rsidRPr="0085629A">
        <w:t xml:space="preserve"> On, </w:t>
      </w:r>
      <w:r w:rsidRPr="00A16B82">
        <w:rPr>
          <w:i/>
          <w:iCs/>
        </w:rPr>
        <w:t>Test Mode</w:t>
      </w:r>
      <w:r w:rsidRPr="0085629A">
        <w:t xml:space="preserve"> Off</w:t>
      </w:r>
      <w:r>
        <w:t xml:space="preserve">, </w:t>
      </w:r>
      <w:r w:rsidRPr="00A16B82">
        <w:rPr>
          <w:i/>
          <w:iCs/>
        </w:rPr>
        <w:t>Test Loop</w:t>
      </w:r>
      <w:r>
        <w:rPr>
          <w:i/>
          <w:iCs/>
        </w:rPr>
        <w:t xml:space="preserve"> Function</w:t>
      </w:r>
      <w:r>
        <w:t xml:space="preserve"> Off</w:t>
      </w:r>
      <w:r w:rsidRPr="0085629A">
        <w:t xml:space="preserve"> for EN-DC</w:t>
      </w:r>
      <w:r w:rsidR="00166FEA" w:rsidRPr="00DB610F">
        <w:rPr>
          <w:lang w:eastAsia="x-none"/>
        </w:rPr>
        <w:t>.</w:t>
      </w:r>
    </w:p>
    <w:p w14:paraId="5E1E37FF" w14:textId="77777777" w:rsidR="00166FEA" w:rsidRPr="00DB610F" w:rsidRDefault="00166FEA" w:rsidP="00CA7270">
      <w:pPr>
        <w:pStyle w:val="H6"/>
      </w:pPr>
      <w:bookmarkStart w:id="2032" w:name="_Toc46239300"/>
      <w:bookmarkStart w:id="2033" w:name="_Toc46384310"/>
      <w:bookmarkStart w:id="2034" w:name="_Toc46480389"/>
      <w:bookmarkStart w:id="2035" w:name="_Toc51833727"/>
      <w:bookmarkStart w:id="2036" w:name="_Toc58504831"/>
      <w:bookmarkStart w:id="2037" w:name="_Toc68540574"/>
      <w:bookmarkStart w:id="2038" w:name="_Toc75464111"/>
      <w:bookmarkStart w:id="2039" w:name="_Toc83680421"/>
      <w:bookmarkStart w:id="2040" w:name="_Toc92099992"/>
      <w:bookmarkStart w:id="2041" w:name="_Toc99980526"/>
      <w:r w:rsidRPr="00DB610F">
        <w:t>A.8.1.1.4.2</w:t>
      </w:r>
      <w:r w:rsidRPr="00DB610F">
        <w:tab/>
        <w:t>Test Procedure</w:t>
      </w:r>
      <w:bookmarkEnd w:id="2032"/>
      <w:bookmarkEnd w:id="2033"/>
      <w:bookmarkEnd w:id="2034"/>
      <w:bookmarkEnd w:id="2035"/>
      <w:bookmarkEnd w:id="2036"/>
      <w:bookmarkEnd w:id="2037"/>
      <w:bookmarkEnd w:id="2038"/>
      <w:bookmarkEnd w:id="2039"/>
      <w:bookmarkEnd w:id="2040"/>
      <w:bookmarkEnd w:id="2041"/>
    </w:p>
    <w:p w14:paraId="48572ACC" w14:textId="77777777" w:rsidR="00166FEA" w:rsidRPr="00DB610F" w:rsidRDefault="00166FE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5311A2EF" w14:textId="2BB5E6D4"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r w:rsidR="009D7A34">
        <w:t xml:space="preserve"> (for SA) or clause 9.4B.1.2.1 (for NSA)</w:t>
      </w:r>
      <w:r w:rsidRPr="00DB610F">
        <w:rPr>
          <w:lang w:eastAsia="x-none"/>
        </w:rPr>
        <w:t>. The SS transmits PDSCH via PDCCH DCI format 1_1 for C_RNTI to transmit the DL RMC.</w:t>
      </w:r>
    </w:p>
    <w:p w14:paraId="66A487F5" w14:textId="77777777" w:rsidR="00166FEA" w:rsidRPr="00DB610F" w:rsidRDefault="0072597D" w:rsidP="008D086E">
      <w:pPr>
        <w:pStyle w:val="B10"/>
        <w:rPr>
          <w:lang w:eastAsia="x-none"/>
        </w:rPr>
      </w:pPr>
      <w:r w:rsidRPr="00DB610F">
        <w:rPr>
          <w:lang w:eastAsia="x-none"/>
        </w:rPr>
        <w:t>3</w:t>
      </w:r>
      <w:r w:rsidR="00166FEA" w:rsidRPr="00DB610F">
        <w:rPr>
          <w:lang w:eastAsia="x-none"/>
        </w:rPr>
        <w:t>.</w:t>
      </w:r>
      <w:r w:rsidRPr="00DB610F">
        <w:rPr>
          <w:lang w:eastAsia="x-none"/>
        </w:rPr>
        <w:tab/>
      </w:r>
      <w:r w:rsidR="00166FEA" w:rsidRPr="00DB610F">
        <w:rPr>
          <w:lang w:eastAsia="x-none"/>
        </w:rPr>
        <w:t xml:space="preserve">SS sends uplink scheduling information for each UL HARQ process via PDCCH DCI format 0_1 for C_RNTI to schedule the UL RMC over PUSCH according to parameters set during initial conditions. </w:t>
      </w:r>
    </w:p>
    <w:p w14:paraId="5100B9BD" w14:textId="77777777" w:rsidR="00166FEA" w:rsidRPr="00DB610F" w:rsidRDefault="0072597D"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Using the data client, begin UDP downlink data transfer from the application server. Wait for 15 seconds and then start recording the UDP throughput</w:t>
      </w:r>
      <w:r w:rsidR="0049267C" w:rsidRPr="00DB610F">
        <w:rPr>
          <w:lang w:eastAsia="x-none"/>
        </w:rPr>
        <w:t xml:space="preserve"> </w:t>
      </w:r>
      <w:r w:rsidR="00166FEA" w:rsidRPr="00DB610F">
        <w:rPr>
          <w:lang w:eastAsia="x-none"/>
        </w:rPr>
        <w:t xml:space="preserve">result. (This is iteration 1) Continue data transfer for the test duration outlined in Table A.1-1. </w:t>
      </w:r>
    </w:p>
    <w:p w14:paraId="23E26B8B" w14:textId="77777777" w:rsidR="00166FEA" w:rsidRPr="00DB610F" w:rsidRDefault="0072597D" w:rsidP="008D086E">
      <w:pPr>
        <w:pStyle w:val="B10"/>
        <w:rPr>
          <w:lang w:eastAsia="x-none"/>
        </w:rPr>
      </w:pPr>
      <w:r w:rsidRPr="00DB610F">
        <w:rPr>
          <w:lang w:eastAsia="x-none"/>
        </w:rPr>
        <w:t>5</w:t>
      </w:r>
      <w:r w:rsidR="00166FEA" w:rsidRPr="00DB610F">
        <w:rPr>
          <w:lang w:eastAsia="x-none"/>
        </w:rPr>
        <w:t>.</w:t>
      </w:r>
      <w:r w:rsidR="00166FEA" w:rsidRPr="00DB610F">
        <w:rPr>
          <w:lang w:eastAsia="x-none"/>
        </w:rPr>
        <w:tab/>
        <w:t xml:space="preserve">Repeat step 3 for 3 iterations within the same call as the first iteration. Wait for </w:t>
      </w:r>
      <w:r w:rsidR="009013C9" w:rsidRPr="00DB610F">
        <w:rPr>
          <w:lang w:eastAsia="x-none"/>
        </w:rPr>
        <w:t xml:space="preserve">at least </w:t>
      </w:r>
      <w:r w:rsidR="00166FEA" w:rsidRPr="00DB610F">
        <w:rPr>
          <w:lang w:eastAsia="x-none"/>
        </w:rPr>
        <w:t>5 seconds between each iteration of the data transfer.</w:t>
      </w:r>
    </w:p>
    <w:p w14:paraId="40446BD8" w14:textId="77777777" w:rsidR="00166FEA" w:rsidRPr="00DB610F" w:rsidRDefault="0072597D" w:rsidP="008D086E">
      <w:pPr>
        <w:pStyle w:val="B10"/>
        <w:rPr>
          <w:lang w:eastAsia="x-none"/>
        </w:rPr>
      </w:pPr>
      <w:r w:rsidRPr="00DB610F">
        <w:rPr>
          <w:lang w:eastAsia="x-none"/>
        </w:rPr>
        <w:t>6</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1BEA07BA" w14:textId="14500E80" w:rsidR="00166FEA" w:rsidRPr="00DB610F" w:rsidRDefault="0072597D" w:rsidP="008D086E">
      <w:pPr>
        <w:pStyle w:val="B10"/>
      </w:pPr>
      <w:r w:rsidRPr="00DB610F">
        <w:rPr>
          <w:lang w:eastAsia="x-none"/>
        </w:rPr>
        <w:t>7</w:t>
      </w:r>
      <w:r w:rsidR="00166FEA" w:rsidRPr="00DB610F">
        <w:rPr>
          <w:lang w:eastAsia="x-none"/>
        </w:rPr>
        <w:t>.</w:t>
      </w:r>
      <w:r w:rsidRPr="00DB610F">
        <w:rPr>
          <w:lang w:eastAsia="x-none"/>
        </w:rPr>
        <w:tab/>
      </w:r>
      <w:r w:rsidR="00166FEA" w:rsidRPr="00DB610F">
        <w:rPr>
          <w:lang w:eastAsia="x-none"/>
        </w:rPr>
        <w:t>Using the values in Table 5.4.4-2 (for IPv6) and Table 5.4.4-3 (for IPv4), determine the reduction from</w:t>
      </w:r>
      <w:r w:rsidR="009D7A34">
        <w:rPr>
          <w:lang w:eastAsia="x-none"/>
        </w:rPr>
        <w:t xml:space="preserve"> 85% of peak</w:t>
      </w:r>
      <w:r w:rsidR="00166FEA" w:rsidRPr="00DB610F">
        <w:rPr>
          <w:lang w:eastAsia="x-none"/>
        </w:rPr>
        <w:t xml:space="preserve"> PHY throughput value to obtain reference Application Layer Throughput value.</w:t>
      </w:r>
    </w:p>
    <w:p w14:paraId="699123A4" w14:textId="77777777" w:rsidR="00311973" w:rsidRPr="00DB610F" w:rsidRDefault="00311973" w:rsidP="008D5A45">
      <w:pPr>
        <w:pStyle w:val="Heading1"/>
      </w:pPr>
      <w:bookmarkStart w:id="2042" w:name="_Toc46155867"/>
      <w:bookmarkStart w:id="2043" w:name="_Toc46238420"/>
      <w:bookmarkStart w:id="2044" w:name="_Toc46239302"/>
      <w:bookmarkStart w:id="2045" w:name="_Toc46384312"/>
      <w:bookmarkStart w:id="2046" w:name="_Toc46480390"/>
      <w:bookmarkStart w:id="2047" w:name="_Toc51833728"/>
      <w:bookmarkStart w:id="2048" w:name="_Toc58504832"/>
      <w:bookmarkStart w:id="2049" w:name="_Toc68540575"/>
      <w:bookmarkStart w:id="2050" w:name="_Toc75464112"/>
      <w:bookmarkStart w:id="2051" w:name="_Toc83680422"/>
      <w:bookmarkStart w:id="2052" w:name="_Toc92099993"/>
      <w:bookmarkStart w:id="2053" w:name="_Toc99980527"/>
      <w:bookmarkStart w:id="2054" w:name="_Toc106745320"/>
      <w:r w:rsidRPr="00DB610F">
        <w:t>A.9</w:t>
      </w:r>
      <w:r w:rsidRPr="00DB610F">
        <w:tab/>
        <w:t>5G NR /UDP Downlink Throughput /Radiated</w:t>
      </w:r>
      <w:r w:rsidR="0049267C" w:rsidRPr="00DB610F">
        <w:t xml:space="preserve"> </w:t>
      </w:r>
      <w:r w:rsidRPr="00DB610F">
        <w:t>for Fixed Reference Channel Scenarios (FRC) with Fading</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14:paraId="00113E0C" w14:textId="77777777" w:rsidR="00311973" w:rsidRPr="00DB610F" w:rsidRDefault="00311973" w:rsidP="008D5A45">
      <w:pPr>
        <w:pStyle w:val="Heading2"/>
      </w:pPr>
      <w:bookmarkStart w:id="2055" w:name="_Toc46155868"/>
      <w:bookmarkStart w:id="2056" w:name="_Toc46238421"/>
      <w:bookmarkStart w:id="2057" w:name="_Toc46239303"/>
      <w:bookmarkStart w:id="2058" w:name="_Toc46384313"/>
      <w:bookmarkStart w:id="2059" w:name="_Toc46480391"/>
      <w:bookmarkStart w:id="2060" w:name="_Toc51833729"/>
      <w:bookmarkStart w:id="2061" w:name="_Toc58504833"/>
      <w:bookmarkStart w:id="2062" w:name="_Toc68540576"/>
      <w:bookmarkStart w:id="2063" w:name="_Toc75464113"/>
      <w:bookmarkStart w:id="2064" w:name="_Toc83680423"/>
      <w:bookmarkStart w:id="2065" w:name="_Toc92099994"/>
      <w:bookmarkStart w:id="2066" w:name="_Toc99980528"/>
      <w:bookmarkStart w:id="2067" w:name="_Toc106745321"/>
      <w:r w:rsidRPr="00DB610F">
        <w:t>A.9.1</w:t>
      </w:r>
      <w:r w:rsidRPr="00DB610F">
        <w:tab/>
        <w:t>5G NR /UDP Downlink Throughput /Radiated/Fading/FRC</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30860251" w14:textId="77777777" w:rsidR="00311973" w:rsidRPr="00DB610F" w:rsidRDefault="00311973" w:rsidP="008D5A45">
      <w:pPr>
        <w:pStyle w:val="Heading3"/>
      </w:pPr>
      <w:bookmarkStart w:id="2068" w:name="_Toc46155869"/>
      <w:bookmarkStart w:id="2069" w:name="_Toc46238422"/>
      <w:bookmarkStart w:id="2070" w:name="_Toc46239304"/>
      <w:bookmarkStart w:id="2071" w:name="_Toc46384314"/>
      <w:bookmarkStart w:id="2072" w:name="_Toc46480392"/>
      <w:bookmarkStart w:id="2073" w:name="_Toc51833730"/>
      <w:bookmarkStart w:id="2074" w:name="_Toc58504834"/>
      <w:bookmarkStart w:id="2075" w:name="_Toc68540577"/>
      <w:bookmarkStart w:id="2076" w:name="_Toc75464114"/>
      <w:bookmarkStart w:id="2077" w:name="_Toc83680424"/>
      <w:bookmarkStart w:id="2078" w:name="_Toc92099995"/>
      <w:bookmarkStart w:id="2079" w:name="_Toc99980529"/>
      <w:bookmarkStart w:id="2080" w:name="_Toc106745322"/>
      <w:r w:rsidRPr="00DB610F">
        <w:t>A.9.1.1</w:t>
      </w:r>
      <w:r w:rsidRPr="00DB610F">
        <w:tab/>
        <w:t>5G NR /UDP Downlink Throughput /Radiated/Fading/FRC/2Rx</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14:paraId="20139A7F" w14:textId="77777777" w:rsidR="00166FEA" w:rsidRPr="00DB610F" w:rsidRDefault="00166FEA" w:rsidP="008D5A45">
      <w:pPr>
        <w:pStyle w:val="Heading4"/>
      </w:pPr>
      <w:bookmarkStart w:id="2081" w:name="_Toc46155870"/>
      <w:bookmarkStart w:id="2082" w:name="_Toc46238423"/>
      <w:bookmarkStart w:id="2083" w:name="_Toc46239305"/>
      <w:bookmarkStart w:id="2084" w:name="_Toc46384315"/>
      <w:bookmarkStart w:id="2085" w:name="_Toc46480393"/>
      <w:bookmarkStart w:id="2086" w:name="_Toc51833731"/>
      <w:bookmarkStart w:id="2087" w:name="_Toc58504835"/>
      <w:bookmarkStart w:id="2088" w:name="_Toc68540578"/>
      <w:bookmarkStart w:id="2089" w:name="_Toc75464115"/>
      <w:bookmarkStart w:id="2090" w:name="_Toc83680425"/>
      <w:bookmarkStart w:id="2091" w:name="_Toc92099996"/>
      <w:bookmarkStart w:id="2092" w:name="_Toc99980530"/>
      <w:bookmarkStart w:id="2093" w:name="_Toc106745323"/>
      <w:r w:rsidRPr="00DB610F">
        <w:t>A.9.1.1.1</w:t>
      </w:r>
      <w:r w:rsidRPr="00DB610F">
        <w:tab/>
        <w:t>5G NR /UDP Downlink Throughput /Radiated/Fading/2Rx TDD/FR2 PDSCH mapping Type A performance - for SA and NSA</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14:paraId="2B1ABCAD" w14:textId="2018317E" w:rsidR="00106E4B" w:rsidRPr="00DB610F" w:rsidRDefault="00106E4B" w:rsidP="00106E4B">
      <w:pPr>
        <w:pStyle w:val="EditorsNote"/>
      </w:pPr>
      <w:bookmarkStart w:id="2094" w:name="_Toc46239306"/>
      <w:bookmarkStart w:id="2095" w:name="_Toc46384316"/>
      <w:bookmarkStart w:id="2096" w:name="_Toc46480394"/>
      <w:bookmarkStart w:id="2097" w:name="_Toc51833732"/>
      <w:bookmarkStart w:id="2098" w:name="_Toc58504836"/>
      <w:bookmarkStart w:id="2099" w:name="_Toc68540579"/>
      <w:r w:rsidRPr="00DB610F">
        <w:t xml:space="preserve">Editor’s note: Test points 2-6 </w:t>
      </w:r>
      <w:r w:rsidR="00914BAB">
        <w:t xml:space="preserve">is </w:t>
      </w:r>
      <w:r w:rsidRPr="00DB610F">
        <w:t>currently not testable for n259 pending further optimization of  maximum testable SNR in TS 38.521-4</w:t>
      </w:r>
    </w:p>
    <w:p w14:paraId="3BC4F7B7" w14:textId="77777777" w:rsidR="00166FEA" w:rsidRPr="00DB610F" w:rsidRDefault="00166FEA" w:rsidP="00CA7270">
      <w:pPr>
        <w:pStyle w:val="H6"/>
      </w:pPr>
      <w:bookmarkStart w:id="2100" w:name="_Toc75464116"/>
      <w:bookmarkStart w:id="2101" w:name="_Toc83680426"/>
      <w:bookmarkStart w:id="2102" w:name="_Toc92099997"/>
      <w:bookmarkStart w:id="2103" w:name="_Toc99980531"/>
      <w:r w:rsidRPr="00DB610F">
        <w:t>A.9.1.1.1.1</w:t>
      </w:r>
      <w:r w:rsidRPr="00DB610F">
        <w:tab/>
        <w:t>Definition</w:t>
      </w:r>
      <w:bookmarkEnd w:id="2094"/>
      <w:bookmarkEnd w:id="2095"/>
      <w:bookmarkEnd w:id="2096"/>
      <w:bookmarkEnd w:id="2097"/>
      <w:bookmarkEnd w:id="2098"/>
      <w:bookmarkEnd w:id="2099"/>
      <w:bookmarkEnd w:id="2100"/>
      <w:bookmarkEnd w:id="2101"/>
      <w:bookmarkEnd w:id="2102"/>
      <w:bookmarkEnd w:id="2103"/>
    </w:p>
    <w:p w14:paraId="0E5FEA2C" w14:textId="77777777" w:rsidR="00166FEA" w:rsidRPr="00DB610F" w:rsidRDefault="00166FEA" w:rsidP="00166FEA">
      <w:r w:rsidRPr="00DB610F">
        <w:t>The UE application layer downlink performance for UDP under different fading environment is determined by the UE application layer UDP throughput.</w:t>
      </w:r>
    </w:p>
    <w:p w14:paraId="10A7406D" w14:textId="77777777" w:rsidR="00166FEA" w:rsidRPr="00DB610F" w:rsidRDefault="00166FEA" w:rsidP="00CA7270">
      <w:pPr>
        <w:pStyle w:val="H6"/>
      </w:pPr>
      <w:bookmarkStart w:id="2104" w:name="_Toc46239307"/>
      <w:bookmarkStart w:id="2105" w:name="_Toc46384317"/>
      <w:bookmarkStart w:id="2106" w:name="_Toc46480395"/>
      <w:bookmarkStart w:id="2107" w:name="_Toc51833733"/>
      <w:bookmarkStart w:id="2108" w:name="_Toc58504837"/>
      <w:bookmarkStart w:id="2109" w:name="_Toc68540580"/>
      <w:bookmarkStart w:id="2110" w:name="_Toc75464117"/>
      <w:bookmarkStart w:id="2111" w:name="_Toc83680427"/>
      <w:bookmarkStart w:id="2112" w:name="_Toc92099998"/>
      <w:bookmarkStart w:id="2113" w:name="_Toc99980532"/>
      <w:r w:rsidRPr="00DB610F">
        <w:t>A.9.1.1.1.2</w:t>
      </w:r>
      <w:r w:rsidRPr="00DB610F">
        <w:tab/>
        <w:t>Test Purpose</w:t>
      </w:r>
      <w:bookmarkEnd w:id="2104"/>
      <w:bookmarkEnd w:id="2105"/>
      <w:bookmarkEnd w:id="2106"/>
      <w:bookmarkEnd w:id="2107"/>
      <w:bookmarkEnd w:id="2108"/>
      <w:bookmarkEnd w:id="2109"/>
      <w:bookmarkEnd w:id="2110"/>
      <w:bookmarkEnd w:id="2111"/>
      <w:bookmarkEnd w:id="2112"/>
      <w:bookmarkEnd w:id="2113"/>
    </w:p>
    <w:p w14:paraId="7B5F500A" w14:textId="77777777" w:rsidR="00166FEA" w:rsidRPr="00DB610F" w:rsidRDefault="00166FEA" w:rsidP="00166FEA">
      <w:r w:rsidRPr="00DB610F">
        <w:t>To measure the performance of the 5G NR UE while downloading UDP based data in a fading channel environment under 2 receive antenna conditions for FR2.</w:t>
      </w:r>
    </w:p>
    <w:p w14:paraId="128E838D" w14:textId="77777777" w:rsidR="00166FEA" w:rsidRPr="00DB610F" w:rsidRDefault="00166FEA" w:rsidP="00CA7270">
      <w:pPr>
        <w:pStyle w:val="H6"/>
      </w:pPr>
      <w:bookmarkStart w:id="2114" w:name="_Toc46239308"/>
      <w:bookmarkStart w:id="2115" w:name="_Toc46384318"/>
      <w:bookmarkStart w:id="2116" w:name="_Toc46480396"/>
      <w:bookmarkStart w:id="2117" w:name="_Toc51833734"/>
      <w:bookmarkStart w:id="2118" w:name="_Toc58504838"/>
      <w:bookmarkStart w:id="2119" w:name="_Toc68540581"/>
      <w:bookmarkStart w:id="2120" w:name="_Toc75464118"/>
      <w:bookmarkStart w:id="2121" w:name="_Toc83680428"/>
      <w:bookmarkStart w:id="2122" w:name="_Toc92099999"/>
      <w:bookmarkStart w:id="2123" w:name="_Toc99980533"/>
      <w:r w:rsidRPr="00DB610F">
        <w:lastRenderedPageBreak/>
        <w:t>A.9.1.1.1.3</w:t>
      </w:r>
      <w:r w:rsidRPr="00DB610F">
        <w:tab/>
        <w:t>Test Parameters</w:t>
      </w:r>
      <w:bookmarkEnd w:id="2114"/>
      <w:bookmarkEnd w:id="2115"/>
      <w:bookmarkEnd w:id="2116"/>
      <w:bookmarkEnd w:id="2117"/>
      <w:bookmarkEnd w:id="2118"/>
      <w:bookmarkEnd w:id="2119"/>
      <w:bookmarkEnd w:id="2120"/>
      <w:bookmarkEnd w:id="2121"/>
      <w:bookmarkEnd w:id="2122"/>
      <w:bookmarkEnd w:id="2123"/>
    </w:p>
    <w:p w14:paraId="00596BB4" w14:textId="77777777"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 In addition, the following test statements from TS 38.521-4 [3] clause 5.5.1.3 apply</w:t>
      </w:r>
      <w:r w:rsidR="00B36BB8" w:rsidRPr="00DB610F">
        <w:t>.</w:t>
      </w:r>
    </w:p>
    <w:p w14:paraId="018583B4" w14:textId="77777777" w:rsidR="00106E4B" w:rsidRPr="00DB610F" w:rsidRDefault="00166FEA" w:rsidP="00106E4B">
      <w:pPr>
        <w:rPr>
          <w:rFonts w:eastAsia="SimSun"/>
          <w:lang w:eastAsia="zh-CN"/>
        </w:rPr>
      </w:pPr>
      <w:r w:rsidRPr="00DB610F">
        <w:rPr>
          <w:rFonts w:eastAsia="SimSun"/>
          <w:lang w:eastAsia="zh-CN"/>
        </w:rPr>
        <w:t>For NSA FR2 case, the E-UTRA anchor is functional link and is setup via the parameters defined in Annex E.</w:t>
      </w:r>
    </w:p>
    <w:p w14:paraId="7A1A436A" w14:textId="77777777" w:rsidR="00106E4B" w:rsidRPr="00DB610F" w:rsidRDefault="00106E4B" w:rsidP="00106E4B">
      <w:pPr>
        <w:rPr>
          <w:rFonts w:eastAsia="SimSun"/>
          <w:lang w:eastAsia="zh-CN"/>
        </w:rPr>
      </w:pPr>
      <w:r w:rsidRPr="00DB610F">
        <w:rPr>
          <w:rFonts w:eastAsia="SimSun"/>
          <w:lang w:eastAsia="zh-CN"/>
        </w:rPr>
        <w:t>Test point is detailed in Annex D.2-1.</w:t>
      </w:r>
    </w:p>
    <w:p w14:paraId="5C993C78" w14:textId="77777777" w:rsidR="00106E4B" w:rsidRPr="00DB610F" w:rsidRDefault="00106E4B" w:rsidP="00106E4B">
      <w:pPr>
        <w:pStyle w:val="TH"/>
        <w:rPr>
          <w:rFonts w:eastAsia="SimSun"/>
        </w:rPr>
      </w:pPr>
      <w:r w:rsidRPr="00DB610F">
        <w:rPr>
          <w:rFonts w:eastAsia="SimSun"/>
        </w:rPr>
        <w:t xml:space="preserve">Table </w:t>
      </w:r>
      <w:r w:rsidRPr="00DB610F">
        <w:t>A.9.1.1.1.3-1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6E3FF0D1" w14:textId="77777777" w:rsidTr="00BF3493">
        <w:trPr>
          <w:jc w:val="center"/>
        </w:trPr>
        <w:tc>
          <w:tcPr>
            <w:tcW w:w="0" w:type="auto"/>
            <w:vMerge w:val="restart"/>
            <w:shd w:val="clear" w:color="auto" w:fill="FFFFFF"/>
          </w:tcPr>
          <w:p w14:paraId="7DB1A9AC"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23C722C6" w14:textId="77777777" w:rsidR="00106E4B" w:rsidRPr="0018689D" w:rsidRDefault="00106E4B" w:rsidP="00CA7270">
            <w:pPr>
              <w:pStyle w:val="TAH"/>
            </w:pPr>
            <w:r w:rsidRPr="0018689D">
              <w:t>Test num.</w:t>
            </w:r>
          </w:p>
        </w:tc>
        <w:tc>
          <w:tcPr>
            <w:tcW w:w="0" w:type="auto"/>
            <w:vMerge w:val="restart"/>
            <w:shd w:val="clear" w:color="auto" w:fill="FFFFFF"/>
          </w:tcPr>
          <w:p w14:paraId="298DC000"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3E0B911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5CC94DE8" w14:textId="77777777" w:rsidR="00106E4B" w:rsidRPr="0018689D" w:rsidRDefault="00106E4B" w:rsidP="00CA7270">
            <w:pPr>
              <w:pStyle w:val="TAH"/>
            </w:pPr>
            <w:r w:rsidRPr="0018689D">
              <w:t>Modulation format</w:t>
            </w:r>
          </w:p>
        </w:tc>
        <w:tc>
          <w:tcPr>
            <w:tcW w:w="0" w:type="auto"/>
            <w:vMerge w:val="restart"/>
            <w:shd w:val="clear" w:color="auto" w:fill="FFFFFF"/>
          </w:tcPr>
          <w:p w14:paraId="31BEAC7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7AEB8D13"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98FFA0E"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6378B124" w14:textId="77777777" w:rsidR="00106E4B" w:rsidRPr="0018689D" w:rsidRDefault="00106E4B" w:rsidP="00CA7270">
            <w:pPr>
              <w:pStyle w:val="TAH"/>
            </w:pPr>
            <w:r w:rsidRPr="0018689D">
              <w:t>Reference value</w:t>
            </w:r>
          </w:p>
        </w:tc>
        <w:tc>
          <w:tcPr>
            <w:tcW w:w="0" w:type="auto"/>
            <w:vMerge w:val="restart"/>
            <w:shd w:val="clear" w:color="auto" w:fill="FFFFFF"/>
          </w:tcPr>
          <w:p w14:paraId="2830ABEA" w14:textId="77777777" w:rsidR="00106E4B" w:rsidRPr="0018689D" w:rsidRDefault="00106E4B" w:rsidP="00CA7270">
            <w:pPr>
              <w:pStyle w:val="TAH"/>
            </w:pPr>
            <w:r w:rsidRPr="0018689D">
              <w:t>Comment</w:t>
            </w:r>
          </w:p>
        </w:tc>
      </w:tr>
      <w:tr w:rsidR="00106E4B" w:rsidRPr="0018689D" w14:paraId="69B75479" w14:textId="77777777" w:rsidTr="00BF3493">
        <w:trPr>
          <w:jc w:val="center"/>
        </w:trPr>
        <w:tc>
          <w:tcPr>
            <w:tcW w:w="0" w:type="auto"/>
            <w:vMerge/>
            <w:shd w:val="clear" w:color="auto" w:fill="FFFFFF"/>
          </w:tcPr>
          <w:p w14:paraId="260686B3" w14:textId="77777777" w:rsidR="00106E4B" w:rsidRPr="0018689D" w:rsidRDefault="00106E4B" w:rsidP="00BF3493">
            <w:pPr>
              <w:pStyle w:val="TAH"/>
              <w:rPr>
                <w:b w:val="0"/>
              </w:rPr>
            </w:pPr>
          </w:p>
        </w:tc>
        <w:tc>
          <w:tcPr>
            <w:tcW w:w="0" w:type="auto"/>
            <w:vMerge/>
            <w:shd w:val="clear" w:color="auto" w:fill="FFFFFF"/>
            <w:vAlign w:val="center"/>
          </w:tcPr>
          <w:p w14:paraId="636A55C5" w14:textId="77777777" w:rsidR="00106E4B" w:rsidRPr="0018689D" w:rsidRDefault="00106E4B" w:rsidP="00BF3493">
            <w:pPr>
              <w:pStyle w:val="TAH"/>
              <w:rPr>
                <w:b w:val="0"/>
              </w:rPr>
            </w:pPr>
          </w:p>
        </w:tc>
        <w:tc>
          <w:tcPr>
            <w:tcW w:w="0" w:type="auto"/>
            <w:vMerge/>
            <w:shd w:val="clear" w:color="auto" w:fill="FFFFFF"/>
          </w:tcPr>
          <w:p w14:paraId="0169511E" w14:textId="77777777" w:rsidR="00106E4B" w:rsidRPr="0018689D" w:rsidRDefault="00106E4B" w:rsidP="00BF3493">
            <w:pPr>
              <w:pStyle w:val="TAH"/>
              <w:rPr>
                <w:b w:val="0"/>
              </w:rPr>
            </w:pPr>
          </w:p>
        </w:tc>
        <w:tc>
          <w:tcPr>
            <w:tcW w:w="0" w:type="auto"/>
            <w:vMerge/>
            <w:shd w:val="clear" w:color="auto" w:fill="FFFFFF"/>
            <w:vAlign w:val="center"/>
          </w:tcPr>
          <w:p w14:paraId="4059AA9D" w14:textId="77777777" w:rsidR="00106E4B" w:rsidRPr="0018689D" w:rsidRDefault="00106E4B" w:rsidP="00BF3493">
            <w:pPr>
              <w:pStyle w:val="TAH"/>
              <w:rPr>
                <w:b w:val="0"/>
              </w:rPr>
            </w:pPr>
          </w:p>
        </w:tc>
        <w:tc>
          <w:tcPr>
            <w:tcW w:w="0" w:type="auto"/>
            <w:vMerge/>
            <w:shd w:val="clear" w:color="auto" w:fill="FFFFFF"/>
          </w:tcPr>
          <w:p w14:paraId="4AF32426" w14:textId="77777777" w:rsidR="00106E4B" w:rsidRPr="0018689D" w:rsidRDefault="00106E4B" w:rsidP="00BF3493">
            <w:pPr>
              <w:pStyle w:val="TAH"/>
              <w:rPr>
                <w:b w:val="0"/>
              </w:rPr>
            </w:pPr>
          </w:p>
        </w:tc>
        <w:tc>
          <w:tcPr>
            <w:tcW w:w="0" w:type="auto"/>
            <w:vMerge/>
            <w:shd w:val="clear" w:color="auto" w:fill="FFFFFF"/>
            <w:vAlign w:val="center"/>
          </w:tcPr>
          <w:p w14:paraId="6CBEA64F" w14:textId="77777777" w:rsidR="00106E4B" w:rsidRPr="0018689D" w:rsidRDefault="00106E4B" w:rsidP="00BF3493">
            <w:pPr>
              <w:pStyle w:val="TAH"/>
              <w:rPr>
                <w:b w:val="0"/>
              </w:rPr>
            </w:pPr>
          </w:p>
        </w:tc>
        <w:tc>
          <w:tcPr>
            <w:tcW w:w="0" w:type="auto"/>
            <w:vMerge/>
            <w:shd w:val="clear" w:color="auto" w:fill="FFFFFF"/>
            <w:vAlign w:val="center"/>
          </w:tcPr>
          <w:p w14:paraId="68FF231A" w14:textId="77777777" w:rsidR="00106E4B" w:rsidRPr="0018689D" w:rsidRDefault="00106E4B" w:rsidP="00BF3493">
            <w:pPr>
              <w:pStyle w:val="TAH"/>
              <w:rPr>
                <w:b w:val="0"/>
              </w:rPr>
            </w:pPr>
          </w:p>
        </w:tc>
        <w:tc>
          <w:tcPr>
            <w:tcW w:w="0" w:type="auto"/>
            <w:vMerge/>
            <w:shd w:val="clear" w:color="auto" w:fill="FFFFFF"/>
            <w:vAlign w:val="center"/>
          </w:tcPr>
          <w:p w14:paraId="1EF286C5" w14:textId="77777777" w:rsidR="00106E4B" w:rsidRPr="0018689D" w:rsidRDefault="00106E4B" w:rsidP="00BF3493">
            <w:pPr>
              <w:pStyle w:val="TAH"/>
              <w:rPr>
                <w:b w:val="0"/>
              </w:rPr>
            </w:pPr>
          </w:p>
        </w:tc>
        <w:tc>
          <w:tcPr>
            <w:tcW w:w="0" w:type="auto"/>
            <w:shd w:val="clear" w:color="auto" w:fill="FFFFFF"/>
            <w:vAlign w:val="center"/>
          </w:tcPr>
          <w:p w14:paraId="592903BD"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15815124" w14:textId="77777777" w:rsidR="00106E4B" w:rsidRPr="0018689D" w:rsidRDefault="00106E4B" w:rsidP="00CA7270">
            <w:pPr>
              <w:pStyle w:val="TAH"/>
            </w:pPr>
            <w:r w:rsidRPr="0018689D">
              <w:t>SNR (dB)</w:t>
            </w:r>
          </w:p>
        </w:tc>
        <w:tc>
          <w:tcPr>
            <w:tcW w:w="0" w:type="auto"/>
            <w:vMerge/>
            <w:shd w:val="clear" w:color="auto" w:fill="FFFFFF"/>
          </w:tcPr>
          <w:p w14:paraId="1D127FA3" w14:textId="77777777" w:rsidR="00106E4B" w:rsidRPr="0018689D" w:rsidRDefault="00106E4B" w:rsidP="00BF3493">
            <w:pPr>
              <w:pStyle w:val="TAH"/>
              <w:rPr>
                <w:b w:val="0"/>
              </w:rPr>
            </w:pPr>
          </w:p>
        </w:tc>
      </w:tr>
      <w:tr w:rsidR="00106E4B" w:rsidRPr="0018689D" w14:paraId="2271F023" w14:textId="77777777" w:rsidTr="0087139D">
        <w:trPr>
          <w:jc w:val="center"/>
        </w:trPr>
        <w:tc>
          <w:tcPr>
            <w:tcW w:w="0" w:type="auto"/>
            <w:shd w:val="clear" w:color="auto" w:fill="FFFFFF"/>
            <w:vAlign w:val="center"/>
          </w:tcPr>
          <w:p w14:paraId="39309201" w14:textId="77777777" w:rsidR="00106E4B" w:rsidRPr="0018689D" w:rsidRDefault="00106E4B" w:rsidP="00CA7270">
            <w:pPr>
              <w:pStyle w:val="TAC"/>
            </w:pPr>
            <w:r w:rsidRPr="0018689D">
              <w:t>7.2.2.2.1_1</w:t>
            </w:r>
          </w:p>
        </w:tc>
        <w:tc>
          <w:tcPr>
            <w:tcW w:w="0" w:type="auto"/>
            <w:shd w:val="clear" w:color="auto" w:fill="FFFFFF"/>
            <w:vAlign w:val="center"/>
          </w:tcPr>
          <w:p w14:paraId="175E075C" w14:textId="77777777" w:rsidR="00106E4B" w:rsidRPr="0018689D" w:rsidRDefault="00106E4B" w:rsidP="000A5F1E">
            <w:pPr>
              <w:pStyle w:val="TAC"/>
            </w:pPr>
            <w:r w:rsidRPr="0018689D">
              <w:t>1-2</w:t>
            </w:r>
          </w:p>
        </w:tc>
        <w:tc>
          <w:tcPr>
            <w:tcW w:w="0" w:type="auto"/>
            <w:shd w:val="clear" w:color="auto" w:fill="FFFFFF"/>
            <w:vAlign w:val="center"/>
          </w:tcPr>
          <w:p w14:paraId="0D4D037B" w14:textId="77777777" w:rsidR="00106E4B" w:rsidRPr="0018689D" w:rsidRDefault="00106E4B" w:rsidP="001C17C7">
            <w:pPr>
              <w:pStyle w:val="TAC"/>
            </w:pPr>
            <w:r w:rsidRPr="0018689D">
              <w:t>R.PDSCH.5-2.1 TDD</w:t>
            </w:r>
          </w:p>
        </w:tc>
        <w:tc>
          <w:tcPr>
            <w:tcW w:w="0" w:type="auto"/>
            <w:shd w:val="clear" w:color="auto" w:fill="FFFFFF"/>
            <w:vAlign w:val="center"/>
          </w:tcPr>
          <w:p w14:paraId="5E8B3BDB" w14:textId="77777777" w:rsidR="00106E4B" w:rsidRPr="0018689D" w:rsidRDefault="00106E4B">
            <w:pPr>
              <w:pStyle w:val="TAC"/>
            </w:pPr>
            <w:r w:rsidRPr="0018689D">
              <w:t>100/120</w:t>
            </w:r>
          </w:p>
        </w:tc>
        <w:tc>
          <w:tcPr>
            <w:tcW w:w="0" w:type="auto"/>
            <w:shd w:val="clear" w:color="auto" w:fill="FFFFFF"/>
            <w:vAlign w:val="center"/>
          </w:tcPr>
          <w:p w14:paraId="1E8426E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4ED59721" w14:textId="77777777" w:rsidR="00106E4B" w:rsidRPr="0018689D" w:rsidRDefault="00106E4B">
            <w:pPr>
              <w:pStyle w:val="TAC"/>
            </w:pPr>
            <w:r w:rsidRPr="0018689D">
              <w:t>FR2.120-1</w:t>
            </w:r>
          </w:p>
        </w:tc>
        <w:tc>
          <w:tcPr>
            <w:tcW w:w="0" w:type="auto"/>
            <w:shd w:val="clear" w:color="auto" w:fill="FFFFFF"/>
            <w:vAlign w:val="center"/>
          </w:tcPr>
          <w:p w14:paraId="7313A8B3" w14:textId="77777777" w:rsidR="00106E4B" w:rsidRPr="0018689D" w:rsidRDefault="00106E4B">
            <w:pPr>
              <w:pStyle w:val="TAC"/>
            </w:pPr>
            <w:r w:rsidRPr="0018689D">
              <w:t>TDLA30-300</w:t>
            </w:r>
          </w:p>
        </w:tc>
        <w:tc>
          <w:tcPr>
            <w:tcW w:w="0" w:type="auto"/>
            <w:shd w:val="clear" w:color="auto" w:fill="FFFFFF"/>
            <w:vAlign w:val="center"/>
          </w:tcPr>
          <w:p w14:paraId="543BC174" w14:textId="77777777" w:rsidR="00106E4B" w:rsidRPr="0018689D" w:rsidRDefault="00106E4B">
            <w:pPr>
              <w:pStyle w:val="TAC"/>
            </w:pPr>
            <w:r w:rsidRPr="0018689D">
              <w:t>2x2 ULA Low</w:t>
            </w:r>
          </w:p>
        </w:tc>
        <w:tc>
          <w:tcPr>
            <w:tcW w:w="0" w:type="auto"/>
            <w:shd w:val="clear" w:color="auto" w:fill="FFFFFF"/>
            <w:vAlign w:val="center"/>
          </w:tcPr>
          <w:p w14:paraId="137964AC" w14:textId="77777777" w:rsidR="00106E4B" w:rsidRPr="0018689D" w:rsidRDefault="00106E4B">
            <w:pPr>
              <w:pStyle w:val="TAC"/>
            </w:pPr>
            <w:r w:rsidRPr="0018689D">
              <w:t>30</w:t>
            </w:r>
          </w:p>
        </w:tc>
        <w:tc>
          <w:tcPr>
            <w:tcW w:w="0" w:type="auto"/>
            <w:shd w:val="clear" w:color="auto" w:fill="FFFFFF"/>
            <w:vAlign w:val="center"/>
          </w:tcPr>
          <w:p w14:paraId="3317D2AF" w14:textId="77777777" w:rsidR="00106E4B" w:rsidRPr="0018689D" w:rsidRDefault="00106E4B">
            <w:pPr>
              <w:pStyle w:val="TAC"/>
            </w:pPr>
            <w:r w:rsidRPr="0018689D">
              <w:rPr>
                <w:lang w:eastAsia="zh-CN"/>
              </w:rPr>
              <w:t>1.7</w:t>
            </w:r>
          </w:p>
        </w:tc>
        <w:tc>
          <w:tcPr>
            <w:tcW w:w="0" w:type="auto"/>
            <w:shd w:val="clear" w:color="auto" w:fill="FFFFFF"/>
          </w:tcPr>
          <w:p w14:paraId="33FA3FE4" w14:textId="77777777" w:rsidR="00106E4B" w:rsidRPr="0018689D" w:rsidRDefault="00106E4B">
            <w:pPr>
              <w:pStyle w:val="TAC"/>
            </w:pPr>
            <w:r w:rsidRPr="0018689D">
              <w:rPr>
                <w:lang w:eastAsia="zh-CN"/>
              </w:rPr>
              <w:t>Exercises HARQ Combining</w:t>
            </w:r>
          </w:p>
        </w:tc>
      </w:tr>
      <w:tr w:rsidR="00106E4B" w:rsidRPr="0018689D" w14:paraId="43A12A32" w14:textId="77777777" w:rsidTr="0087139D">
        <w:trPr>
          <w:jc w:val="center"/>
        </w:trPr>
        <w:tc>
          <w:tcPr>
            <w:tcW w:w="0" w:type="auto"/>
            <w:shd w:val="clear" w:color="auto" w:fill="FFFFFF"/>
            <w:vAlign w:val="center"/>
          </w:tcPr>
          <w:p w14:paraId="08162E2F" w14:textId="77777777" w:rsidR="00106E4B" w:rsidRPr="0018689D" w:rsidRDefault="00106E4B" w:rsidP="00CA7270">
            <w:pPr>
              <w:pStyle w:val="TAC"/>
            </w:pPr>
            <w:r w:rsidRPr="0018689D">
              <w:t>7.2.2.2.1_1</w:t>
            </w:r>
          </w:p>
        </w:tc>
        <w:tc>
          <w:tcPr>
            <w:tcW w:w="0" w:type="auto"/>
            <w:shd w:val="clear" w:color="auto" w:fill="FFFFFF"/>
            <w:vAlign w:val="center"/>
          </w:tcPr>
          <w:p w14:paraId="55F66EC8" w14:textId="77777777" w:rsidR="00106E4B" w:rsidRPr="0018689D" w:rsidRDefault="00106E4B" w:rsidP="000A5F1E">
            <w:pPr>
              <w:pStyle w:val="TAC"/>
            </w:pPr>
            <w:r w:rsidRPr="0018689D">
              <w:t>2-2</w:t>
            </w:r>
          </w:p>
        </w:tc>
        <w:tc>
          <w:tcPr>
            <w:tcW w:w="0" w:type="auto"/>
            <w:shd w:val="clear" w:color="auto" w:fill="FFFFFF"/>
            <w:vAlign w:val="center"/>
          </w:tcPr>
          <w:p w14:paraId="6A04C0DA" w14:textId="77777777" w:rsidR="00106E4B" w:rsidRPr="0018689D" w:rsidRDefault="00106E4B" w:rsidP="001C17C7">
            <w:pPr>
              <w:pStyle w:val="TAC"/>
            </w:pPr>
            <w:r w:rsidRPr="0018689D">
              <w:t>R.PDSCH.5-2.2 TDD</w:t>
            </w:r>
          </w:p>
        </w:tc>
        <w:tc>
          <w:tcPr>
            <w:tcW w:w="0" w:type="auto"/>
            <w:shd w:val="clear" w:color="auto" w:fill="FFFFFF"/>
            <w:vAlign w:val="center"/>
          </w:tcPr>
          <w:p w14:paraId="53674F00" w14:textId="77777777" w:rsidR="00106E4B" w:rsidRPr="0018689D" w:rsidRDefault="00106E4B">
            <w:pPr>
              <w:pStyle w:val="TAC"/>
            </w:pPr>
            <w:r w:rsidRPr="0018689D">
              <w:t>100/120</w:t>
            </w:r>
          </w:p>
        </w:tc>
        <w:tc>
          <w:tcPr>
            <w:tcW w:w="0" w:type="auto"/>
            <w:shd w:val="clear" w:color="auto" w:fill="FFFFFF"/>
            <w:vAlign w:val="center"/>
          </w:tcPr>
          <w:p w14:paraId="3D4E8ABE"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092D6967" w14:textId="77777777" w:rsidR="00106E4B" w:rsidRPr="0018689D" w:rsidRDefault="00106E4B">
            <w:pPr>
              <w:pStyle w:val="TAC"/>
            </w:pPr>
            <w:r w:rsidRPr="0018689D">
              <w:t>FR2.120-1</w:t>
            </w:r>
          </w:p>
        </w:tc>
        <w:tc>
          <w:tcPr>
            <w:tcW w:w="0" w:type="auto"/>
            <w:shd w:val="clear" w:color="auto" w:fill="FFFFFF"/>
            <w:vAlign w:val="center"/>
          </w:tcPr>
          <w:p w14:paraId="2E3147BF" w14:textId="77777777" w:rsidR="00106E4B" w:rsidRPr="0018689D" w:rsidRDefault="00106E4B">
            <w:pPr>
              <w:pStyle w:val="TAC"/>
            </w:pPr>
            <w:r w:rsidRPr="0018689D">
              <w:t>TDLA30-300</w:t>
            </w:r>
          </w:p>
        </w:tc>
        <w:tc>
          <w:tcPr>
            <w:tcW w:w="0" w:type="auto"/>
            <w:shd w:val="clear" w:color="auto" w:fill="FFFFFF"/>
            <w:vAlign w:val="center"/>
          </w:tcPr>
          <w:p w14:paraId="339A2E1F" w14:textId="77777777" w:rsidR="00106E4B" w:rsidRPr="0018689D" w:rsidRDefault="00106E4B">
            <w:pPr>
              <w:pStyle w:val="TAC"/>
            </w:pPr>
            <w:r w:rsidRPr="0018689D">
              <w:t>2x2 ULA Low</w:t>
            </w:r>
          </w:p>
        </w:tc>
        <w:tc>
          <w:tcPr>
            <w:tcW w:w="0" w:type="auto"/>
            <w:shd w:val="clear" w:color="auto" w:fill="FFFFFF"/>
            <w:vAlign w:val="center"/>
          </w:tcPr>
          <w:p w14:paraId="3CE83CE5" w14:textId="77777777" w:rsidR="00106E4B" w:rsidRPr="0018689D" w:rsidRDefault="00106E4B">
            <w:pPr>
              <w:pStyle w:val="TAC"/>
            </w:pPr>
            <w:r w:rsidRPr="0018689D">
              <w:t>70</w:t>
            </w:r>
          </w:p>
        </w:tc>
        <w:tc>
          <w:tcPr>
            <w:tcW w:w="0" w:type="auto"/>
            <w:shd w:val="clear" w:color="auto" w:fill="FFFFFF"/>
            <w:vAlign w:val="center"/>
          </w:tcPr>
          <w:p w14:paraId="3474EAAB" w14:textId="77777777" w:rsidR="00106E4B" w:rsidRPr="0018689D" w:rsidRDefault="00106E4B">
            <w:pPr>
              <w:pStyle w:val="TAC"/>
            </w:pPr>
            <w:r w:rsidRPr="0018689D">
              <w:rPr>
                <w:lang w:eastAsia="zh-CN"/>
              </w:rPr>
              <w:t>14.4</w:t>
            </w:r>
          </w:p>
        </w:tc>
        <w:tc>
          <w:tcPr>
            <w:tcW w:w="0" w:type="auto"/>
            <w:shd w:val="clear" w:color="auto" w:fill="FFFFFF"/>
          </w:tcPr>
          <w:p w14:paraId="045B74EC" w14:textId="77777777" w:rsidR="00106E4B" w:rsidRPr="0018689D" w:rsidRDefault="00106E4B">
            <w:pPr>
              <w:pStyle w:val="TAC"/>
            </w:pPr>
            <w:r w:rsidRPr="0018689D">
              <w:t>High doppler</w:t>
            </w:r>
          </w:p>
        </w:tc>
      </w:tr>
      <w:tr w:rsidR="00106E4B" w:rsidRPr="0018689D" w14:paraId="1DF21275"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DC9D4D"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8B6458" w14:textId="77777777" w:rsidR="00106E4B" w:rsidRPr="0018689D" w:rsidRDefault="00106E4B" w:rsidP="000A5F1E">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9567DA" w14:textId="77777777" w:rsidR="00106E4B" w:rsidRPr="0018689D" w:rsidRDefault="00106E4B" w:rsidP="001C17C7">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BDCE8B"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A974C0"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0C3D0"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94E924"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C0D71C"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8F629"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D84415" w14:textId="77777777" w:rsidR="00106E4B" w:rsidRPr="0018689D" w:rsidRDefault="00106E4B">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B8B484" w14:textId="77777777" w:rsidR="00106E4B" w:rsidRPr="0018689D" w:rsidRDefault="00106E4B">
            <w:pPr>
              <w:pStyle w:val="TAC"/>
            </w:pPr>
            <w:r w:rsidRPr="0018689D">
              <w:rPr>
                <w:lang w:eastAsia="zh-CN"/>
              </w:rPr>
              <w:t>Large TBS, Low Doppler</w:t>
            </w:r>
          </w:p>
        </w:tc>
      </w:tr>
    </w:tbl>
    <w:p w14:paraId="6ABAD88F" w14:textId="77777777" w:rsidR="00166FEA" w:rsidRPr="00DB610F" w:rsidRDefault="00166FEA" w:rsidP="00166FEA">
      <w:pPr>
        <w:rPr>
          <w:rFonts w:eastAsia="SimSun"/>
          <w:lang w:eastAsia="zh-CN"/>
        </w:rPr>
      </w:pPr>
    </w:p>
    <w:p w14:paraId="1D12DFC9" w14:textId="77777777" w:rsidR="00166FEA" w:rsidRPr="00DB610F" w:rsidRDefault="00166FEA" w:rsidP="00CA7270">
      <w:pPr>
        <w:pStyle w:val="H6"/>
      </w:pPr>
      <w:bookmarkStart w:id="2124" w:name="_Toc46239309"/>
      <w:bookmarkStart w:id="2125" w:name="_Toc46384319"/>
      <w:bookmarkStart w:id="2126" w:name="_Toc46480397"/>
      <w:bookmarkStart w:id="2127" w:name="_Toc51833735"/>
      <w:bookmarkStart w:id="2128" w:name="_Toc58504839"/>
      <w:bookmarkStart w:id="2129" w:name="_Toc68540582"/>
      <w:bookmarkStart w:id="2130" w:name="_Toc75464119"/>
      <w:bookmarkStart w:id="2131" w:name="_Toc83680429"/>
      <w:bookmarkStart w:id="2132" w:name="_Toc92100000"/>
      <w:bookmarkStart w:id="2133" w:name="_Toc99980534"/>
      <w:r w:rsidRPr="00DB610F">
        <w:t>A.9.1.1.1.4</w:t>
      </w:r>
      <w:r w:rsidRPr="00DB610F">
        <w:tab/>
        <w:t>Test Description</w:t>
      </w:r>
      <w:bookmarkEnd w:id="2124"/>
      <w:bookmarkEnd w:id="2125"/>
      <w:bookmarkEnd w:id="2126"/>
      <w:bookmarkEnd w:id="2127"/>
      <w:bookmarkEnd w:id="2128"/>
      <w:bookmarkEnd w:id="2129"/>
      <w:bookmarkEnd w:id="2130"/>
      <w:bookmarkEnd w:id="2131"/>
      <w:bookmarkEnd w:id="2132"/>
      <w:bookmarkEnd w:id="2133"/>
    </w:p>
    <w:p w14:paraId="781FE2D4" w14:textId="77777777" w:rsidR="00166FEA" w:rsidRPr="00DB610F" w:rsidRDefault="00166FEA" w:rsidP="00166FEA">
      <w:pPr>
        <w:pStyle w:val="H6"/>
      </w:pPr>
      <w:r w:rsidRPr="00DB610F">
        <w:t>A.9.1.1.1.4.1</w:t>
      </w:r>
      <w:r w:rsidRPr="00DB610F">
        <w:tab/>
        <w:t>Initial Conditions</w:t>
      </w:r>
    </w:p>
    <w:p w14:paraId="7A4DE3C9" w14:textId="35E43660" w:rsidR="00166FEA" w:rsidRPr="00DB610F" w:rsidRDefault="00166FEA" w:rsidP="00166FEA">
      <w:pPr>
        <w:rPr>
          <w:rFonts w:eastAsia="Batang"/>
        </w:rPr>
      </w:pPr>
      <w:r w:rsidRPr="00DB610F">
        <w:rPr>
          <w:lang w:eastAsia="x-none"/>
        </w:rPr>
        <w:t>UDPUDP</w:t>
      </w: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r w:rsidR="009D7A34">
        <w:rPr>
          <w:rFonts w:eastAsia="Batang"/>
        </w:rPr>
        <w:t>:</w:t>
      </w:r>
    </w:p>
    <w:p w14:paraId="19289121" w14:textId="77777777" w:rsidR="00166FEA" w:rsidRPr="00DB610F" w:rsidRDefault="00166FEA" w:rsidP="00E5083F">
      <w:pPr>
        <w:pStyle w:val="B10"/>
      </w:pPr>
      <w:r w:rsidRPr="00DB610F">
        <w:t>1.1</w:t>
      </w:r>
      <w:r w:rsidRPr="00DB610F">
        <w:tab/>
        <w:t>Connect an application server to the IP output of the SS.</w:t>
      </w:r>
    </w:p>
    <w:p w14:paraId="4454633F"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747053EE" w14:textId="77777777" w:rsidR="00166FEA" w:rsidRPr="00DB610F" w:rsidRDefault="00166FEA" w:rsidP="00E5083F">
      <w:pPr>
        <w:pStyle w:val="B10"/>
        <w:rPr>
          <w:lang w:eastAsia="x-none"/>
        </w:rPr>
      </w:pPr>
      <w:r w:rsidRPr="00DB610F">
        <w:rPr>
          <w:lang w:eastAsia="x-none"/>
        </w:rPr>
        <w:t>2.</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1450CED2" w14:textId="7A929F0B" w:rsidR="00166FEA" w:rsidRPr="00DB610F" w:rsidRDefault="00E5083F" w:rsidP="00E5083F">
      <w:pPr>
        <w:pStyle w:val="B10"/>
        <w:rPr>
          <w:lang w:eastAsia="x-none"/>
        </w:rPr>
      </w:pPr>
      <w:r w:rsidRPr="00DB610F">
        <w:rPr>
          <w:lang w:eastAsia="x-none"/>
        </w:rPr>
        <w:t>3</w:t>
      </w:r>
      <w:r w:rsidR="00166FEA" w:rsidRPr="00DB610F">
        <w:rPr>
          <w:lang w:eastAsia="x-none"/>
        </w:rPr>
        <w:t>.</w:t>
      </w:r>
      <w:r w:rsidR="00166FEA" w:rsidRPr="00DB610F">
        <w:rPr>
          <w:lang w:eastAsia="x-none"/>
        </w:rPr>
        <w:tab/>
        <w:t>For NSA case, the E-UTRA anchor is configured as per Annex E. Ensure the UE is in RRC_CONNECTED State</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00166FEA" w:rsidRPr="00DB610F">
        <w:rPr>
          <w:lang w:eastAsia="x-none"/>
        </w:rPr>
        <w:t>.</w:t>
      </w:r>
    </w:p>
    <w:p w14:paraId="7B1AFD6A" w14:textId="77777777" w:rsidR="00166FEA" w:rsidRPr="00DB610F" w:rsidRDefault="00166FEA" w:rsidP="00166FEA">
      <w:pPr>
        <w:pStyle w:val="H6"/>
      </w:pPr>
      <w:r w:rsidRPr="00DB610F">
        <w:t>A.9.1.1.1.4.2</w:t>
      </w:r>
      <w:r w:rsidRPr="00DB610F">
        <w:tab/>
        <w:t>Procedure</w:t>
      </w:r>
    </w:p>
    <w:p w14:paraId="5578D560" w14:textId="77777777" w:rsidR="00166FEA" w:rsidRPr="00DB610F" w:rsidRDefault="00E5083F" w:rsidP="008D086E">
      <w:pPr>
        <w:pStyle w:val="B10"/>
        <w:rPr>
          <w:lang w:eastAsia="x-none"/>
        </w:rPr>
      </w:pPr>
      <w:r w:rsidRPr="00DB610F">
        <w:rPr>
          <w:lang w:eastAsia="x-none"/>
        </w:rPr>
        <w:t>1.</w:t>
      </w:r>
      <w:r w:rsidRPr="00DB610F">
        <w:rPr>
          <w:lang w:eastAsia="x-none"/>
        </w:rPr>
        <w:tab/>
      </w:r>
      <w:r w:rsidR="00166FEA" w:rsidRPr="00DB610F">
        <w:t>Set the UE in a direction found using one of</w:t>
      </w:r>
      <w:r w:rsidR="0049267C" w:rsidRPr="00DB610F">
        <w:t xml:space="preserve"> </w:t>
      </w:r>
      <w:r w:rsidR="00166FEA" w:rsidRPr="00DB610F">
        <w:t>the test procedures defined in Annex H of TS 38.521-4 [3]</w:t>
      </w:r>
      <w:r w:rsidR="008861B4" w:rsidRPr="00DB610F">
        <w:t>.</w:t>
      </w:r>
    </w:p>
    <w:p w14:paraId="179EA61C" w14:textId="77777777"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r w:rsidRPr="00DB610F">
        <w:rPr>
          <w:lang w:eastAsia="x-none"/>
        </w:rPr>
        <w:t>. The SS transmits PDSCH via PDCCH DCI format 1_1 for C_RNTI to transmit the DL RMC.</w:t>
      </w:r>
    </w:p>
    <w:p w14:paraId="3C5738AB" w14:textId="77777777" w:rsidR="00166FEA" w:rsidRPr="00DB610F" w:rsidRDefault="00127BB5" w:rsidP="008D086E">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UDP downlink data transfer from the application server. Wait for 15 seconds and then start</w:t>
      </w:r>
      <w:r w:rsidR="0049267C" w:rsidRPr="00DB610F">
        <w:rPr>
          <w:lang w:eastAsia="x-none"/>
        </w:rPr>
        <w:t xml:space="preserve"> </w:t>
      </w:r>
      <w:r w:rsidR="00166FEA" w:rsidRPr="00DB610F">
        <w:rPr>
          <w:lang w:eastAsia="x-none"/>
        </w:rPr>
        <w:t>recording the UDP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7925D04F" w14:textId="77777777" w:rsidR="00166FEA" w:rsidRPr="00DB610F" w:rsidRDefault="00127BB5"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for 3 iterations within the same call as the first iteration. Wait for</w:t>
      </w:r>
      <w:r w:rsidRPr="00DB610F">
        <w:rPr>
          <w:lang w:eastAsia="x-none"/>
        </w:rPr>
        <w:t xml:space="preserve"> at least</w:t>
      </w:r>
      <w:r w:rsidR="00166FEA" w:rsidRPr="00DB610F">
        <w:rPr>
          <w:lang w:eastAsia="x-none"/>
        </w:rPr>
        <w:t xml:space="preserve"> 5 seconds between each iteration of the data transfer.</w:t>
      </w:r>
    </w:p>
    <w:p w14:paraId="3AB55EE3" w14:textId="77777777" w:rsidR="00166FEA" w:rsidRPr="00DB610F" w:rsidRDefault="00127BB5" w:rsidP="008D086E">
      <w:pPr>
        <w:pStyle w:val="B10"/>
        <w:rPr>
          <w:lang w:eastAsia="x-none"/>
        </w:rPr>
      </w:pPr>
      <w:r w:rsidRPr="00DB610F">
        <w:rPr>
          <w:lang w:eastAsia="x-none"/>
        </w:rPr>
        <w:lastRenderedPageBreak/>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5B05EB6D" w14:textId="77777777" w:rsidR="00166FEA" w:rsidRPr="00DB610F" w:rsidRDefault="00127BB5" w:rsidP="008D086E">
      <w:pPr>
        <w:pStyle w:val="B10"/>
        <w:rPr>
          <w:lang w:eastAsia="x-none"/>
        </w:rPr>
      </w:pPr>
      <w:r w:rsidRPr="00DB610F">
        <w:rPr>
          <w:lang w:eastAsia="x-none"/>
        </w:rPr>
        <w:t>6</w:t>
      </w:r>
      <w:r w:rsidR="00166FEA" w:rsidRPr="00DB610F">
        <w:rPr>
          <w:lang w:eastAsia="x-none"/>
        </w:rPr>
        <w:t>.</w:t>
      </w:r>
      <w:r w:rsidR="008D086E"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A.9.1.1.1.3-1</w:t>
      </w:r>
      <w:r w:rsidR="00106E4B" w:rsidRPr="00DB610F" w:rsidDel="008B11E2">
        <w:rPr>
          <w:lang w:eastAsia="x-none"/>
        </w:rPr>
        <w:t xml:space="preserve"> </w:t>
      </w:r>
      <w:r w:rsidR="00166FEA" w:rsidRPr="00DB610F">
        <w:rPr>
          <w:lang w:eastAsia="x-none"/>
        </w:rPr>
        <w:t xml:space="preserve"> to obtain reference Application Layer Throughput value.</w:t>
      </w:r>
    </w:p>
    <w:p w14:paraId="0D25A0F3" w14:textId="77777777" w:rsidR="00311973" w:rsidRPr="00DB610F" w:rsidRDefault="00311973" w:rsidP="008D5A45">
      <w:pPr>
        <w:pStyle w:val="Heading3"/>
      </w:pPr>
      <w:bookmarkStart w:id="2134" w:name="_Toc46155871"/>
      <w:bookmarkStart w:id="2135" w:name="_Toc46238424"/>
      <w:bookmarkStart w:id="2136" w:name="_Toc46239310"/>
      <w:bookmarkStart w:id="2137" w:name="_Toc46384320"/>
      <w:bookmarkStart w:id="2138" w:name="_Toc46480398"/>
      <w:bookmarkStart w:id="2139" w:name="_Toc51833736"/>
      <w:bookmarkStart w:id="2140" w:name="_Toc58504840"/>
      <w:bookmarkStart w:id="2141" w:name="_Toc68540583"/>
      <w:bookmarkStart w:id="2142" w:name="_Toc75464120"/>
      <w:bookmarkStart w:id="2143" w:name="_Toc83680430"/>
      <w:bookmarkStart w:id="2144" w:name="_Toc92100001"/>
      <w:bookmarkStart w:id="2145" w:name="_Toc99980535"/>
      <w:bookmarkStart w:id="2146" w:name="_Toc106745324"/>
      <w:r w:rsidRPr="00DB610F">
        <w:t>A.9.1.2</w:t>
      </w:r>
      <w:r w:rsidRPr="00DB610F">
        <w:tab/>
        <w:t>5G NR /UDP Downlink Throughput /Radiated/Fading/FRC/4Rx</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779C306A" w14:textId="58010E44" w:rsidR="00311973" w:rsidRPr="00DB610F" w:rsidRDefault="00311973" w:rsidP="008D5A45">
      <w:pPr>
        <w:pStyle w:val="Heading4"/>
      </w:pPr>
      <w:bookmarkStart w:id="2147" w:name="_Toc46155872"/>
      <w:bookmarkStart w:id="2148" w:name="_Toc46238425"/>
      <w:bookmarkStart w:id="2149" w:name="_Toc46239311"/>
      <w:bookmarkStart w:id="2150" w:name="_Toc46384321"/>
      <w:bookmarkStart w:id="2151" w:name="_Toc46480399"/>
      <w:bookmarkStart w:id="2152" w:name="_Toc51833737"/>
      <w:bookmarkStart w:id="2153" w:name="_Toc58504841"/>
      <w:bookmarkStart w:id="2154" w:name="_Toc68540584"/>
      <w:bookmarkStart w:id="2155" w:name="_Toc75464121"/>
      <w:bookmarkStart w:id="2156" w:name="_Toc83680431"/>
      <w:bookmarkStart w:id="2157" w:name="_Toc92100002"/>
      <w:bookmarkStart w:id="2158" w:name="_Toc99980536"/>
      <w:bookmarkStart w:id="2159" w:name="_Toc106745325"/>
      <w:r w:rsidRPr="00DB610F">
        <w:t>A.9.1.2.1</w:t>
      </w:r>
      <w:r w:rsidRPr="00DB610F">
        <w:tab/>
      </w:r>
      <w:r w:rsidR="00262A66" w:rsidRPr="00DB610F">
        <w:t>Void</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14:paraId="338C094D" w14:textId="77777777" w:rsidR="00166FEA" w:rsidRPr="00DB610F" w:rsidRDefault="00166FEA" w:rsidP="008D5A45">
      <w:pPr>
        <w:pStyle w:val="Heading1"/>
      </w:pPr>
      <w:bookmarkStart w:id="2160" w:name="_Toc46155874"/>
      <w:bookmarkStart w:id="2161" w:name="_Toc46238427"/>
      <w:bookmarkStart w:id="2162" w:name="_Toc46239313"/>
      <w:bookmarkStart w:id="2163" w:name="_Toc46384323"/>
      <w:bookmarkStart w:id="2164" w:name="_Toc46480400"/>
      <w:bookmarkStart w:id="2165" w:name="_Toc51833738"/>
      <w:bookmarkStart w:id="2166" w:name="_Toc58504842"/>
      <w:bookmarkStart w:id="2167" w:name="_Toc68540589"/>
      <w:bookmarkStart w:id="2168" w:name="_Toc75464126"/>
      <w:bookmarkStart w:id="2169" w:name="_Toc83680436"/>
      <w:bookmarkStart w:id="2170" w:name="_Toc92100007"/>
      <w:bookmarkStart w:id="2171" w:name="_Toc99980537"/>
      <w:bookmarkStart w:id="2172" w:name="_Toc106745326"/>
      <w:r w:rsidRPr="00DB610F">
        <w:t>A.10</w:t>
      </w:r>
      <w:r w:rsidRPr="00DB610F">
        <w:tab/>
        <w:t>5G NR /TCP Downlink Throughput /Conducted for Variable Reference Channel (VRC) Scenarios with Fading for SA and NSA</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1E4DAF7C" w14:textId="77777777" w:rsidR="00166FEA" w:rsidRPr="00DB610F" w:rsidRDefault="00166FEA" w:rsidP="008D5A45">
      <w:pPr>
        <w:pStyle w:val="Heading2"/>
      </w:pPr>
      <w:bookmarkStart w:id="2173" w:name="_Toc46155875"/>
      <w:bookmarkStart w:id="2174" w:name="_Toc46238428"/>
      <w:bookmarkStart w:id="2175" w:name="_Toc46239314"/>
      <w:bookmarkStart w:id="2176" w:name="_Toc46384324"/>
      <w:bookmarkStart w:id="2177" w:name="_Toc46480401"/>
      <w:bookmarkStart w:id="2178" w:name="_Toc51833739"/>
      <w:bookmarkStart w:id="2179" w:name="_Toc58504843"/>
      <w:bookmarkStart w:id="2180" w:name="_Toc68540590"/>
      <w:bookmarkStart w:id="2181" w:name="_Toc75464127"/>
      <w:bookmarkStart w:id="2182" w:name="_Toc83680437"/>
      <w:bookmarkStart w:id="2183" w:name="_Toc92100008"/>
      <w:bookmarkStart w:id="2184" w:name="_Toc99980538"/>
      <w:bookmarkStart w:id="2185" w:name="_Toc106745327"/>
      <w:r w:rsidRPr="00DB610F">
        <w:t>A.10.1</w:t>
      </w:r>
      <w:r w:rsidRPr="00DB610F">
        <w:tab/>
        <w:t>5G NR /TCP Downlink Throughput /Conducted/Fading/VRC for SA and NSA</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14:paraId="2551D9BA" w14:textId="77777777" w:rsidR="00166FEA" w:rsidRPr="00DB610F" w:rsidRDefault="00166FEA" w:rsidP="008D5A45">
      <w:pPr>
        <w:pStyle w:val="Heading3"/>
      </w:pPr>
      <w:bookmarkStart w:id="2186" w:name="_Toc46155876"/>
      <w:bookmarkStart w:id="2187" w:name="_Toc46238429"/>
      <w:bookmarkStart w:id="2188" w:name="_Toc46239315"/>
      <w:bookmarkStart w:id="2189" w:name="_Toc46384325"/>
      <w:bookmarkStart w:id="2190" w:name="_Toc46480402"/>
      <w:bookmarkStart w:id="2191" w:name="_Toc51833740"/>
      <w:bookmarkStart w:id="2192" w:name="_Toc58504844"/>
      <w:bookmarkStart w:id="2193" w:name="_Toc68540591"/>
      <w:bookmarkStart w:id="2194" w:name="_Toc75464128"/>
      <w:bookmarkStart w:id="2195" w:name="_Toc83680438"/>
      <w:bookmarkStart w:id="2196" w:name="_Toc92100009"/>
      <w:bookmarkStart w:id="2197" w:name="_Toc99980539"/>
      <w:bookmarkStart w:id="2198" w:name="_Toc106745328"/>
      <w:r w:rsidRPr="00DB610F">
        <w:t>A.10.1.1</w:t>
      </w:r>
      <w:r w:rsidRPr="00DB610F">
        <w:tab/>
        <w:t>5G NR /TCP Downlink Throughput /Conducted/Fading/VRC/2Rx for SA and NSA</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14:paraId="501A7874" w14:textId="6B5CCC3F" w:rsidR="00166FEA" w:rsidRPr="00DB610F" w:rsidRDefault="00166FEA" w:rsidP="008D5A45">
      <w:pPr>
        <w:pStyle w:val="Heading4"/>
      </w:pPr>
      <w:bookmarkStart w:id="2199" w:name="_Toc46155877"/>
      <w:bookmarkStart w:id="2200" w:name="_Toc46238430"/>
      <w:bookmarkStart w:id="2201" w:name="_Toc46239316"/>
      <w:bookmarkStart w:id="2202" w:name="_Toc46384326"/>
      <w:bookmarkStart w:id="2203" w:name="_Toc46480403"/>
      <w:bookmarkStart w:id="2204" w:name="_Toc51833741"/>
      <w:bookmarkStart w:id="2205" w:name="_Toc58504845"/>
      <w:bookmarkStart w:id="2206" w:name="_Toc68540592"/>
      <w:bookmarkStart w:id="2207" w:name="_Toc75464129"/>
      <w:bookmarkStart w:id="2208" w:name="_Toc83680439"/>
      <w:bookmarkStart w:id="2209" w:name="_Toc92100010"/>
      <w:bookmarkStart w:id="2210" w:name="_Toc99980540"/>
      <w:bookmarkStart w:id="2211" w:name="_Toc106745329"/>
      <w:r w:rsidRPr="00DB610F">
        <w:t>A.10.1.1.1</w:t>
      </w:r>
      <w:r w:rsidRPr="00DB610F">
        <w:tab/>
        <w:t>5G NR /TCP Downlink Throughput /Conducted/Fading/</w:t>
      </w:r>
      <w:r w:rsidR="005914F5" w:rsidRPr="00DB610F">
        <w:t>VRC</w:t>
      </w:r>
      <w:r w:rsidRPr="00DB610F">
        <w:t>/2Rx FDD /FR1 PDSCH mapping Type A performance - for SA and NSA</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519BE714" w14:textId="77777777" w:rsidR="005914F5" w:rsidRPr="00DB610F" w:rsidRDefault="005914F5" w:rsidP="00CA7270">
      <w:pPr>
        <w:pStyle w:val="H6"/>
      </w:pPr>
      <w:bookmarkStart w:id="2212" w:name="_Toc83680440"/>
      <w:bookmarkStart w:id="2213" w:name="_Toc92100011"/>
      <w:bookmarkStart w:id="2214" w:name="_Toc99980541"/>
      <w:r w:rsidRPr="00DB610F">
        <w:t>A.10.1.1</w:t>
      </w:r>
      <w:r w:rsidRPr="00DB610F">
        <w:rPr>
          <w:lang w:eastAsia="x-none"/>
        </w:rPr>
        <w:t>.1.1</w:t>
      </w:r>
      <w:r w:rsidRPr="00DB610F">
        <w:tab/>
        <w:t>Definition</w:t>
      </w:r>
      <w:bookmarkEnd w:id="2212"/>
      <w:bookmarkEnd w:id="2213"/>
      <w:bookmarkEnd w:id="2214"/>
    </w:p>
    <w:p w14:paraId="64FCD6AF"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52C4F168" w14:textId="77777777" w:rsidR="005914F5" w:rsidRPr="00DB610F" w:rsidRDefault="005914F5" w:rsidP="00CA7270">
      <w:pPr>
        <w:pStyle w:val="H6"/>
      </w:pPr>
      <w:bookmarkStart w:id="2215" w:name="_Toc83680441"/>
      <w:bookmarkStart w:id="2216" w:name="_Toc92100012"/>
      <w:bookmarkStart w:id="2217" w:name="_Toc99980542"/>
      <w:r w:rsidRPr="00DB610F">
        <w:t>A.10</w:t>
      </w:r>
      <w:r w:rsidRPr="00DB610F">
        <w:rPr>
          <w:lang w:eastAsia="x-none"/>
        </w:rPr>
        <w:t>.1</w:t>
      </w:r>
      <w:r w:rsidRPr="00DB610F">
        <w:t>.</w:t>
      </w:r>
      <w:r w:rsidRPr="00DB610F">
        <w:rPr>
          <w:lang w:eastAsia="x-none"/>
        </w:rPr>
        <w:t>1.1.</w:t>
      </w:r>
      <w:r w:rsidRPr="00DB610F">
        <w:t>2</w:t>
      </w:r>
      <w:r w:rsidRPr="00DB610F">
        <w:tab/>
        <w:t>Test Purpose</w:t>
      </w:r>
      <w:bookmarkEnd w:id="2215"/>
      <w:bookmarkEnd w:id="2216"/>
      <w:bookmarkEnd w:id="2217"/>
    </w:p>
    <w:p w14:paraId="6080DA69" w14:textId="71A8DC60"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F82B1D" w:rsidRPr="00DB610F">
        <w:t xml:space="preserve"> The duplex mode is FDD.</w:t>
      </w:r>
    </w:p>
    <w:p w14:paraId="4A47E940" w14:textId="77777777" w:rsidR="005914F5" w:rsidRPr="00DB610F" w:rsidRDefault="005914F5" w:rsidP="00CA7270">
      <w:pPr>
        <w:pStyle w:val="H6"/>
      </w:pPr>
      <w:bookmarkStart w:id="2218" w:name="_Toc83680442"/>
      <w:bookmarkStart w:id="2219" w:name="_Toc92100013"/>
      <w:bookmarkStart w:id="2220" w:name="_Toc99980543"/>
      <w:r w:rsidRPr="00DB610F">
        <w:t>A.10.1.</w:t>
      </w:r>
      <w:r w:rsidRPr="00DB610F">
        <w:rPr>
          <w:lang w:eastAsia="x-none"/>
        </w:rPr>
        <w:t>1.1.</w:t>
      </w:r>
      <w:r w:rsidRPr="00DB610F">
        <w:t>3</w:t>
      </w:r>
      <w:r w:rsidRPr="00DB610F">
        <w:tab/>
        <w:t>Test Parameters</w:t>
      </w:r>
      <w:bookmarkEnd w:id="2218"/>
      <w:bookmarkEnd w:id="2219"/>
      <w:bookmarkEnd w:id="2220"/>
    </w:p>
    <w:p w14:paraId="3E97AB90" w14:textId="77777777" w:rsidR="00F82B1D" w:rsidRPr="00DB610F" w:rsidRDefault="00F82B1D" w:rsidP="00F82B1D">
      <w:r w:rsidRPr="00DB610F">
        <w:rPr>
          <w:rFonts w:eastAsia="SimSun"/>
        </w:rPr>
        <w:t>The test parameters are specified in Table A.10.1.1.1.3-1</w:t>
      </w:r>
      <w:r w:rsidRPr="00DB610F">
        <w:rPr>
          <w:lang w:eastAsia="zh-CN"/>
        </w:rPr>
        <w:t>. Test1 is to be selected as test point.</w:t>
      </w:r>
    </w:p>
    <w:p w14:paraId="446E17A9" w14:textId="5F0BB1F9" w:rsidR="00F82B1D" w:rsidRPr="00DB610F" w:rsidRDefault="00F82B1D" w:rsidP="00045762">
      <w:pPr>
        <w:pStyle w:val="TH"/>
        <w:rPr>
          <w:lang w:eastAsia="zh-CN"/>
        </w:rPr>
      </w:pPr>
      <w:r w:rsidRPr="00DB610F">
        <w:rPr>
          <w:lang w:eastAsia="zh-CN"/>
        </w:rPr>
        <w:br w:type="page"/>
      </w:r>
      <w:r w:rsidRPr="00DB610F">
        <w:rPr>
          <w:lang w:eastAsia="zh-CN"/>
        </w:rPr>
        <w:lastRenderedPageBreak/>
        <w:t>Table A.10.1.1.1.3-1: FDD FR1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14:paraId="1A1009FD"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8E9319" w14:textId="77777777" w:rsidR="00F82B1D" w:rsidRPr="0018689D" w:rsidRDefault="00F82B1D"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E04B7" w14:textId="77777777" w:rsidR="00F82B1D" w:rsidRPr="0018689D" w:rsidRDefault="00F82B1D"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F7CA22" w14:textId="77777777" w:rsidR="00F82B1D" w:rsidRPr="0018689D" w:rsidRDefault="00F82B1D"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112322D" w14:textId="77777777" w:rsidR="00F82B1D" w:rsidRPr="0018689D" w:rsidRDefault="00F82B1D"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1BA830" w14:textId="77777777" w:rsidR="00F82B1D" w:rsidRPr="0018689D" w:rsidRDefault="00F82B1D" w:rsidP="00CA7270">
            <w:pPr>
              <w:pStyle w:val="TAH"/>
            </w:pPr>
            <w:r w:rsidRPr="0018689D">
              <w:t>Test 3</w:t>
            </w:r>
          </w:p>
        </w:tc>
      </w:tr>
      <w:tr w:rsidR="00F82B1D" w:rsidRPr="0018689D" w14:paraId="4430D73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5BEC80" w14:textId="77777777" w:rsidR="00F82B1D" w:rsidRPr="0018689D" w:rsidRDefault="00F82B1D"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058CD02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1B3AEC" w14:textId="77777777" w:rsidR="00F82B1D" w:rsidRPr="0018689D" w:rsidRDefault="00F82B1D"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DB02AC7" w14:textId="77777777" w:rsidR="00F82B1D" w:rsidRPr="0018689D" w:rsidRDefault="00F82B1D"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65F33A" w14:textId="77777777" w:rsidR="00F82B1D" w:rsidRPr="0018689D" w:rsidRDefault="00F82B1D" w:rsidP="00CA7270">
            <w:pPr>
              <w:pStyle w:val="TAC"/>
            </w:pPr>
            <w:r w:rsidRPr="0018689D">
              <w:t>FR2</w:t>
            </w:r>
          </w:p>
        </w:tc>
      </w:tr>
      <w:tr w:rsidR="00F82B1D" w:rsidRPr="0018689D" w14:paraId="5BF322F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BDC023" w14:textId="77777777" w:rsidR="00F82B1D" w:rsidRPr="0018689D" w:rsidRDefault="00F82B1D"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0C00E" w14:textId="77777777" w:rsidR="00F82B1D" w:rsidRPr="0018689D" w:rsidRDefault="00F82B1D"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8549B8D" w14:textId="77777777" w:rsidR="00F82B1D" w:rsidRPr="0018689D" w:rsidRDefault="00F82B1D"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E0281E" w14:textId="77777777" w:rsidR="00F82B1D" w:rsidRPr="0018689D" w:rsidRDefault="00F82B1D"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6FF412" w14:textId="77777777" w:rsidR="00F82B1D" w:rsidRPr="0018689D" w:rsidRDefault="00F82B1D" w:rsidP="00CA7270">
            <w:pPr>
              <w:pStyle w:val="TAC"/>
            </w:pPr>
            <w:r w:rsidRPr="0018689D">
              <w:t>100</w:t>
            </w:r>
          </w:p>
        </w:tc>
      </w:tr>
      <w:tr w:rsidR="00F82B1D" w:rsidRPr="0018689D" w14:paraId="0B0A9FF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914210" w14:textId="77777777" w:rsidR="00F82B1D" w:rsidRPr="0018689D" w:rsidRDefault="00F82B1D"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01B9A" w14:textId="77777777" w:rsidR="00F82B1D" w:rsidRPr="0018689D" w:rsidRDefault="00F82B1D"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4FE133" w14:textId="77777777" w:rsidR="00F82B1D" w:rsidRPr="0018689D" w:rsidRDefault="00F82B1D"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C7F3DEA" w14:textId="77777777" w:rsidR="00F82B1D" w:rsidRPr="0018689D" w:rsidRDefault="00F82B1D"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877126C" w14:textId="77777777" w:rsidR="00F82B1D" w:rsidRPr="0018689D" w:rsidRDefault="00F82B1D" w:rsidP="00CA7270">
            <w:pPr>
              <w:pStyle w:val="TAC"/>
              <w:rPr>
                <w:lang w:eastAsia="zh-CN"/>
              </w:rPr>
            </w:pPr>
            <w:r w:rsidRPr="0018689D">
              <w:rPr>
                <w:lang w:eastAsia="zh-CN"/>
              </w:rPr>
              <w:t>120</w:t>
            </w:r>
          </w:p>
        </w:tc>
      </w:tr>
      <w:tr w:rsidR="00F82B1D" w:rsidRPr="0018689D" w14:paraId="604A6EB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A77B68" w14:textId="77777777" w:rsidR="00F82B1D" w:rsidRPr="0018689D" w:rsidRDefault="00F82B1D"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013612D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27E3FBE" w14:textId="77777777" w:rsidR="00F82B1D" w:rsidRPr="0018689D" w:rsidRDefault="00F82B1D"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06009E2" w14:textId="77777777" w:rsidR="00F82B1D" w:rsidRPr="0018689D" w:rsidRDefault="00F82B1D"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67E85F" w14:textId="77777777" w:rsidR="00F82B1D" w:rsidRPr="0018689D" w:rsidRDefault="00F82B1D" w:rsidP="00CA7270">
            <w:pPr>
              <w:pStyle w:val="TAC"/>
            </w:pPr>
            <w:r w:rsidRPr="0018689D">
              <w:t>TDD</w:t>
            </w:r>
          </w:p>
        </w:tc>
      </w:tr>
      <w:tr w:rsidR="00F82B1D" w:rsidRPr="0018689D" w14:paraId="32052B2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868813" w14:textId="77777777" w:rsidR="00F82B1D" w:rsidRPr="0018689D" w:rsidRDefault="00F82B1D"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E1F04B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04A2B8" w14:textId="77777777" w:rsidR="00F82B1D" w:rsidRPr="0018689D" w:rsidRDefault="00F82B1D"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E33632" w14:textId="77777777" w:rsidR="00F82B1D" w:rsidRPr="0018689D" w:rsidRDefault="00F82B1D" w:rsidP="00CA7270">
            <w:pPr>
              <w:pStyle w:val="TAC"/>
              <w:rPr>
                <w:lang w:eastAsia="zh-CN"/>
              </w:rPr>
            </w:pPr>
            <w:r w:rsidRPr="0018689D">
              <w:rPr>
                <w:lang w:eastAsia="zh-CN"/>
              </w:rPr>
              <w:t>7D1S2U</w:t>
            </w:r>
          </w:p>
          <w:p w14:paraId="62A315B2" w14:textId="77777777" w:rsidR="00F82B1D" w:rsidRPr="0018689D" w:rsidRDefault="00F82B1D"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843F7B" w14:textId="77777777" w:rsidR="00F82B1D" w:rsidRPr="0018689D" w:rsidRDefault="00F82B1D" w:rsidP="00CA7270">
            <w:pPr>
              <w:pStyle w:val="TAC"/>
              <w:rPr>
                <w:lang w:eastAsia="zh-CN"/>
              </w:rPr>
            </w:pPr>
            <w:r w:rsidRPr="0018689D">
              <w:rPr>
                <w:lang w:eastAsia="zh-CN"/>
              </w:rPr>
              <w:t>DDSU</w:t>
            </w:r>
          </w:p>
          <w:p w14:paraId="5D842826" w14:textId="77777777" w:rsidR="00F82B1D" w:rsidRPr="0018689D" w:rsidRDefault="00F82B1D" w:rsidP="00CA7270">
            <w:pPr>
              <w:pStyle w:val="TAC"/>
              <w:rPr>
                <w:lang w:eastAsia="zh-CN"/>
              </w:rPr>
            </w:pPr>
            <w:r w:rsidRPr="0018689D">
              <w:rPr>
                <w:lang w:eastAsia="zh-CN"/>
              </w:rPr>
              <w:t>S:11D+3G+0U</w:t>
            </w:r>
          </w:p>
        </w:tc>
      </w:tr>
      <w:tr w:rsidR="00F82B1D" w:rsidRPr="0018689D" w14:paraId="330187A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560A02" w14:textId="77777777" w:rsidR="00F82B1D" w:rsidRPr="00DB610F" w:rsidRDefault="00F82B1D"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AAC17" w14:textId="77777777" w:rsidR="00F82B1D" w:rsidRPr="0018689D" w:rsidRDefault="00F82B1D"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38E57E" w14:textId="77777777" w:rsidR="00F82B1D" w:rsidRPr="0018689D" w:rsidRDefault="00F82B1D"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1C8E56B" w14:textId="77777777" w:rsidR="00F82B1D" w:rsidRPr="0018689D" w:rsidRDefault="00F82B1D"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16211F" w14:textId="77777777" w:rsidR="00F82B1D" w:rsidRPr="0018689D" w:rsidRDefault="00F82B1D" w:rsidP="00CA7270">
            <w:pPr>
              <w:pStyle w:val="TAC"/>
            </w:pPr>
            <w:r w:rsidRPr="0018689D">
              <w:t>16</w:t>
            </w:r>
          </w:p>
        </w:tc>
      </w:tr>
      <w:tr w:rsidR="00F82B1D" w:rsidRPr="0018689D" w14:paraId="6031217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BD6F46" w14:textId="77777777" w:rsidR="00F82B1D" w:rsidRPr="0018689D" w:rsidRDefault="00F82B1D"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A62C2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69C5A139" w14:textId="77777777" w:rsidR="00F82B1D" w:rsidRPr="0018689D" w:rsidRDefault="00F82B1D"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5DC6F4F3" w14:textId="77777777" w:rsidR="00F82B1D" w:rsidRPr="0018689D" w:rsidRDefault="00F82B1D"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34B00809" w14:textId="77777777" w:rsidR="00F82B1D" w:rsidRPr="0018689D" w:rsidRDefault="00F82B1D" w:rsidP="00CA7270">
            <w:pPr>
              <w:pStyle w:val="TAC"/>
            </w:pPr>
            <w:r w:rsidRPr="0018689D">
              <w:t>TDLA30-35</w:t>
            </w:r>
          </w:p>
        </w:tc>
      </w:tr>
      <w:tr w:rsidR="00F82B1D" w:rsidRPr="0018689D" w14:paraId="3BCD075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DE27DA" w14:textId="77777777" w:rsidR="00F82B1D" w:rsidRPr="0018689D" w:rsidRDefault="00F82B1D"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0ABAA9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BB4462" w14:textId="77777777" w:rsidR="00F82B1D" w:rsidRPr="0018689D" w:rsidRDefault="00F82B1D" w:rsidP="00CA7270">
            <w:pPr>
              <w:pStyle w:val="TAC"/>
              <w:rPr>
                <w:lang w:eastAsia="zh-CN"/>
              </w:rPr>
            </w:pPr>
            <w:r w:rsidRPr="0018689D">
              <w:t>ULA Low 2x2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F3B36ED" w14:textId="77777777" w:rsidR="00F82B1D" w:rsidRPr="0018689D" w:rsidRDefault="00F82B1D" w:rsidP="00CA7270">
            <w:pPr>
              <w:pStyle w:val="TAC"/>
            </w:pPr>
            <w:r w:rsidRPr="0018689D">
              <w:t>ULA Low 2x2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DB6E071" w14:textId="77777777" w:rsidR="00F82B1D" w:rsidRPr="0018689D" w:rsidRDefault="00F82B1D" w:rsidP="00CA7270">
            <w:pPr>
              <w:pStyle w:val="TAC"/>
            </w:pPr>
            <w:r w:rsidRPr="0018689D">
              <w:t>ULA Low 2x2</w:t>
            </w:r>
          </w:p>
        </w:tc>
      </w:tr>
      <w:tr w:rsidR="00F82B1D" w:rsidRPr="0018689D" w14:paraId="3E39015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9EBE70" w14:textId="77777777" w:rsidR="00F82B1D" w:rsidRPr="0018689D" w:rsidRDefault="00F82B1D"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FCACD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CD36" w14:textId="77777777" w:rsidR="00F82B1D" w:rsidRPr="0018689D" w:rsidRDefault="00F82B1D"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4D8787" w14:textId="77777777" w:rsidR="00F82B1D" w:rsidRPr="0018689D" w:rsidRDefault="00F82B1D"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05529FF" w14:textId="77777777" w:rsidR="00F82B1D" w:rsidRPr="0018689D" w:rsidRDefault="00F82B1D" w:rsidP="00CA7270">
            <w:pPr>
              <w:pStyle w:val="TAC"/>
            </w:pPr>
            <w:r w:rsidRPr="0018689D">
              <w:t>As defined in Annex B.4.1 in TS 38.101-4</w:t>
            </w:r>
          </w:p>
        </w:tc>
      </w:tr>
      <w:tr w:rsidR="00F82B1D" w:rsidRPr="0018689D" w14:paraId="3E06B99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F4468F" w14:textId="77777777" w:rsidR="00F82B1D" w:rsidRPr="0018689D" w:rsidRDefault="00F82B1D"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5543B66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B8D706" w14:textId="77777777" w:rsidR="00F82B1D" w:rsidRPr="0018689D" w:rsidRDefault="00F82B1D"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1DB99A" w14:textId="77777777" w:rsidR="00F82B1D" w:rsidRPr="0018689D" w:rsidRDefault="00F82B1D"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661A2B" w14:textId="77777777" w:rsidR="00F82B1D" w:rsidRPr="0018689D" w:rsidRDefault="00F82B1D" w:rsidP="00CA7270">
            <w:pPr>
              <w:pStyle w:val="TAC"/>
              <w:rPr>
                <w:lang w:eastAsia="zh-CN"/>
              </w:rPr>
            </w:pPr>
            <w:r w:rsidRPr="0018689D">
              <w:rPr>
                <w:lang w:eastAsia="zh-CN"/>
              </w:rPr>
              <w:t>MMSE-IRC</w:t>
            </w:r>
          </w:p>
        </w:tc>
      </w:tr>
      <w:tr w:rsidR="00F82B1D" w:rsidRPr="0018689D" w14:paraId="66C60215" w14:textId="77777777" w:rsidTr="00F82B1D">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09B044" w14:textId="77777777" w:rsidR="00F82B1D" w:rsidRPr="0018689D" w:rsidRDefault="00F82B1D"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BEA35" w14:textId="77777777" w:rsidR="00F82B1D" w:rsidRPr="0018689D" w:rsidRDefault="00F82B1D"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5514D45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23B6D9" w14:textId="77777777" w:rsidR="00F82B1D" w:rsidRPr="0018689D" w:rsidRDefault="00F82B1D"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2A6C1D" w14:textId="77777777" w:rsidR="00F82B1D" w:rsidRPr="0018689D" w:rsidRDefault="00F82B1D"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A8260BD" w14:textId="77777777" w:rsidR="00F82B1D" w:rsidRPr="0018689D" w:rsidRDefault="00F82B1D" w:rsidP="00CA7270">
            <w:pPr>
              <w:pStyle w:val="TAC"/>
              <w:rPr>
                <w:lang w:eastAsia="zh-CN"/>
              </w:rPr>
            </w:pPr>
            <w:r w:rsidRPr="0018689D">
              <w:rPr>
                <w:lang w:eastAsia="zh-CN"/>
              </w:rPr>
              <w:t>Type A</w:t>
            </w:r>
          </w:p>
        </w:tc>
      </w:tr>
      <w:tr w:rsidR="00F82B1D" w:rsidRPr="0018689D" w14:paraId="648AAF77"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ACE26"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35E93" w14:textId="77777777" w:rsidR="00F82B1D" w:rsidRPr="0018689D" w:rsidRDefault="00F82B1D"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14DFEDE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B712E8"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5D3383"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98DEB5A" w14:textId="77777777" w:rsidR="00F82B1D" w:rsidRPr="0018689D" w:rsidRDefault="00F82B1D" w:rsidP="00CA7270">
            <w:pPr>
              <w:pStyle w:val="TAC"/>
              <w:rPr>
                <w:lang w:eastAsia="zh-CN"/>
              </w:rPr>
            </w:pPr>
            <w:r w:rsidRPr="0018689D">
              <w:rPr>
                <w:lang w:eastAsia="zh-CN"/>
              </w:rPr>
              <w:t>2</w:t>
            </w:r>
          </w:p>
        </w:tc>
      </w:tr>
      <w:tr w:rsidR="00F82B1D" w:rsidRPr="0018689D" w14:paraId="5CE0A1DF"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A44EB"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B2B94B" w14:textId="77777777" w:rsidR="00F82B1D" w:rsidRPr="0018689D" w:rsidRDefault="00F82B1D"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2B7B6ED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587DA8" w14:textId="77777777" w:rsidR="00F82B1D" w:rsidRPr="0018689D" w:rsidRDefault="00F82B1D"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2D9756B" w14:textId="77777777" w:rsidR="00F82B1D" w:rsidRPr="0018689D" w:rsidRDefault="00F82B1D"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7A461D" w14:textId="77777777" w:rsidR="00F82B1D" w:rsidRPr="0018689D" w:rsidRDefault="00F82B1D" w:rsidP="00CA7270">
            <w:pPr>
              <w:pStyle w:val="TAC"/>
              <w:rPr>
                <w:lang w:eastAsia="zh-CN"/>
              </w:rPr>
            </w:pPr>
            <w:r w:rsidRPr="0018689D">
              <w:rPr>
                <w:lang w:eastAsia="zh-CN"/>
              </w:rPr>
              <w:t>12</w:t>
            </w:r>
          </w:p>
        </w:tc>
      </w:tr>
      <w:tr w:rsidR="00F82B1D" w:rsidRPr="0018689D" w14:paraId="371477BE"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ED1F6"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B99E10" w14:textId="77777777" w:rsidR="00F82B1D" w:rsidRPr="0018689D" w:rsidRDefault="00F82B1D"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14F1A18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CEB075"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542802"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8FB4B6" w14:textId="77777777" w:rsidR="00F82B1D" w:rsidRPr="0018689D" w:rsidRDefault="00F82B1D" w:rsidP="00CA7270">
            <w:pPr>
              <w:pStyle w:val="TAC"/>
              <w:rPr>
                <w:lang w:eastAsia="zh-CN"/>
              </w:rPr>
            </w:pPr>
            <w:r w:rsidRPr="0018689D">
              <w:rPr>
                <w:lang w:eastAsia="zh-CN"/>
              </w:rPr>
              <w:t>2</w:t>
            </w:r>
          </w:p>
        </w:tc>
      </w:tr>
      <w:tr w:rsidR="00F82B1D" w:rsidRPr="0018689D" w14:paraId="1FDC810A"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294C2"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19D0F" w14:textId="77777777" w:rsidR="00F82B1D" w:rsidRPr="0018689D" w:rsidRDefault="00F82B1D"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1603265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1E27B93" w14:textId="77777777" w:rsidR="00F82B1D" w:rsidRPr="0018689D" w:rsidRDefault="00F82B1D"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B7112" w14:textId="77777777" w:rsidR="00F82B1D" w:rsidRPr="0018689D" w:rsidRDefault="00F82B1D"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41DA1FF" w14:textId="77777777" w:rsidR="00F82B1D" w:rsidRPr="0018689D" w:rsidRDefault="00F82B1D" w:rsidP="00CA7270">
            <w:pPr>
              <w:pStyle w:val="TAC"/>
              <w:rPr>
                <w:lang w:eastAsia="zh-CN"/>
              </w:rPr>
            </w:pPr>
            <w:r w:rsidRPr="0018689D">
              <w:rPr>
                <w:lang w:eastAsia="zh-CN"/>
              </w:rPr>
              <w:t>Static</w:t>
            </w:r>
          </w:p>
        </w:tc>
      </w:tr>
      <w:tr w:rsidR="00F82B1D" w:rsidRPr="0018689D" w14:paraId="0FCF96F1"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F2875"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009D1" w14:textId="77777777" w:rsidR="00F82B1D" w:rsidRPr="0018689D" w:rsidRDefault="00F82B1D"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4154D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443E0B" w14:textId="77777777" w:rsidR="00F82B1D" w:rsidRPr="0018689D" w:rsidRDefault="00F82B1D"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0D248F" w14:textId="77777777" w:rsidR="00F82B1D" w:rsidRPr="0018689D" w:rsidRDefault="00F82B1D"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4403F77" w14:textId="77777777" w:rsidR="00F82B1D" w:rsidRPr="0018689D" w:rsidRDefault="00F82B1D" w:rsidP="00CA7270">
            <w:pPr>
              <w:pStyle w:val="TAC"/>
              <w:rPr>
                <w:lang w:eastAsia="zh-CN"/>
              </w:rPr>
            </w:pPr>
            <w:r w:rsidRPr="0018689D">
              <w:rPr>
                <w:lang w:eastAsia="zh-CN"/>
              </w:rPr>
              <w:t>Non-interleaved</w:t>
            </w:r>
          </w:p>
        </w:tc>
      </w:tr>
      <w:tr w:rsidR="00F82B1D" w:rsidRPr="0018689D" w14:paraId="2E059EE3" w14:textId="77777777" w:rsidTr="00F82B1D">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DE65CE" w14:textId="77777777" w:rsidR="00F82B1D" w:rsidRPr="0018689D" w:rsidRDefault="00F82B1D"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469E6" w14:textId="77777777" w:rsidR="00F82B1D" w:rsidRPr="0018689D" w:rsidRDefault="00F82B1D"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628F832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A67C61" w14:textId="77777777" w:rsidR="00F82B1D" w:rsidRPr="0018689D" w:rsidRDefault="00F82B1D"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FE6497" w14:textId="77777777" w:rsidR="00F82B1D" w:rsidRPr="0018689D" w:rsidRDefault="00F82B1D"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965B60B" w14:textId="77777777" w:rsidR="00F82B1D" w:rsidRPr="0018689D" w:rsidRDefault="00F82B1D" w:rsidP="00CA7270">
            <w:pPr>
              <w:pStyle w:val="TAC"/>
              <w:rPr>
                <w:lang w:eastAsia="zh-CN"/>
              </w:rPr>
            </w:pPr>
            <w:r w:rsidRPr="0018689D">
              <w:t>Type 1</w:t>
            </w:r>
          </w:p>
        </w:tc>
      </w:tr>
      <w:tr w:rsidR="00F82B1D" w:rsidRPr="0018689D" w14:paraId="163D08C7"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D2A9B"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8425F" w14:textId="77777777" w:rsidR="00F82B1D" w:rsidRPr="0018689D" w:rsidRDefault="00F82B1D"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6D26E39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F70B94"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3E4E3"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F0B42C" w14:textId="77777777" w:rsidR="00F82B1D" w:rsidRPr="0018689D" w:rsidRDefault="00F82B1D" w:rsidP="00CA7270">
            <w:pPr>
              <w:pStyle w:val="TAC"/>
              <w:rPr>
                <w:lang w:eastAsia="zh-CN"/>
              </w:rPr>
            </w:pPr>
            <w:r w:rsidRPr="0018689D">
              <w:t>1</w:t>
            </w:r>
          </w:p>
        </w:tc>
      </w:tr>
      <w:tr w:rsidR="00F82B1D" w:rsidRPr="0018689D" w14:paraId="0421E895"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67975"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E5C10" w14:textId="77777777" w:rsidR="00F82B1D" w:rsidRPr="0018689D" w:rsidRDefault="00F82B1D"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E4EB47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F2814"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616D17"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A305CA" w14:textId="77777777" w:rsidR="00F82B1D" w:rsidRPr="0018689D" w:rsidRDefault="00F82B1D" w:rsidP="00CA7270">
            <w:pPr>
              <w:pStyle w:val="TAC"/>
              <w:rPr>
                <w:lang w:eastAsia="zh-CN"/>
              </w:rPr>
            </w:pPr>
            <w:r w:rsidRPr="0018689D">
              <w:t>1</w:t>
            </w:r>
          </w:p>
        </w:tc>
      </w:tr>
      <w:tr w:rsidR="00F82B1D" w:rsidRPr="0018689D" w14:paraId="3A97F527" w14:textId="77777777" w:rsidTr="00F82B1D">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E45992" w14:textId="77777777" w:rsidR="00F82B1D" w:rsidRPr="0018689D" w:rsidRDefault="00F82B1D"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0A4D0DC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168008" w14:textId="77777777" w:rsidR="00F82B1D" w:rsidRPr="0018689D" w:rsidRDefault="00F82B1D" w:rsidP="00CA7270">
            <w:pPr>
              <w:pStyle w:val="TAC"/>
            </w:pPr>
            <w:r w:rsidRPr="0018689D">
              <w:t>As specified in Table A.4-2 of TS 38.101-4:</w:t>
            </w:r>
          </w:p>
          <w:p w14:paraId="7F3A8C98" w14:textId="77777777" w:rsidR="00F82B1D" w:rsidRPr="0018689D" w:rsidRDefault="00F82B1D" w:rsidP="00CA7270">
            <w:pPr>
              <w:pStyle w:val="TAC"/>
            </w:pPr>
            <w:r w:rsidRPr="0018689D">
              <w:t>Rank 1: TBS.2-1</w:t>
            </w:r>
          </w:p>
          <w:p w14:paraId="04308D52" w14:textId="77777777" w:rsidR="00F82B1D" w:rsidRPr="0018689D" w:rsidRDefault="00F82B1D"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5AA3E0E" w14:textId="77777777" w:rsidR="00F82B1D" w:rsidRPr="0018689D" w:rsidRDefault="00F82B1D" w:rsidP="00CA7270">
            <w:pPr>
              <w:pStyle w:val="TAC"/>
            </w:pPr>
            <w:r w:rsidRPr="0018689D">
              <w:t>As specified in Table A.4-2 of TS 38.101-4:</w:t>
            </w:r>
          </w:p>
          <w:p w14:paraId="7F1B92EC" w14:textId="77777777" w:rsidR="00F82B1D" w:rsidRPr="0018689D" w:rsidRDefault="00F82B1D" w:rsidP="00CA7270">
            <w:pPr>
              <w:pStyle w:val="TAC"/>
            </w:pPr>
            <w:r w:rsidRPr="0018689D">
              <w:t>Rank 1: TBS.2-3</w:t>
            </w:r>
          </w:p>
          <w:p w14:paraId="5FE060E4" w14:textId="77777777" w:rsidR="00F82B1D" w:rsidRPr="0018689D" w:rsidRDefault="00F82B1D"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DF20017" w14:textId="77777777" w:rsidR="00F82B1D" w:rsidRPr="0018689D" w:rsidRDefault="00F82B1D" w:rsidP="00CA7270">
            <w:pPr>
              <w:pStyle w:val="TAC"/>
            </w:pPr>
            <w:r w:rsidRPr="0018689D">
              <w:t>As specified in Table A.4-1 of TS 38.101-4:</w:t>
            </w:r>
          </w:p>
          <w:p w14:paraId="07FA5677" w14:textId="77777777" w:rsidR="00F82B1D" w:rsidRPr="0018689D" w:rsidRDefault="00F82B1D" w:rsidP="00CA7270">
            <w:pPr>
              <w:pStyle w:val="TAC"/>
            </w:pPr>
            <w:r w:rsidRPr="0018689D">
              <w:t>Rank 1: TBS.1-1</w:t>
            </w:r>
          </w:p>
          <w:p w14:paraId="29D3BA1F" w14:textId="77777777" w:rsidR="00F82B1D" w:rsidRPr="0018689D" w:rsidRDefault="00F82B1D" w:rsidP="00CA7270">
            <w:pPr>
              <w:pStyle w:val="TAC"/>
            </w:pPr>
            <w:r w:rsidRPr="0018689D">
              <w:t>Rank 2: TBS.1-2</w:t>
            </w:r>
          </w:p>
        </w:tc>
      </w:tr>
      <w:tr w:rsidR="00F82B1D" w:rsidRPr="0018689D" w14:paraId="6ED9A638"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A4B45A" w14:textId="77777777" w:rsidR="00F82B1D" w:rsidRPr="0018689D" w:rsidRDefault="00F82B1D"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7E312"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BF057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41EE4B"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5F65FA"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D7DA2C" w14:textId="77777777" w:rsidR="00F82B1D" w:rsidRPr="0018689D" w:rsidRDefault="00F82B1D" w:rsidP="00CA7270">
            <w:pPr>
              <w:pStyle w:val="TAC"/>
            </w:pPr>
            <w:r w:rsidRPr="0018689D">
              <w:t>Periodic</w:t>
            </w:r>
          </w:p>
        </w:tc>
      </w:tr>
      <w:tr w:rsidR="00F82B1D" w:rsidRPr="0018689D" w14:paraId="429ADE1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AA33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EE33132"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CE30CF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74B28D" w14:textId="77777777" w:rsidR="00F82B1D" w:rsidRPr="0018689D" w:rsidRDefault="00F82B1D"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F290C1" w14:textId="77777777" w:rsidR="00F82B1D" w:rsidRPr="0018689D" w:rsidRDefault="00F82B1D"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A82B89" w14:textId="77777777" w:rsidR="00F82B1D" w:rsidRPr="0018689D" w:rsidRDefault="00F82B1D" w:rsidP="00CA7270">
            <w:pPr>
              <w:pStyle w:val="TAC"/>
            </w:pPr>
            <w:r w:rsidRPr="0018689D">
              <w:t>4</w:t>
            </w:r>
          </w:p>
        </w:tc>
      </w:tr>
      <w:tr w:rsidR="00F82B1D" w:rsidRPr="0018689D" w14:paraId="47EF089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60D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283C2"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1BD5B12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FABD06"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132796F"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8693A52" w14:textId="77777777" w:rsidR="00F82B1D" w:rsidRPr="0018689D" w:rsidRDefault="00F82B1D" w:rsidP="00CA7270">
            <w:pPr>
              <w:pStyle w:val="TAC"/>
            </w:pPr>
            <w:r w:rsidRPr="0018689D">
              <w:t>FD-CDM2</w:t>
            </w:r>
          </w:p>
        </w:tc>
      </w:tr>
      <w:tr w:rsidR="00F82B1D" w:rsidRPr="0018689D" w14:paraId="64F3A4FD"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9AC6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C7292F"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4083B40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9E8D72"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50F87"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5181F7" w14:textId="77777777" w:rsidR="00F82B1D" w:rsidRPr="0018689D" w:rsidRDefault="00F82B1D" w:rsidP="00CA7270">
            <w:pPr>
              <w:pStyle w:val="TAC"/>
            </w:pPr>
            <w:r w:rsidRPr="0018689D">
              <w:t>1</w:t>
            </w:r>
          </w:p>
        </w:tc>
      </w:tr>
      <w:tr w:rsidR="00F82B1D" w:rsidRPr="0018689D" w14:paraId="1882B6C5"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D69F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7A6B300"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12DB62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B0F37E" w14:textId="77777777" w:rsidR="00F82B1D" w:rsidRPr="0018689D" w:rsidRDefault="00F82B1D"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7A0B02" w14:textId="77777777" w:rsidR="00F82B1D" w:rsidRPr="0018689D" w:rsidRDefault="00F82B1D"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05044C" w14:textId="77777777" w:rsidR="00F82B1D" w:rsidRPr="0018689D" w:rsidRDefault="00F82B1D" w:rsidP="00CA7270">
            <w:pPr>
              <w:pStyle w:val="TAC"/>
            </w:pPr>
            <w:r w:rsidRPr="0018689D">
              <w:t>Row 5, (8)</w:t>
            </w:r>
          </w:p>
        </w:tc>
      </w:tr>
      <w:tr w:rsidR="00F82B1D" w:rsidRPr="0018689D" w14:paraId="03D1025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A714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82567"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B4FC93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82DC9" w14:textId="77777777" w:rsidR="00F82B1D" w:rsidRPr="0018689D" w:rsidRDefault="00F82B1D"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313EF9" w14:textId="77777777" w:rsidR="00F82B1D" w:rsidRPr="0018689D" w:rsidRDefault="00F82B1D"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49D72F" w14:textId="77777777" w:rsidR="00F82B1D" w:rsidRPr="0018689D" w:rsidRDefault="00F82B1D" w:rsidP="00CA7270">
            <w:pPr>
              <w:pStyle w:val="TAC"/>
            </w:pPr>
            <w:r w:rsidRPr="0018689D">
              <w:t>13</w:t>
            </w:r>
          </w:p>
        </w:tc>
      </w:tr>
      <w:tr w:rsidR="00F82B1D" w:rsidRPr="0018689D" w14:paraId="2599CE4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2818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C407A19" w14:textId="77777777" w:rsidR="00F82B1D" w:rsidRPr="0018689D" w:rsidRDefault="00F82B1D" w:rsidP="00CA7270">
            <w:pPr>
              <w:pStyle w:val="TAL"/>
            </w:pPr>
            <w:r w:rsidRPr="0018689D">
              <w:t>CSI-RS</w:t>
            </w:r>
          </w:p>
          <w:p w14:paraId="009911AA"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74E8C"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9D15A5" w14:textId="77777777" w:rsidR="00F82B1D" w:rsidRPr="0018689D" w:rsidRDefault="00F82B1D"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54368B"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BBD3B53" w14:textId="77777777" w:rsidR="00F82B1D" w:rsidRPr="0018689D" w:rsidRDefault="00F82B1D" w:rsidP="00CA7270">
            <w:pPr>
              <w:pStyle w:val="TAC"/>
            </w:pPr>
            <w:r w:rsidRPr="0018689D">
              <w:t>8/1</w:t>
            </w:r>
          </w:p>
        </w:tc>
      </w:tr>
      <w:tr w:rsidR="00F82B1D" w:rsidRPr="0018689D" w14:paraId="4D1E326E"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8B154B" w14:textId="77777777" w:rsidR="00F82B1D" w:rsidRPr="0018689D" w:rsidRDefault="00F82B1D"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CAB20"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2FDAC0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BDC50F"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3DD0F4"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585E7E6" w14:textId="77777777" w:rsidR="00F82B1D" w:rsidRPr="0018689D" w:rsidRDefault="00F82B1D" w:rsidP="00CA7270">
            <w:pPr>
              <w:pStyle w:val="TAC"/>
            </w:pPr>
            <w:r w:rsidRPr="0018689D">
              <w:t>A</w:t>
            </w:r>
            <w:r w:rsidRPr="0018689D">
              <w:rPr>
                <w:lang w:eastAsia="zh-CN"/>
              </w:rPr>
              <w:t>p</w:t>
            </w:r>
            <w:r w:rsidRPr="0018689D">
              <w:t>eriodic</w:t>
            </w:r>
          </w:p>
        </w:tc>
      </w:tr>
      <w:tr w:rsidR="00F82B1D" w:rsidRPr="0018689D" w14:paraId="65B5C61E"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17191"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E85B7"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8CA69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5E05C28" w14:textId="77777777" w:rsidR="00F82B1D" w:rsidRPr="0018689D" w:rsidRDefault="00F82B1D"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3C27D3" w14:textId="77777777" w:rsidR="00F82B1D" w:rsidRPr="0018689D" w:rsidRDefault="00F82B1D"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D09376" w14:textId="77777777" w:rsidR="00F82B1D" w:rsidRPr="0018689D" w:rsidRDefault="00F82B1D" w:rsidP="00CA7270">
            <w:pPr>
              <w:pStyle w:val="TAC"/>
            </w:pPr>
            <w:r w:rsidRPr="0018689D">
              <w:t>2</w:t>
            </w:r>
          </w:p>
        </w:tc>
      </w:tr>
      <w:tr w:rsidR="00F82B1D" w:rsidRPr="0018689D" w14:paraId="7359CDEE"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E6C35"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209D1AB"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5DBD719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BBEAAD"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26BE80"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C66EB32" w14:textId="77777777" w:rsidR="00F82B1D" w:rsidRPr="0018689D" w:rsidRDefault="00F82B1D" w:rsidP="00CA7270">
            <w:pPr>
              <w:pStyle w:val="TAC"/>
            </w:pPr>
            <w:r w:rsidRPr="0018689D">
              <w:t>FD-CDM2</w:t>
            </w:r>
          </w:p>
        </w:tc>
      </w:tr>
      <w:tr w:rsidR="00F82B1D" w:rsidRPr="0018689D" w14:paraId="17D6719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E0B7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24A8C35"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00F174A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158C6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7B92D4D"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60BA56F" w14:textId="77777777" w:rsidR="00F82B1D" w:rsidRPr="0018689D" w:rsidRDefault="00F82B1D" w:rsidP="00CA7270">
            <w:pPr>
              <w:pStyle w:val="TAC"/>
            </w:pPr>
            <w:r w:rsidRPr="0018689D">
              <w:t>1</w:t>
            </w:r>
          </w:p>
        </w:tc>
      </w:tr>
      <w:tr w:rsidR="00F82B1D" w:rsidRPr="0018689D" w14:paraId="15D3F25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04E4D"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A58AC67"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6DAA96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A0F6C3" w14:textId="77777777" w:rsidR="00F82B1D" w:rsidRPr="0018689D" w:rsidRDefault="00F82B1D"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327485D" w14:textId="77777777" w:rsidR="00F82B1D" w:rsidRPr="0018689D" w:rsidRDefault="00F82B1D"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5101A76" w14:textId="77777777" w:rsidR="00F82B1D" w:rsidRPr="0018689D" w:rsidRDefault="00F82B1D" w:rsidP="00CA7270">
            <w:pPr>
              <w:pStyle w:val="TAC"/>
            </w:pPr>
            <w:r w:rsidRPr="0018689D">
              <w:t>Row 3 (6)</w:t>
            </w:r>
          </w:p>
        </w:tc>
      </w:tr>
      <w:tr w:rsidR="00F82B1D" w:rsidRPr="0018689D" w14:paraId="15F9A91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3D1E8"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98B23B"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CFA728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077602" w14:textId="77777777" w:rsidR="00F82B1D" w:rsidRPr="0018689D" w:rsidRDefault="00F82B1D"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471EF0" w14:textId="77777777" w:rsidR="00F82B1D" w:rsidRPr="0018689D" w:rsidRDefault="00F82B1D"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7AD2E7" w14:textId="77777777" w:rsidR="00F82B1D" w:rsidRPr="0018689D" w:rsidRDefault="00F82B1D" w:rsidP="00CA7270">
            <w:pPr>
              <w:pStyle w:val="TAC"/>
            </w:pPr>
            <w:r w:rsidRPr="0018689D">
              <w:t>13</w:t>
            </w:r>
          </w:p>
        </w:tc>
      </w:tr>
      <w:tr w:rsidR="00F82B1D" w:rsidRPr="0018689D" w14:paraId="0D409C5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94BB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C39D22B" w14:textId="77777777" w:rsidR="00F82B1D" w:rsidRPr="0018689D" w:rsidRDefault="00F82B1D" w:rsidP="00CA7270">
            <w:pPr>
              <w:pStyle w:val="TAL"/>
            </w:pPr>
            <w:r w:rsidRPr="0018689D">
              <w:t>NZP CSI-RS-timeConfig</w:t>
            </w:r>
          </w:p>
          <w:p w14:paraId="714081AD"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BC3AE"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4ED18A"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C9611D" w14:textId="77777777" w:rsidR="00F82B1D" w:rsidRPr="0018689D" w:rsidRDefault="00F82B1D"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9F8867" w14:textId="77777777" w:rsidR="00F82B1D" w:rsidRPr="0018689D" w:rsidRDefault="00F82B1D" w:rsidP="00CA7270">
            <w:pPr>
              <w:pStyle w:val="TAC"/>
            </w:pPr>
            <w:r w:rsidRPr="0018689D">
              <w:t>Not configured</w:t>
            </w:r>
          </w:p>
        </w:tc>
      </w:tr>
      <w:tr w:rsidR="00F82B1D" w:rsidRPr="0018689D" w14:paraId="4060CE99"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BB06BC" w14:textId="77777777" w:rsidR="00F82B1D" w:rsidRPr="0018689D" w:rsidRDefault="00F82B1D"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BFE0C33" w14:textId="77777777" w:rsidR="00F82B1D" w:rsidRPr="0018689D" w:rsidRDefault="00F82B1D"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C26D9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6BF2A2" w14:textId="77777777" w:rsidR="00F82B1D" w:rsidRPr="0018689D" w:rsidRDefault="00F82B1D"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481481" w14:textId="77777777" w:rsidR="00F82B1D" w:rsidRPr="0018689D" w:rsidRDefault="00F82B1D"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478908" w14:textId="77777777" w:rsidR="00F82B1D" w:rsidRPr="0018689D" w:rsidRDefault="00F82B1D" w:rsidP="00CA7270">
            <w:pPr>
              <w:pStyle w:val="TAC"/>
              <w:rPr>
                <w:lang w:eastAsia="zh-CN"/>
              </w:rPr>
            </w:pPr>
            <w:r w:rsidRPr="0018689D">
              <w:rPr>
                <w:lang w:eastAsia="zh-CN"/>
              </w:rPr>
              <w:t>Periodic</w:t>
            </w:r>
          </w:p>
        </w:tc>
      </w:tr>
      <w:tr w:rsidR="00F82B1D" w:rsidRPr="0018689D" w14:paraId="2F2194B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2A37D"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DA6DF6D" w14:textId="77777777" w:rsidR="00F82B1D" w:rsidRPr="0018689D" w:rsidRDefault="00F82B1D"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05D663D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CC00F49" w14:textId="77777777" w:rsidR="00F82B1D" w:rsidRPr="0018689D" w:rsidRDefault="00F82B1D"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172C80" w14:textId="77777777" w:rsidR="00F82B1D" w:rsidRPr="0018689D" w:rsidRDefault="00F82B1D"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7130130" w14:textId="77777777" w:rsidR="00F82B1D" w:rsidRPr="0018689D" w:rsidRDefault="00F82B1D" w:rsidP="00CA7270">
            <w:pPr>
              <w:pStyle w:val="TAC"/>
            </w:pPr>
            <w:r w:rsidRPr="0018689D">
              <w:t>Pattern 1</w:t>
            </w:r>
          </w:p>
        </w:tc>
      </w:tr>
      <w:tr w:rsidR="00F82B1D" w:rsidRPr="0018689D" w14:paraId="0AE88F3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2D0C7"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22020C9" w14:textId="77777777" w:rsidR="00F82B1D" w:rsidRPr="0018689D" w:rsidRDefault="00F82B1D" w:rsidP="00CA7270">
            <w:pPr>
              <w:pStyle w:val="TAL"/>
            </w:pPr>
            <w:r w:rsidRPr="0018689D">
              <w:t>CSI-IM Resource Mapping</w:t>
            </w:r>
          </w:p>
          <w:p w14:paraId="4596853A" w14:textId="77777777" w:rsidR="00F82B1D" w:rsidRPr="0018689D" w:rsidRDefault="00F82B1D"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A81E37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009E42" w14:textId="77777777" w:rsidR="00F82B1D" w:rsidRPr="0018689D" w:rsidRDefault="00F82B1D"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C402C6" w14:textId="77777777" w:rsidR="00F82B1D" w:rsidRPr="0018689D" w:rsidRDefault="00F82B1D"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AB33A1" w14:textId="77777777" w:rsidR="00F82B1D" w:rsidRPr="0018689D" w:rsidRDefault="00F82B1D" w:rsidP="00CA7270">
            <w:pPr>
              <w:pStyle w:val="TAC"/>
            </w:pPr>
            <w:r w:rsidRPr="0018689D">
              <w:t>(8,13)</w:t>
            </w:r>
          </w:p>
        </w:tc>
      </w:tr>
      <w:tr w:rsidR="00F82B1D" w:rsidRPr="0018689D" w14:paraId="34B90ADA"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A0D4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06BA199" w14:textId="77777777" w:rsidR="00F82B1D" w:rsidRPr="0018689D" w:rsidRDefault="00F82B1D" w:rsidP="00CA7270">
            <w:pPr>
              <w:pStyle w:val="TAL"/>
            </w:pPr>
            <w:r w:rsidRPr="0018689D">
              <w:t>CSI-IM timeConfig</w:t>
            </w:r>
          </w:p>
          <w:p w14:paraId="1C2357C1"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A538B"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93B976"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3EC606"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B3FAC12" w14:textId="77777777" w:rsidR="00F82B1D" w:rsidRPr="0018689D" w:rsidRDefault="00F82B1D" w:rsidP="00CA7270">
            <w:pPr>
              <w:pStyle w:val="TAC"/>
            </w:pPr>
            <w:r w:rsidRPr="0018689D">
              <w:t>Not configured</w:t>
            </w:r>
          </w:p>
        </w:tc>
      </w:tr>
      <w:tr w:rsidR="00F82B1D" w:rsidRPr="0018689D" w14:paraId="2CC56ED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E21EA5" w14:textId="77777777" w:rsidR="00F82B1D" w:rsidRPr="0018689D" w:rsidRDefault="00F82B1D"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2BE646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D1F842F" w14:textId="77777777" w:rsidR="00F82B1D" w:rsidRPr="0018689D" w:rsidRDefault="00F82B1D"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D1EF011" w14:textId="77777777" w:rsidR="00F82B1D" w:rsidRPr="0018689D" w:rsidRDefault="00F82B1D"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EC92B8" w14:textId="77777777" w:rsidR="00F82B1D" w:rsidRPr="0018689D" w:rsidRDefault="00F82B1D" w:rsidP="00CA7270">
            <w:pPr>
              <w:pStyle w:val="TAC"/>
            </w:pPr>
            <w:r w:rsidRPr="0018689D">
              <w:t>Aperiodic</w:t>
            </w:r>
          </w:p>
        </w:tc>
      </w:tr>
      <w:tr w:rsidR="00F82B1D" w:rsidRPr="0018689D" w14:paraId="2064776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3916D4" w14:textId="77777777" w:rsidR="00F82B1D" w:rsidRPr="0018689D" w:rsidRDefault="00F82B1D"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022D80C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B15FBB" w14:textId="77777777" w:rsidR="00F82B1D" w:rsidRPr="0018689D" w:rsidRDefault="00F82B1D"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B246D3" w14:textId="77777777" w:rsidR="00F82B1D" w:rsidRPr="0018689D" w:rsidRDefault="00F82B1D"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53FED8" w14:textId="77777777" w:rsidR="00F82B1D" w:rsidRPr="0018689D" w:rsidRDefault="00F82B1D" w:rsidP="00CA7270">
            <w:pPr>
              <w:pStyle w:val="TAC"/>
            </w:pPr>
            <w:r w:rsidRPr="0018689D">
              <w:t>Table 2</w:t>
            </w:r>
          </w:p>
        </w:tc>
      </w:tr>
      <w:tr w:rsidR="00F82B1D" w:rsidRPr="0018689D" w14:paraId="53D97FE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5FA45" w14:textId="77777777" w:rsidR="00F82B1D" w:rsidRPr="0018689D" w:rsidRDefault="00F82B1D"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C9EFDF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81987E" w14:textId="77777777" w:rsidR="00F82B1D" w:rsidRPr="0018689D" w:rsidRDefault="00F82B1D"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C3D03E" w14:textId="77777777" w:rsidR="00F82B1D" w:rsidRPr="0018689D" w:rsidRDefault="00F82B1D"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18DCC1" w14:textId="77777777" w:rsidR="00F82B1D" w:rsidRPr="0018689D" w:rsidRDefault="00F82B1D" w:rsidP="00CA7270">
            <w:pPr>
              <w:pStyle w:val="TAC"/>
            </w:pPr>
            <w:r w:rsidRPr="0018689D">
              <w:t>cri-RI-PMI-CQI</w:t>
            </w:r>
          </w:p>
        </w:tc>
      </w:tr>
      <w:tr w:rsidR="00F82B1D" w:rsidRPr="0018689D" w14:paraId="764A420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0C85B3" w14:textId="77777777" w:rsidR="00F82B1D" w:rsidRPr="0018689D" w:rsidRDefault="00F82B1D"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721A7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6F0DEC" w14:textId="77777777" w:rsidR="00F82B1D" w:rsidRPr="0018689D" w:rsidRDefault="00F82B1D"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75C869"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9964E64" w14:textId="77777777" w:rsidR="00F82B1D" w:rsidRPr="0018689D" w:rsidRDefault="00F82B1D" w:rsidP="00CA7270">
            <w:pPr>
              <w:pStyle w:val="TAC"/>
            </w:pPr>
            <w:r w:rsidRPr="0018689D">
              <w:t>not configured</w:t>
            </w:r>
          </w:p>
        </w:tc>
      </w:tr>
      <w:tr w:rsidR="00F82B1D" w:rsidRPr="0018689D" w14:paraId="2438244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D49988" w14:textId="77777777" w:rsidR="00F82B1D" w:rsidRPr="0018689D" w:rsidRDefault="00F82B1D"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0C12C1D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A3EB64" w14:textId="77777777" w:rsidR="00F82B1D" w:rsidRPr="0018689D" w:rsidRDefault="00F82B1D"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98A2656"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3ED5DE6" w14:textId="77777777" w:rsidR="00F82B1D" w:rsidRPr="0018689D" w:rsidRDefault="00F82B1D" w:rsidP="00CA7270">
            <w:pPr>
              <w:pStyle w:val="TAC"/>
            </w:pPr>
            <w:r w:rsidRPr="0018689D">
              <w:t>not configured</w:t>
            </w:r>
          </w:p>
        </w:tc>
      </w:tr>
      <w:tr w:rsidR="00F82B1D" w:rsidRPr="0018689D" w14:paraId="73EBC07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D4D54C" w14:textId="77777777" w:rsidR="00F82B1D" w:rsidRPr="0018689D" w:rsidRDefault="00F82B1D"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380770B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7D0257"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CF8ADD"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30F102A" w14:textId="77777777" w:rsidR="00F82B1D" w:rsidRPr="0018689D" w:rsidRDefault="00F82B1D" w:rsidP="00CA7270">
            <w:pPr>
              <w:pStyle w:val="TAC"/>
            </w:pPr>
            <w:r w:rsidRPr="0018689D">
              <w:t>Wideband</w:t>
            </w:r>
          </w:p>
        </w:tc>
      </w:tr>
      <w:tr w:rsidR="00F82B1D" w:rsidRPr="0018689D" w14:paraId="6D9B78E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44AC8B" w14:textId="4225C50B" w:rsidR="00F82B1D" w:rsidRPr="0018689D" w:rsidRDefault="00F82B1D"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39C2A5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10F6EB"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DD4866"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62F3F47" w14:textId="77777777" w:rsidR="00F82B1D" w:rsidRPr="0018689D" w:rsidRDefault="00F82B1D" w:rsidP="00CA7270">
            <w:pPr>
              <w:pStyle w:val="TAC"/>
            </w:pPr>
            <w:r w:rsidRPr="0018689D">
              <w:t>Wideband</w:t>
            </w:r>
          </w:p>
        </w:tc>
      </w:tr>
      <w:tr w:rsidR="00F82B1D" w:rsidRPr="0018689D" w14:paraId="148DAC2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7A4EA0" w14:textId="77777777" w:rsidR="00F82B1D" w:rsidRPr="0018689D" w:rsidRDefault="00F82B1D"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70ACB" w14:textId="77777777" w:rsidR="00F82B1D" w:rsidRPr="0018689D" w:rsidRDefault="00F82B1D"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D5F034" w14:textId="77777777" w:rsidR="00F82B1D" w:rsidRPr="0018689D" w:rsidRDefault="00F82B1D"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6CD3D4" w14:textId="77777777" w:rsidR="00F82B1D" w:rsidRPr="0018689D" w:rsidRDefault="00F82B1D"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B075D28" w14:textId="77777777" w:rsidR="00F82B1D" w:rsidRPr="0018689D" w:rsidRDefault="00F82B1D" w:rsidP="00CA7270">
            <w:pPr>
              <w:pStyle w:val="TAC"/>
            </w:pPr>
            <w:r w:rsidRPr="0018689D">
              <w:t>8</w:t>
            </w:r>
          </w:p>
        </w:tc>
      </w:tr>
      <w:tr w:rsidR="00F82B1D" w:rsidRPr="0018689D" w14:paraId="4F3253A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1278A3" w14:textId="77777777" w:rsidR="00F82B1D" w:rsidRPr="0018689D" w:rsidRDefault="00F82B1D"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51AAD39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84218C" w14:textId="77777777" w:rsidR="00F82B1D" w:rsidRPr="0018689D" w:rsidRDefault="00F82B1D"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07BB98" w14:textId="77777777" w:rsidR="00F82B1D" w:rsidRPr="0018689D" w:rsidRDefault="00F82B1D"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4B497D9" w14:textId="77777777" w:rsidR="00F82B1D" w:rsidRPr="0018689D" w:rsidRDefault="00F82B1D" w:rsidP="00CA7270">
            <w:pPr>
              <w:pStyle w:val="TAC"/>
            </w:pPr>
            <w:r w:rsidRPr="0018689D">
              <w:t>111111111</w:t>
            </w:r>
          </w:p>
        </w:tc>
      </w:tr>
      <w:tr w:rsidR="00F82B1D" w:rsidRPr="0018689D" w14:paraId="1125CF5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C0C06E" w14:textId="77777777" w:rsidR="00F82B1D" w:rsidRPr="0018689D" w:rsidRDefault="00F82B1D"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318B8"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F8461B"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A625A5"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FFEE863" w14:textId="77777777" w:rsidR="00F82B1D" w:rsidRPr="0018689D" w:rsidRDefault="00F82B1D" w:rsidP="00CA7270">
            <w:pPr>
              <w:pStyle w:val="TAC"/>
            </w:pPr>
            <w:r w:rsidRPr="0018689D">
              <w:t>Not configured</w:t>
            </w:r>
          </w:p>
        </w:tc>
      </w:tr>
      <w:tr w:rsidR="00F82B1D" w:rsidRPr="0018689D" w14:paraId="7B6C982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2903157" w14:textId="77777777" w:rsidR="00F82B1D" w:rsidRPr="0018689D" w:rsidRDefault="00F82B1D"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20C1D6A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4754D534" w14:textId="77777777" w:rsidR="00F82B1D" w:rsidRPr="0018689D" w:rsidRDefault="00F82B1D"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1C84147E" w14:textId="77777777" w:rsidR="00F82B1D" w:rsidRPr="0018689D" w:rsidRDefault="00F82B1D"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12EF22" w14:textId="77777777" w:rsidR="00F82B1D" w:rsidRPr="0018689D" w:rsidRDefault="00F82B1D" w:rsidP="00CA7270">
            <w:pPr>
              <w:pStyle w:val="TAC"/>
            </w:pPr>
            <w:r w:rsidRPr="0018689D">
              <w:rPr>
                <w:lang w:eastAsia="zh-CN"/>
              </w:rPr>
              <w:t>7</w:t>
            </w:r>
          </w:p>
        </w:tc>
      </w:tr>
      <w:tr w:rsidR="00F82B1D" w:rsidRPr="0018689D" w14:paraId="2B08D49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162833" w14:textId="77777777" w:rsidR="00F82B1D" w:rsidRPr="0018689D" w:rsidRDefault="00F82B1D"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D10F52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98F391" w14:textId="77777777" w:rsidR="00F82B1D" w:rsidRPr="0018689D" w:rsidRDefault="00F82B1D"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C4CFD3" w14:textId="77777777" w:rsidR="00F82B1D" w:rsidRPr="0018689D" w:rsidRDefault="00F82B1D"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65BCCE" w14:textId="77777777" w:rsidR="00F82B1D" w:rsidRPr="0018689D" w:rsidRDefault="00F82B1D" w:rsidP="00CA7270">
            <w:pPr>
              <w:pStyle w:val="TAC"/>
              <w:rPr>
                <w:lang w:eastAsia="zh-CN"/>
              </w:rPr>
            </w:pPr>
            <w:r w:rsidRPr="0018689D">
              <w:rPr>
                <w:lang w:eastAsia="zh-CN"/>
              </w:rPr>
              <w:t>1 in slots i, where mod(i, 8) = 1, otherwise it is equal to 0</w:t>
            </w:r>
          </w:p>
        </w:tc>
      </w:tr>
      <w:tr w:rsidR="00F82B1D" w:rsidRPr="0018689D" w14:paraId="535829F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CFC58D" w14:textId="77777777" w:rsidR="00F82B1D" w:rsidRPr="0018689D" w:rsidRDefault="00F82B1D"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19DA63E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3758CD" w14:textId="77777777" w:rsidR="00F82B1D" w:rsidRPr="0018689D" w:rsidRDefault="00F82B1D"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856A00A" w14:textId="77777777" w:rsidR="00F82B1D" w:rsidRPr="0018689D" w:rsidRDefault="00F82B1D"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E468B3A" w14:textId="77777777" w:rsidR="00F82B1D" w:rsidRPr="0018689D" w:rsidRDefault="00F82B1D" w:rsidP="00CA7270">
            <w:pPr>
              <w:pStyle w:val="TAC"/>
              <w:rPr>
                <w:lang w:eastAsia="zh-CN"/>
              </w:rPr>
            </w:pPr>
            <w:r w:rsidRPr="0018689D">
              <w:rPr>
                <w:lang w:eastAsia="zh-CN"/>
              </w:rPr>
              <w:t>1</w:t>
            </w:r>
          </w:p>
        </w:tc>
      </w:tr>
      <w:tr w:rsidR="00F82B1D" w:rsidRPr="0018689D" w14:paraId="5151FEF2"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4F49F6" w14:textId="77777777" w:rsidR="00F82B1D" w:rsidRPr="0018689D" w:rsidRDefault="00F82B1D"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14D5630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448C02" w14:textId="77777777" w:rsidR="00F82B1D" w:rsidRPr="0018689D" w:rsidRDefault="00F82B1D" w:rsidP="00CA7270">
            <w:pPr>
              <w:pStyle w:val="TAC"/>
              <w:rPr>
                <w:lang w:eastAsia="zh-CN"/>
              </w:rPr>
            </w:pPr>
            <w:r w:rsidRPr="0018689D">
              <w:rPr>
                <w:lang w:eastAsia="zh-CN"/>
              </w:rPr>
              <w:t>One State with one Associated Report Configuration</w:t>
            </w:r>
          </w:p>
          <w:p w14:paraId="35BC16B9" w14:textId="77777777" w:rsidR="00F82B1D" w:rsidRPr="0018689D" w:rsidRDefault="00F82B1D"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C08390" w14:textId="77777777" w:rsidR="00F82B1D" w:rsidRPr="0018689D" w:rsidRDefault="00F82B1D" w:rsidP="00CA7270">
            <w:pPr>
              <w:pStyle w:val="TAC"/>
              <w:rPr>
                <w:lang w:eastAsia="zh-CN"/>
              </w:rPr>
            </w:pPr>
            <w:r w:rsidRPr="0018689D">
              <w:rPr>
                <w:lang w:eastAsia="zh-CN"/>
              </w:rPr>
              <w:t>One State with one Associated Report Configuration</w:t>
            </w:r>
          </w:p>
          <w:p w14:paraId="7383E24F"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8DD6FA" w14:textId="77777777" w:rsidR="00F82B1D" w:rsidRPr="0018689D" w:rsidRDefault="00F82B1D" w:rsidP="00CA7270">
            <w:pPr>
              <w:pStyle w:val="TAC"/>
              <w:rPr>
                <w:lang w:eastAsia="zh-CN"/>
              </w:rPr>
            </w:pPr>
            <w:r w:rsidRPr="0018689D">
              <w:rPr>
                <w:lang w:eastAsia="zh-CN"/>
              </w:rPr>
              <w:t>One State with one Associated Report Configuration</w:t>
            </w:r>
          </w:p>
          <w:p w14:paraId="4D7D0C69"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r>
      <w:tr w:rsidR="00F82B1D" w:rsidRPr="0018689D" w14:paraId="62EDA6C6"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AE6BD8" w14:textId="77777777" w:rsidR="00F82B1D" w:rsidRPr="0018689D" w:rsidRDefault="00F82B1D"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2B6C26D2" w14:textId="77777777" w:rsidR="00F82B1D" w:rsidRPr="0018689D" w:rsidRDefault="00F82B1D"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F1A089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C8CC44" w14:textId="77777777" w:rsidR="00F82B1D" w:rsidRPr="0018689D" w:rsidRDefault="00F82B1D"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51421E" w14:textId="77777777" w:rsidR="00F82B1D" w:rsidRPr="0018689D" w:rsidRDefault="00F82B1D"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6624493" w14:textId="77777777" w:rsidR="00F82B1D" w:rsidRPr="0018689D" w:rsidRDefault="00F82B1D" w:rsidP="00CA7270">
            <w:pPr>
              <w:pStyle w:val="TAC"/>
            </w:pPr>
            <w:r w:rsidRPr="0018689D">
              <w:t>typeI-SinglePanel</w:t>
            </w:r>
          </w:p>
        </w:tc>
      </w:tr>
      <w:tr w:rsidR="00F82B1D" w:rsidRPr="0018689D" w14:paraId="71CF9D7F"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3DEEF"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52C4AF8" w14:textId="77777777" w:rsidR="00F82B1D" w:rsidRPr="0018689D" w:rsidRDefault="00F82B1D"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4F44E54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1BF4AA"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85CF83"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769F71" w14:textId="77777777" w:rsidR="00F82B1D" w:rsidRPr="0018689D" w:rsidRDefault="00F82B1D" w:rsidP="00CA7270">
            <w:pPr>
              <w:pStyle w:val="TAC"/>
            </w:pPr>
            <w:r w:rsidRPr="0018689D">
              <w:t>1</w:t>
            </w:r>
          </w:p>
        </w:tc>
      </w:tr>
      <w:tr w:rsidR="00F82B1D" w:rsidRPr="0018689D" w14:paraId="61EC02F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9FD1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9CFEB44" w14:textId="77777777" w:rsidR="00F82B1D" w:rsidRPr="0018689D" w:rsidRDefault="00F82B1D"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881969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A5D71"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5FA24D"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E22D2D" w14:textId="77777777" w:rsidR="00F82B1D" w:rsidRPr="0018689D" w:rsidRDefault="00F82B1D" w:rsidP="00CA7270">
            <w:pPr>
              <w:pStyle w:val="TAC"/>
            </w:pPr>
            <w:r w:rsidRPr="0018689D">
              <w:t>N/A</w:t>
            </w:r>
          </w:p>
        </w:tc>
      </w:tr>
      <w:tr w:rsidR="00F82B1D" w:rsidRPr="0018689D" w14:paraId="773BDD4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9D17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32563A6" w14:textId="77777777" w:rsidR="00F82B1D" w:rsidRPr="0018689D" w:rsidRDefault="00F82B1D"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C6CB19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0E5E956"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F356F44"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FA7A89" w14:textId="77777777" w:rsidR="00F82B1D" w:rsidRPr="0018689D" w:rsidRDefault="00F82B1D" w:rsidP="00CA7270">
            <w:pPr>
              <w:pStyle w:val="TAC"/>
            </w:pPr>
            <w:r w:rsidRPr="0018689D">
              <w:t>Not configured</w:t>
            </w:r>
          </w:p>
        </w:tc>
      </w:tr>
      <w:tr w:rsidR="00F82B1D" w:rsidRPr="0018689D" w14:paraId="21C9A183"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4718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5A39984" w14:textId="77777777" w:rsidR="00F82B1D" w:rsidRPr="0018689D" w:rsidRDefault="00F82B1D"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4045182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C3050"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9643FC"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BAC2A3" w14:textId="77777777" w:rsidR="00F82B1D" w:rsidRPr="0018689D" w:rsidRDefault="00F82B1D" w:rsidP="00CA7270">
            <w:pPr>
              <w:pStyle w:val="TAC"/>
            </w:pPr>
            <w:r w:rsidRPr="0018689D">
              <w:t>N/A</w:t>
            </w:r>
          </w:p>
        </w:tc>
      </w:tr>
      <w:tr w:rsidR="00F82B1D" w:rsidRPr="0018689D" w14:paraId="708E016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4F45DE34" w14:textId="77777777" w:rsidR="00F82B1D" w:rsidRPr="0018689D" w:rsidRDefault="00F82B1D"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466A52E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FB0B81" w14:textId="77777777" w:rsidR="00F82B1D" w:rsidRPr="0018689D" w:rsidRDefault="00F82B1D"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F55EC7" w14:textId="77777777" w:rsidR="00F82B1D" w:rsidRPr="0018689D" w:rsidRDefault="00F82B1D"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41EF82" w14:textId="77777777" w:rsidR="00F82B1D" w:rsidRPr="0018689D" w:rsidRDefault="00F82B1D" w:rsidP="00CA7270">
            <w:pPr>
              <w:pStyle w:val="TAC"/>
            </w:pPr>
            <w:r w:rsidRPr="0018689D">
              <w:t>PUSCH</w:t>
            </w:r>
          </w:p>
        </w:tc>
      </w:tr>
      <w:tr w:rsidR="00F82B1D" w:rsidRPr="0018689D" w14:paraId="7E8620F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8A895" w14:textId="77777777" w:rsidR="00F82B1D" w:rsidRPr="0018689D" w:rsidRDefault="00F82B1D"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81FCB" w14:textId="77777777" w:rsidR="00F82B1D" w:rsidRPr="0018689D" w:rsidRDefault="00F82B1D"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78630C" w14:textId="77777777" w:rsidR="00F82B1D" w:rsidRPr="0018689D" w:rsidRDefault="00F82B1D"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97C94F4" w14:textId="77777777" w:rsidR="00F82B1D" w:rsidRPr="0018689D" w:rsidRDefault="00F82B1D"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6B4D6D" w14:textId="77777777" w:rsidR="00F82B1D" w:rsidRPr="0018689D" w:rsidRDefault="00F82B1D" w:rsidP="00CA7270">
            <w:pPr>
              <w:pStyle w:val="TAC"/>
            </w:pPr>
            <w:r w:rsidRPr="0018689D">
              <w:t>1.375</w:t>
            </w:r>
          </w:p>
        </w:tc>
      </w:tr>
      <w:tr w:rsidR="00F82B1D" w:rsidRPr="0018689D" w14:paraId="4822B70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AAAF4A" w14:textId="77777777" w:rsidR="00F82B1D" w:rsidRPr="0018689D" w:rsidRDefault="00F82B1D"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01139FE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E9F153"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DBF4E3"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E4E97D0" w14:textId="77777777" w:rsidR="00F82B1D" w:rsidRPr="0018689D" w:rsidRDefault="00F82B1D" w:rsidP="00CA7270">
            <w:pPr>
              <w:pStyle w:val="TAC"/>
            </w:pPr>
            <w:r w:rsidRPr="0018689D">
              <w:t>1</w:t>
            </w:r>
          </w:p>
        </w:tc>
      </w:tr>
      <w:tr w:rsidR="00F82B1D" w:rsidRPr="0018689D" w14:paraId="2AA96FF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D4E87A" w14:textId="77777777" w:rsidR="00F82B1D" w:rsidRPr="0018689D" w:rsidRDefault="00F82B1D"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60E77519" w14:textId="77777777" w:rsidR="00F82B1D" w:rsidRPr="0018689D" w:rsidRDefault="00F82B1D"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A8425C3" w14:textId="7A2716AF" w:rsidR="00F82B1D" w:rsidRPr="0018689D" w:rsidRDefault="00262A66" w:rsidP="00CA7270">
            <w:pPr>
              <w:pStyle w:val="TAC"/>
              <w:rPr>
                <w:lang w:eastAsia="zh-CN"/>
              </w:rPr>
            </w:pPr>
            <w:r w:rsidRPr="0018689D">
              <w:rPr>
                <w:lang w:eastAsia="zh-CN"/>
              </w:rPr>
              <w:t>[</w:t>
            </w:r>
            <w:r w:rsidR="00F82B1D" w:rsidRPr="0018689D">
              <w:rPr>
                <w:lang w:eastAsia="zh-CN"/>
              </w:rPr>
              <w:t>T</w:t>
            </w:r>
            <w:r w:rsidRPr="0018689D">
              <w:rPr>
                <w:lang w:eastAsia="zh-CN"/>
              </w:rPr>
              <w:t>]</w:t>
            </w:r>
            <w:r w:rsidR="00F82B1D" w:rsidRPr="0018689D">
              <w:rPr>
                <w:lang w:eastAsia="zh-CN"/>
              </w:rPr>
              <w:t>% of max throughput at target SNR.</w:t>
            </w:r>
          </w:p>
        </w:tc>
      </w:tr>
      <w:tr w:rsidR="00F82B1D" w:rsidRPr="0018689D" w14:paraId="676058AB" w14:textId="77777777" w:rsidTr="00F82B1D">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41397DE5" w14:textId="77777777" w:rsidR="00F82B1D" w:rsidRPr="00DB610F" w:rsidRDefault="00F82B1D"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59F9D3F" w14:textId="77777777" w:rsidR="00F82B1D" w:rsidRPr="00DB610F" w:rsidRDefault="00F82B1D"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09F94531" w14:textId="14B2CB4E" w:rsidR="005914F5" w:rsidRPr="00DB610F" w:rsidRDefault="005914F5" w:rsidP="005914F5"/>
    <w:p w14:paraId="3AE01D8D" w14:textId="77777777" w:rsidR="005914F5" w:rsidRPr="00DB610F" w:rsidRDefault="005914F5" w:rsidP="00CA7270">
      <w:pPr>
        <w:pStyle w:val="H6"/>
      </w:pPr>
      <w:bookmarkStart w:id="2221" w:name="_Toc83680443"/>
      <w:bookmarkStart w:id="2222" w:name="_Toc92100014"/>
      <w:bookmarkStart w:id="2223" w:name="_Toc99980544"/>
      <w:r w:rsidRPr="00DB610F">
        <w:t>A.10.1.</w:t>
      </w:r>
      <w:r w:rsidRPr="00DB610F">
        <w:rPr>
          <w:lang w:eastAsia="x-none"/>
        </w:rPr>
        <w:t>1.1.</w:t>
      </w:r>
      <w:r w:rsidRPr="00DB610F">
        <w:t>4</w:t>
      </w:r>
      <w:r w:rsidRPr="00DB610F">
        <w:tab/>
        <w:t>Test Description</w:t>
      </w:r>
      <w:bookmarkEnd w:id="2221"/>
      <w:bookmarkEnd w:id="2222"/>
      <w:bookmarkEnd w:id="2223"/>
    </w:p>
    <w:p w14:paraId="6C508A91" w14:textId="77777777" w:rsidR="00262A66" w:rsidRPr="00DB610F" w:rsidRDefault="005914F5" w:rsidP="00CA7270">
      <w:pPr>
        <w:pStyle w:val="H6"/>
      </w:pPr>
      <w:bookmarkStart w:id="2224" w:name="_Toc83680444"/>
      <w:bookmarkStart w:id="2225" w:name="_Toc92100015"/>
      <w:bookmarkStart w:id="2226" w:name="_Toc99980545"/>
      <w:r w:rsidRPr="00DB610F">
        <w:t>A.10.1.1.</w:t>
      </w:r>
      <w:r w:rsidRPr="00DB610F">
        <w:rPr>
          <w:lang w:eastAsia="x-none"/>
        </w:rPr>
        <w:t>1.</w:t>
      </w:r>
      <w:r w:rsidRPr="00DB610F">
        <w:t>4.1</w:t>
      </w:r>
      <w:r w:rsidRPr="00DB610F">
        <w:tab/>
        <w:t>Initial Conditions</w:t>
      </w:r>
      <w:bookmarkEnd w:id="2224"/>
      <w:bookmarkEnd w:id="2225"/>
      <w:bookmarkEnd w:id="2226"/>
    </w:p>
    <w:p w14:paraId="68E0C6EC" w14:textId="646286CE"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6.4.2.1_1.4.1 with the following additional steps and/or exceptions</w:t>
      </w:r>
      <w:r w:rsidR="009D7A34">
        <w:rPr>
          <w:rFonts w:eastAsia="Batang"/>
        </w:rPr>
        <w:t>:</w:t>
      </w:r>
    </w:p>
    <w:p w14:paraId="123C3B75" w14:textId="65EC6A2C" w:rsidR="00262A66" w:rsidRPr="00DB610F" w:rsidRDefault="00262A66" w:rsidP="00262A66">
      <w:pPr>
        <w:pStyle w:val="B10"/>
      </w:pPr>
      <w:r w:rsidRPr="00DB610F">
        <w:t>1.1</w:t>
      </w:r>
      <w:r w:rsidRPr="00DB610F">
        <w:tab/>
      </w:r>
      <w:r w:rsidRPr="00DB610F">
        <w:tab/>
        <w:t>Connect an application server to the IP output of the SS.</w:t>
      </w:r>
    </w:p>
    <w:p w14:paraId="2BC1A45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EC95C5E" w14:textId="77777777" w:rsidR="00262A66" w:rsidRPr="00DB610F" w:rsidRDefault="00262A66" w:rsidP="00262A66">
      <w:pPr>
        <w:pStyle w:val="B10"/>
      </w:pPr>
      <w:r w:rsidRPr="00DB610F">
        <w:t>2.</w:t>
      </w:r>
      <w:r w:rsidRPr="00DB610F">
        <w:tab/>
        <w:t>In Step 2 skip reference to 38.521-4 [3] Table 5.2.2.1.1.0-2 and Table 5.2.2.1.0-3 since test parameters are already defined for this test.</w:t>
      </w:r>
    </w:p>
    <w:p w14:paraId="6D3B946E" w14:textId="5DF2835F" w:rsidR="005914F5" w:rsidRPr="00DB610F" w:rsidRDefault="00262A66" w:rsidP="00DB610F">
      <w:pPr>
        <w:pStyle w:val="B10"/>
      </w:pPr>
      <w:r w:rsidRPr="00DB610F">
        <w:t>5.</w:t>
      </w:r>
      <w:r w:rsidRPr="00DB610F">
        <w:tab/>
        <w:t>For NSA case, the E-UTRA anchor is configured as per Annex E. Ensure the UE is in RRC_CONNECTED State</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6.4.2.1_1.4.3</w:t>
      </w:r>
      <w:ins w:id="2227" w:author="3221" w:date="2023-06-15T15:15:00Z">
        <w:r w:rsidR="00842B5A" w:rsidRPr="00842B5A">
          <w:t xml:space="preserve"> with the exceptions defined in Annex H</w:t>
        </w:r>
      </w:ins>
      <w:r w:rsidRPr="00DB610F">
        <w:t>.</w:t>
      </w:r>
    </w:p>
    <w:p w14:paraId="46823FD3" w14:textId="77777777" w:rsidR="00262A66" w:rsidRPr="00DB610F" w:rsidRDefault="005914F5" w:rsidP="00CA7270">
      <w:pPr>
        <w:pStyle w:val="H6"/>
      </w:pPr>
      <w:bookmarkStart w:id="2228" w:name="_Toc83680445"/>
      <w:bookmarkStart w:id="2229" w:name="_Toc92100016"/>
      <w:bookmarkStart w:id="2230" w:name="_Toc99980546"/>
      <w:r w:rsidRPr="00DB610F">
        <w:t>A.10.1.1.1.4.2</w:t>
      </w:r>
      <w:r w:rsidRPr="00DB610F">
        <w:tab/>
        <w:t>Test Procedure</w:t>
      </w:r>
      <w:bookmarkEnd w:id="2228"/>
      <w:bookmarkEnd w:id="2229"/>
      <w:bookmarkEnd w:id="2230"/>
    </w:p>
    <w:p w14:paraId="0DD75F51"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1A705BD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80813A"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53EA6F6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63C09A62"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EEF84E1"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5C99F6D"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28BE9B6" w14:textId="284E785F" w:rsidR="00297A96" w:rsidRPr="00DB610F" w:rsidRDefault="00262A66" w:rsidP="00297A96">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A.10.1.1.1.3-1 to obtain reference Application Layer Throughput value.</w:t>
      </w:r>
    </w:p>
    <w:p w14:paraId="6C91B059" w14:textId="100F26CE" w:rsidR="00166FEA" w:rsidRPr="00DB610F" w:rsidRDefault="00166FEA" w:rsidP="008D5A45">
      <w:pPr>
        <w:pStyle w:val="Heading4"/>
      </w:pPr>
      <w:bookmarkStart w:id="2231" w:name="_Toc46155878"/>
      <w:bookmarkStart w:id="2232" w:name="_Toc46238431"/>
      <w:bookmarkStart w:id="2233" w:name="_Toc46239317"/>
      <w:bookmarkStart w:id="2234" w:name="_Toc46384327"/>
      <w:bookmarkStart w:id="2235" w:name="_Toc46480404"/>
      <w:bookmarkStart w:id="2236" w:name="_Toc51833742"/>
      <w:bookmarkStart w:id="2237" w:name="_Toc58504846"/>
      <w:bookmarkStart w:id="2238" w:name="_Toc68540593"/>
      <w:bookmarkStart w:id="2239" w:name="_Toc75464130"/>
      <w:bookmarkStart w:id="2240" w:name="_Toc83680446"/>
      <w:bookmarkStart w:id="2241" w:name="_Toc92100017"/>
      <w:bookmarkStart w:id="2242" w:name="_Toc99980547"/>
      <w:bookmarkStart w:id="2243" w:name="_Toc106745330"/>
      <w:r w:rsidRPr="00DB610F">
        <w:t>A.10.1.1.2</w:t>
      </w:r>
      <w:r w:rsidRPr="00DB610F">
        <w:tab/>
        <w:t>5G NR /TCP Downlink Throughput /Conducted/Fading/</w:t>
      </w:r>
      <w:r w:rsidR="005914F5" w:rsidRPr="00DB610F">
        <w:t>VRC</w:t>
      </w:r>
      <w:r w:rsidRPr="00DB610F">
        <w:t>/2Rx TDD /FR1 PDSCH mapping Type A performance - for SA and NSA</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14:paraId="3EC9C599" w14:textId="77777777" w:rsidR="005914F5" w:rsidRPr="00DB610F" w:rsidRDefault="005914F5" w:rsidP="00CA7270">
      <w:pPr>
        <w:pStyle w:val="H6"/>
      </w:pPr>
      <w:bookmarkStart w:id="2244" w:name="_Toc83680447"/>
      <w:bookmarkStart w:id="2245" w:name="_Toc92100018"/>
      <w:bookmarkStart w:id="2246" w:name="_Toc99980548"/>
      <w:r w:rsidRPr="00DB610F">
        <w:t>A.10.1.1</w:t>
      </w:r>
      <w:r w:rsidRPr="00DB610F">
        <w:rPr>
          <w:lang w:eastAsia="x-none"/>
        </w:rPr>
        <w:t>.2.1</w:t>
      </w:r>
      <w:r w:rsidRPr="00DB610F">
        <w:tab/>
        <w:t>Definition</w:t>
      </w:r>
      <w:bookmarkEnd w:id="2244"/>
      <w:bookmarkEnd w:id="2245"/>
      <w:bookmarkEnd w:id="2246"/>
    </w:p>
    <w:p w14:paraId="5DAE629C"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0609E752" w14:textId="77777777" w:rsidR="005914F5" w:rsidRPr="00DB610F" w:rsidRDefault="005914F5" w:rsidP="00CA7270">
      <w:pPr>
        <w:pStyle w:val="H6"/>
      </w:pPr>
      <w:bookmarkStart w:id="2247" w:name="_Toc83680448"/>
      <w:bookmarkStart w:id="2248" w:name="_Toc92100019"/>
      <w:bookmarkStart w:id="2249" w:name="_Toc99980549"/>
      <w:r w:rsidRPr="00DB610F">
        <w:t>A.</w:t>
      </w:r>
      <w:r w:rsidRPr="00DB610F">
        <w:rPr>
          <w:lang w:eastAsia="x-none"/>
        </w:rPr>
        <w:t>10.1</w:t>
      </w:r>
      <w:r w:rsidRPr="00DB610F">
        <w:t>.</w:t>
      </w:r>
      <w:r w:rsidRPr="00DB610F">
        <w:rPr>
          <w:lang w:eastAsia="x-none"/>
        </w:rPr>
        <w:t>1.</w:t>
      </w:r>
      <w:r w:rsidRPr="00DB610F">
        <w:t>2.2</w:t>
      </w:r>
      <w:r w:rsidRPr="00DB610F">
        <w:tab/>
        <w:t>Test Purpose</w:t>
      </w:r>
      <w:bookmarkEnd w:id="2247"/>
      <w:bookmarkEnd w:id="2248"/>
      <w:bookmarkEnd w:id="2249"/>
    </w:p>
    <w:p w14:paraId="1137F14A" w14:textId="6A842967"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262A66" w:rsidRPr="00DB610F">
        <w:t>.</w:t>
      </w:r>
      <w:r w:rsidR="00F82B1D" w:rsidRPr="00DB610F">
        <w:t xml:space="preserve"> The duplex mode is TDD</w:t>
      </w:r>
      <w:r w:rsidRPr="00DB610F">
        <w:t>.</w:t>
      </w:r>
    </w:p>
    <w:p w14:paraId="2A305D0E" w14:textId="77777777" w:rsidR="005914F5" w:rsidRPr="00DB610F" w:rsidRDefault="005914F5" w:rsidP="00CA7270">
      <w:pPr>
        <w:pStyle w:val="H6"/>
      </w:pPr>
      <w:bookmarkStart w:id="2250" w:name="_Toc83680449"/>
      <w:bookmarkStart w:id="2251" w:name="_Toc92100020"/>
      <w:bookmarkStart w:id="2252" w:name="_Toc99980550"/>
      <w:r w:rsidRPr="00DB610F">
        <w:t>A.10.1.</w:t>
      </w:r>
      <w:r w:rsidRPr="00DB610F">
        <w:rPr>
          <w:lang w:eastAsia="x-none"/>
        </w:rPr>
        <w:t>1.</w:t>
      </w:r>
      <w:r w:rsidRPr="00DB610F">
        <w:t>2.3</w:t>
      </w:r>
      <w:r w:rsidRPr="00DB610F">
        <w:tab/>
        <w:t>Test Parameters</w:t>
      </w:r>
      <w:bookmarkEnd w:id="2250"/>
      <w:bookmarkEnd w:id="2251"/>
      <w:bookmarkEnd w:id="2252"/>
    </w:p>
    <w:p w14:paraId="1E71FBBA" w14:textId="4788C28F" w:rsidR="00F82B1D" w:rsidRPr="00DB610F" w:rsidRDefault="00F82B1D" w:rsidP="00045762">
      <w:r w:rsidRPr="00DB610F">
        <w:rPr>
          <w:rFonts w:eastAsia="SimSun"/>
        </w:rPr>
        <w:t>The test parameters are specified in Table A.10.1.1.2.3-1</w:t>
      </w:r>
      <w:r w:rsidRPr="00DB610F">
        <w:rPr>
          <w:lang w:eastAsia="zh-CN"/>
        </w:rPr>
        <w:t>. Test2 is to be selected as test point.</w:t>
      </w:r>
    </w:p>
    <w:p w14:paraId="15D2D767" w14:textId="77777777" w:rsidR="00F82B1D" w:rsidRPr="00DB610F" w:rsidRDefault="00F82B1D" w:rsidP="00045762">
      <w:pPr>
        <w:pStyle w:val="TH"/>
        <w:rPr>
          <w:lang w:eastAsia="zh-CN"/>
        </w:rPr>
      </w:pPr>
      <w:r w:rsidRPr="00DB610F">
        <w:rPr>
          <w:lang w:eastAsia="zh-CN"/>
        </w:rPr>
        <w:lastRenderedPageBreak/>
        <w:t>Table A.10.1.1.2.3-1: TDD FR1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14:paraId="7167A76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E532C" w14:textId="77777777" w:rsidR="00F82B1D" w:rsidRPr="0018689D" w:rsidRDefault="00F82B1D"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9A722" w14:textId="77777777" w:rsidR="00F82B1D" w:rsidRPr="0018689D" w:rsidRDefault="00F82B1D"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BDAFA0" w14:textId="77777777" w:rsidR="00F82B1D" w:rsidRPr="0018689D" w:rsidRDefault="00F82B1D"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60752AA" w14:textId="77777777" w:rsidR="00F82B1D" w:rsidRPr="0018689D" w:rsidRDefault="00F82B1D"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FAE673" w14:textId="77777777" w:rsidR="00F82B1D" w:rsidRPr="0018689D" w:rsidRDefault="00F82B1D" w:rsidP="00CA7270">
            <w:pPr>
              <w:pStyle w:val="TAH"/>
            </w:pPr>
            <w:r w:rsidRPr="0018689D">
              <w:t>Test 3</w:t>
            </w:r>
          </w:p>
        </w:tc>
      </w:tr>
      <w:tr w:rsidR="00F82B1D" w:rsidRPr="0018689D" w14:paraId="68BE61C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F4F7A" w14:textId="77777777" w:rsidR="00F82B1D" w:rsidRPr="0018689D" w:rsidRDefault="00F82B1D"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04E8C26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7B7E5" w14:textId="77777777" w:rsidR="00F82B1D" w:rsidRPr="0018689D" w:rsidRDefault="00F82B1D"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BD6C666" w14:textId="77777777" w:rsidR="00F82B1D" w:rsidRPr="0018689D" w:rsidRDefault="00F82B1D"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861AC9" w14:textId="77777777" w:rsidR="00F82B1D" w:rsidRPr="0018689D" w:rsidRDefault="00F82B1D" w:rsidP="00CA7270">
            <w:pPr>
              <w:pStyle w:val="TAC"/>
            </w:pPr>
            <w:r w:rsidRPr="0018689D">
              <w:t>FR2</w:t>
            </w:r>
          </w:p>
        </w:tc>
      </w:tr>
      <w:tr w:rsidR="00F82B1D" w:rsidRPr="0018689D" w14:paraId="44C124C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BA7B3D" w14:textId="77777777" w:rsidR="00F82B1D" w:rsidRPr="0018689D" w:rsidRDefault="00F82B1D"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6D2D7" w14:textId="77777777" w:rsidR="00F82B1D" w:rsidRPr="0018689D" w:rsidRDefault="00F82B1D"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A3495C" w14:textId="77777777" w:rsidR="00F82B1D" w:rsidRPr="0018689D" w:rsidRDefault="00F82B1D"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4244AA" w14:textId="77777777" w:rsidR="00F82B1D" w:rsidRPr="0018689D" w:rsidRDefault="00F82B1D"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50D325" w14:textId="77777777" w:rsidR="00F82B1D" w:rsidRPr="0018689D" w:rsidRDefault="00F82B1D" w:rsidP="00CA7270">
            <w:pPr>
              <w:pStyle w:val="TAC"/>
            </w:pPr>
            <w:r w:rsidRPr="0018689D">
              <w:t>100</w:t>
            </w:r>
          </w:p>
        </w:tc>
      </w:tr>
      <w:tr w:rsidR="00F82B1D" w:rsidRPr="0018689D" w14:paraId="465DB39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ACEDB0" w14:textId="77777777" w:rsidR="00F82B1D" w:rsidRPr="0018689D" w:rsidRDefault="00F82B1D"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75B65" w14:textId="77777777" w:rsidR="00F82B1D" w:rsidRPr="0018689D" w:rsidRDefault="00F82B1D"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1E9FF18" w14:textId="77777777" w:rsidR="00F82B1D" w:rsidRPr="0018689D" w:rsidRDefault="00F82B1D"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EC078C" w14:textId="77777777" w:rsidR="00F82B1D" w:rsidRPr="0018689D" w:rsidRDefault="00F82B1D"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EA58CD" w14:textId="77777777" w:rsidR="00F82B1D" w:rsidRPr="0018689D" w:rsidRDefault="00F82B1D" w:rsidP="00CA7270">
            <w:pPr>
              <w:pStyle w:val="TAC"/>
              <w:rPr>
                <w:lang w:eastAsia="zh-CN"/>
              </w:rPr>
            </w:pPr>
            <w:r w:rsidRPr="0018689D">
              <w:rPr>
                <w:lang w:eastAsia="zh-CN"/>
              </w:rPr>
              <w:t>120</w:t>
            </w:r>
          </w:p>
        </w:tc>
      </w:tr>
      <w:tr w:rsidR="00F82B1D" w:rsidRPr="0018689D" w14:paraId="215CA50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BFC9A1" w14:textId="77777777" w:rsidR="00F82B1D" w:rsidRPr="0018689D" w:rsidRDefault="00F82B1D"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FA6DF2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CCE2AA" w14:textId="77777777" w:rsidR="00F82B1D" w:rsidRPr="0018689D" w:rsidRDefault="00F82B1D"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22096BB" w14:textId="77777777" w:rsidR="00F82B1D" w:rsidRPr="0018689D" w:rsidRDefault="00F82B1D"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437140" w14:textId="77777777" w:rsidR="00F82B1D" w:rsidRPr="0018689D" w:rsidRDefault="00F82B1D" w:rsidP="00CA7270">
            <w:pPr>
              <w:pStyle w:val="TAC"/>
            </w:pPr>
            <w:r w:rsidRPr="0018689D">
              <w:t>TDD</w:t>
            </w:r>
          </w:p>
        </w:tc>
      </w:tr>
      <w:tr w:rsidR="00F82B1D" w:rsidRPr="0018689D" w14:paraId="596ABEED"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34C6C6" w14:textId="77777777" w:rsidR="00F82B1D" w:rsidRPr="0018689D" w:rsidRDefault="00F82B1D"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5BA9F1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75938F" w14:textId="77777777" w:rsidR="00F82B1D" w:rsidRPr="0018689D" w:rsidRDefault="00F82B1D"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AAD83A" w14:textId="77777777" w:rsidR="00F82B1D" w:rsidRPr="0018689D" w:rsidRDefault="00F82B1D" w:rsidP="00CA7270">
            <w:pPr>
              <w:pStyle w:val="TAC"/>
              <w:rPr>
                <w:lang w:eastAsia="zh-CN"/>
              </w:rPr>
            </w:pPr>
            <w:r w:rsidRPr="0018689D">
              <w:rPr>
                <w:lang w:eastAsia="zh-CN"/>
              </w:rPr>
              <w:t>7D1S2U</w:t>
            </w:r>
          </w:p>
          <w:p w14:paraId="3535E58A" w14:textId="77777777" w:rsidR="00F82B1D" w:rsidRPr="0018689D" w:rsidRDefault="00F82B1D"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B3A903" w14:textId="77777777" w:rsidR="00F82B1D" w:rsidRPr="0018689D" w:rsidRDefault="00F82B1D" w:rsidP="00CA7270">
            <w:pPr>
              <w:pStyle w:val="TAC"/>
              <w:rPr>
                <w:lang w:eastAsia="zh-CN"/>
              </w:rPr>
            </w:pPr>
            <w:r w:rsidRPr="0018689D">
              <w:rPr>
                <w:lang w:eastAsia="zh-CN"/>
              </w:rPr>
              <w:t>DDSU</w:t>
            </w:r>
          </w:p>
          <w:p w14:paraId="5A67C12D" w14:textId="77777777" w:rsidR="00F82B1D" w:rsidRPr="0018689D" w:rsidRDefault="00F82B1D" w:rsidP="00CA7270">
            <w:pPr>
              <w:pStyle w:val="TAC"/>
              <w:rPr>
                <w:lang w:eastAsia="zh-CN"/>
              </w:rPr>
            </w:pPr>
            <w:r w:rsidRPr="0018689D">
              <w:rPr>
                <w:lang w:eastAsia="zh-CN"/>
              </w:rPr>
              <w:t>S:11D+3G+0U</w:t>
            </w:r>
          </w:p>
        </w:tc>
      </w:tr>
      <w:tr w:rsidR="00F82B1D" w:rsidRPr="0018689D" w14:paraId="6E82081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2B734B" w14:textId="77777777" w:rsidR="00F82B1D" w:rsidRPr="00DB610F" w:rsidRDefault="00F82B1D"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30558" w14:textId="77777777" w:rsidR="00F82B1D" w:rsidRPr="0018689D" w:rsidRDefault="00F82B1D"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20FFF9" w14:textId="77777777" w:rsidR="00F82B1D" w:rsidRPr="0018689D" w:rsidRDefault="00F82B1D"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08C8CD" w14:textId="77777777" w:rsidR="00F82B1D" w:rsidRPr="0018689D" w:rsidRDefault="00F82B1D"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0C360B" w14:textId="77777777" w:rsidR="00F82B1D" w:rsidRPr="0018689D" w:rsidRDefault="00F82B1D" w:rsidP="00CA7270">
            <w:pPr>
              <w:pStyle w:val="TAC"/>
            </w:pPr>
            <w:r w:rsidRPr="0018689D">
              <w:t>16</w:t>
            </w:r>
          </w:p>
        </w:tc>
      </w:tr>
      <w:tr w:rsidR="00F82B1D" w:rsidRPr="0018689D" w14:paraId="4972255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7DD1EC" w14:textId="77777777" w:rsidR="00F82B1D" w:rsidRPr="0018689D" w:rsidRDefault="00F82B1D"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2EEB039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08F625FB" w14:textId="77777777" w:rsidR="00F82B1D" w:rsidRPr="0018689D" w:rsidRDefault="00F82B1D"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661BCB66" w14:textId="77777777" w:rsidR="00F82B1D" w:rsidRPr="0018689D" w:rsidRDefault="00F82B1D"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5356F141" w14:textId="77777777" w:rsidR="00F82B1D" w:rsidRPr="0018689D" w:rsidRDefault="00F82B1D" w:rsidP="00CA7270">
            <w:pPr>
              <w:pStyle w:val="TAC"/>
            </w:pPr>
            <w:r w:rsidRPr="0018689D">
              <w:t>TDLA30-35</w:t>
            </w:r>
          </w:p>
        </w:tc>
      </w:tr>
      <w:tr w:rsidR="00F82B1D" w:rsidRPr="0018689D" w14:paraId="3AD3D99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0FC643" w14:textId="77777777" w:rsidR="00F82B1D" w:rsidRPr="0018689D" w:rsidRDefault="00F82B1D"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735C6A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2544D" w14:textId="77777777" w:rsidR="00F82B1D" w:rsidRPr="0018689D" w:rsidRDefault="00F82B1D" w:rsidP="00CA7270">
            <w:pPr>
              <w:pStyle w:val="TAC"/>
              <w:rPr>
                <w:lang w:eastAsia="zh-CN"/>
              </w:rPr>
            </w:pPr>
            <w:r w:rsidRPr="0018689D">
              <w:t>ULA Low 2x2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38D5D3" w14:textId="77777777" w:rsidR="00F82B1D" w:rsidRPr="0018689D" w:rsidRDefault="00F82B1D" w:rsidP="00CA7270">
            <w:pPr>
              <w:pStyle w:val="TAC"/>
            </w:pPr>
            <w:r w:rsidRPr="0018689D">
              <w:t>ULA Low 2x2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700746" w14:textId="77777777" w:rsidR="00F82B1D" w:rsidRPr="0018689D" w:rsidRDefault="00F82B1D" w:rsidP="00CA7270">
            <w:pPr>
              <w:pStyle w:val="TAC"/>
            </w:pPr>
            <w:r w:rsidRPr="0018689D">
              <w:t>ULA Low 2x2</w:t>
            </w:r>
          </w:p>
        </w:tc>
      </w:tr>
      <w:tr w:rsidR="00F82B1D" w:rsidRPr="0018689D" w14:paraId="5A1A6F45"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4ED1BD" w14:textId="77777777" w:rsidR="00F82B1D" w:rsidRPr="0018689D" w:rsidRDefault="00F82B1D"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6D12AB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1613781" w14:textId="77777777" w:rsidR="00F82B1D" w:rsidRPr="0018689D" w:rsidRDefault="00F82B1D"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9B1519" w14:textId="77777777" w:rsidR="00F82B1D" w:rsidRPr="0018689D" w:rsidRDefault="00F82B1D"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8533A0" w14:textId="77777777" w:rsidR="00F82B1D" w:rsidRPr="0018689D" w:rsidRDefault="00F82B1D" w:rsidP="00CA7270">
            <w:pPr>
              <w:pStyle w:val="TAC"/>
            </w:pPr>
            <w:r w:rsidRPr="0018689D">
              <w:t>As defined in Annex B.4.1 in TS 38.101-4</w:t>
            </w:r>
          </w:p>
        </w:tc>
      </w:tr>
      <w:tr w:rsidR="00F82B1D" w:rsidRPr="0018689D" w14:paraId="31DF6E1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2B845B" w14:textId="77777777" w:rsidR="00F82B1D" w:rsidRPr="0018689D" w:rsidRDefault="00F82B1D"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77816C2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1FE160" w14:textId="77777777" w:rsidR="00F82B1D" w:rsidRPr="0018689D" w:rsidRDefault="00F82B1D"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115F06C" w14:textId="77777777" w:rsidR="00F82B1D" w:rsidRPr="0018689D" w:rsidRDefault="00F82B1D"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B54330" w14:textId="77777777" w:rsidR="00F82B1D" w:rsidRPr="0018689D" w:rsidRDefault="00F82B1D" w:rsidP="00CA7270">
            <w:pPr>
              <w:pStyle w:val="TAC"/>
              <w:rPr>
                <w:lang w:eastAsia="zh-CN"/>
              </w:rPr>
            </w:pPr>
            <w:r w:rsidRPr="0018689D">
              <w:rPr>
                <w:lang w:eastAsia="zh-CN"/>
              </w:rPr>
              <w:t>MMSE-IRC</w:t>
            </w:r>
          </w:p>
        </w:tc>
      </w:tr>
      <w:tr w:rsidR="00F82B1D" w:rsidRPr="0018689D" w14:paraId="36C3E015" w14:textId="77777777" w:rsidTr="00F82B1D">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903B08" w14:textId="77777777" w:rsidR="00F82B1D" w:rsidRPr="0018689D" w:rsidRDefault="00F82B1D"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57C59" w14:textId="77777777" w:rsidR="00F82B1D" w:rsidRPr="0018689D" w:rsidRDefault="00F82B1D"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31F01F0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E307F6" w14:textId="77777777" w:rsidR="00F82B1D" w:rsidRPr="0018689D" w:rsidRDefault="00F82B1D"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B55FF5" w14:textId="77777777" w:rsidR="00F82B1D" w:rsidRPr="0018689D" w:rsidRDefault="00F82B1D"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42EE996" w14:textId="77777777" w:rsidR="00F82B1D" w:rsidRPr="0018689D" w:rsidRDefault="00F82B1D" w:rsidP="00CA7270">
            <w:pPr>
              <w:pStyle w:val="TAC"/>
              <w:rPr>
                <w:lang w:eastAsia="zh-CN"/>
              </w:rPr>
            </w:pPr>
            <w:r w:rsidRPr="0018689D">
              <w:rPr>
                <w:lang w:eastAsia="zh-CN"/>
              </w:rPr>
              <w:t>Type A</w:t>
            </w:r>
          </w:p>
        </w:tc>
      </w:tr>
      <w:tr w:rsidR="00F82B1D" w:rsidRPr="0018689D" w14:paraId="49D2394B"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84F23"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80AC76" w14:textId="77777777" w:rsidR="00F82B1D" w:rsidRPr="0018689D" w:rsidRDefault="00F82B1D"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2864EDE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088CBE"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0C213A"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637D7E" w14:textId="77777777" w:rsidR="00F82B1D" w:rsidRPr="0018689D" w:rsidRDefault="00F82B1D" w:rsidP="00CA7270">
            <w:pPr>
              <w:pStyle w:val="TAC"/>
              <w:rPr>
                <w:lang w:eastAsia="zh-CN"/>
              </w:rPr>
            </w:pPr>
            <w:r w:rsidRPr="0018689D">
              <w:rPr>
                <w:lang w:eastAsia="zh-CN"/>
              </w:rPr>
              <w:t>2</w:t>
            </w:r>
          </w:p>
        </w:tc>
      </w:tr>
      <w:tr w:rsidR="00F82B1D" w:rsidRPr="0018689D" w14:paraId="1CF4D038"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CC917"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EB3ED7" w14:textId="77777777" w:rsidR="00F82B1D" w:rsidRPr="0018689D" w:rsidRDefault="00F82B1D"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79D67C8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3DFEC" w14:textId="77777777" w:rsidR="00F82B1D" w:rsidRPr="0018689D" w:rsidRDefault="00F82B1D"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621FE6" w14:textId="77777777" w:rsidR="00F82B1D" w:rsidRPr="0018689D" w:rsidRDefault="00F82B1D"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6E991D" w14:textId="77777777" w:rsidR="00F82B1D" w:rsidRPr="0018689D" w:rsidRDefault="00F82B1D" w:rsidP="00CA7270">
            <w:pPr>
              <w:pStyle w:val="TAC"/>
              <w:rPr>
                <w:lang w:eastAsia="zh-CN"/>
              </w:rPr>
            </w:pPr>
            <w:r w:rsidRPr="0018689D">
              <w:rPr>
                <w:lang w:eastAsia="zh-CN"/>
              </w:rPr>
              <w:t>12</w:t>
            </w:r>
          </w:p>
        </w:tc>
      </w:tr>
      <w:tr w:rsidR="00F82B1D" w:rsidRPr="0018689D" w14:paraId="4FF2885B"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4B049"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BC659" w14:textId="77777777" w:rsidR="00F82B1D" w:rsidRPr="0018689D" w:rsidRDefault="00F82B1D"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C05187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88D97C"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F0C49E2"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7B22CB" w14:textId="77777777" w:rsidR="00F82B1D" w:rsidRPr="0018689D" w:rsidRDefault="00F82B1D" w:rsidP="00CA7270">
            <w:pPr>
              <w:pStyle w:val="TAC"/>
              <w:rPr>
                <w:lang w:eastAsia="zh-CN"/>
              </w:rPr>
            </w:pPr>
            <w:r w:rsidRPr="0018689D">
              <w:rPr>
                <w:lang w:eastAsia="zh-CN"/>
              </w:rPr>
              <w:t>2</w:t>
            </w:r>
          </w:p>
        </w:tc>
      </w:tr>
      <w:tr w:rsidR="00F82B1D" w:rsidRPr="0018689D" w14:paraId="341B28A0"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5F742"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CB5D8B" w14:textId="77777777" w:rsidR="00F82B1D" w:rsidRPr="0018689D" w:rsidRDefault="00F82B1D"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04D06AA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925C5" w14:textId="77777777" w:rsidR="00F82B1D" w:rsidRPr="0018689D" w:rsidRDefault="00F82B1D"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4AD5DF" w14:textId="77777777" w:rsidR="00F82B1D" w:rsidRPr="0018689D" w:rsidRDefault="00F82B1D"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1FBCE04" w14:textId="77777777" w:rsidR="00F82B1D" w:rsidRPr="0018689D" w:rsidRDefault="00F82B1D" w:rsidP="00CA7270">
            <w:pPr>
              <w:pStyle w:val="TAC"/>
              <w:rPr>
                <w:lang w:eastAsia="zh-CN"/>
              </w:rPr>
            </w:pPr>
            <w:r w:rsidRPr="0018689D">
              <w:rPr>
                <w:lang w:eastAsia="zh-CN"/>
              </w:rPr>
              <w:t>Static</w:t>
            </w:r>
          </w:p>
        </w:tc>
      </w:tr>
      <w:tr w:rsidR="00F82B1D" w:rsidRPr="0018689D" w14:paraId="0CCAC305"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24C4F"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6366F" w14:textId="77777777" w:rsidR="00F82B1D" w:rsidRPr="0018689D" w:rsidRDefault="00F82B1D"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E4321F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A817A" w14:textId="77777777" w:rsidR="00F82B1D" w:rsidRPr="0018689D" w:rsidRDefault="00F82B1D"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C61EA2" w14:textId="77777777" w:rsidR="00F82B1D" w:rsidRPr="0018689D" w:rsidRDefault="00F82B1D"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91E354" w14:textId="77777777" w:rsidR="00F82B1D" w:rsidRPr="0018689D" w:rsidRDefault="00F82B1D" w:rsidP="00CA7270">
            <w:pPr>
              <w:pStyle w:val="TAC"/>
              <w:rPr>
                <w:lang w:eastAsia="zh-CN"/>
              </w:rPr>
            </w:pPr>
            <w:r w:rsidRPr="0018689D">
              <w:rPr>
                <w:lang w:eastAsia="zh-CN"/>
              </w:rPr>
              <w:t>Non-interleaved</w:t>
            </w:r>
          </w:p>
        </w:tc>
      </w:tr>
      <w:tr w:rsidR="00F82B1D" w:rsidRPr="0018689D" w14:paraId="0FC7A12B" w14:textId="77777777" w:rsidTr="00F82B1D">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A83E74" w14:textId="77777777" w:rsidR="00F82B1D" w:rsidRPr="0018689D" w:rsidRDefault="00F82B1D"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0C55A" w14:textId="77777777" w:rsidR="00F82B1D" w:rsidRPr="0018689D" w:rsidRDefault="00F82B1D"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4F4FE60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38C707" w14:textId="77777777" w:rsidR="00F82B1D" w:rsidRPr="0018689D" w:rsidRDefault="00F82B1D"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83836A0" w14:textId="77777777" w:rsidR="00F82B1D" w:rsidRPr="0018689D" w:rsidRDefault="00F82B1D"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948538" w14:textId="77777777" w:rsidR="00F82B1D" w:rsidRPr="0018689D" w:rsidRDefault="00F82B1D" w:rsidP="00CA7270">
            <w:pPr>
              <w:pStyle w:val="TAC"/>
              <w:rPr>
                <w:lang w:eastAsia="zh-CN"/>
              </w:rPr>
            </w:pPr>
            <w:r w:rsidRPr="0018689D">
              <w:t>Type 1</w:t>
            </w:r>
          </w:p>
        </w:tc>
      </w:tr>
      <w:tr w:rsidR="00F82B1D" w:rsidRPr="0018689D" w14:paraId="3E51622D"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EB0B4"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DF189" w14:textId="77777777" w:rsidR="00F82B1D" w:rsidRPr="0018689D" w:rsidRDefault="00F82B1D"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C37F04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908E57F"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5592AF5"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8D1A91C" w14:textId="77777777" w:rsidR="00F82B1D" w:rsidRPr="0018689D" w:rsidRDefault="00F82B1D" w:rsidP="00CA7270">
            <w:pPr>
              <w:pStyle w:val="TAC"/>
              <w:rPr>
                <w:lang w:eastAsia="zh-CN"/>
              </w:rPr>
            </w:pPr>
            <w:r w:rsidRPr="0018689D">
              <w:t>1</w:t>
            </w:r>
          </w:p>
        </w:tc>
      </w:tr>
      <w:tr w:rsidR="00F82B1D" w:rsidRPr="0018689D" w14:paraId="0D77415D"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2B5E"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FC98E0" w14:textId="77777777" w:rsidR="00F82B1D" w:rsidRPr="0018689D" w:rsidRDefault="00F82B1D"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6A81C08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C3343D"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B7C90C"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A8B6BD" w14:textId="77777777" w:rsidR="00F82B1D" w:rsidRPr="0018689D" w:rsidRDefault="00F82B1D" w:rsidP="00CA7270">
            <w:pPr>
              <w:pStyle w:val="TAC"/>
              <w:rPr>
                <w:lang w:eastAsia="zh-CN"/>
              </w:rPr>
            </w:pPr>
            <w:r w:rsidRPr="0018689D">
              <w:t>1</w:t>
            </w:r>
          </w:p>
        </w:tc>
      </w:tr>
      <w:tr w:rsidR="00F82B1D" w:rsidRPr="0018689D" w14:paraId="4004017A" w14:textId="77777777" w:rsidTr="00F82B1D">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331F3" w14:textId="77777777" w:rsidR="00F82B1D" w:rsidRPr="0018689D" w:rsidRDefault="00F82B1D"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027014B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0D7775D" w14:textId="77777777" w:rsidR="00F82B1D" w:rsidRPr="0018689D" w:rsidRDefault="00F82B1D" w:rsidP="00CA7270">
            <w:pPr>
              <w:pStyle w:val="TAC"/>
            </w:pPr>
            <w:r w:rsidRPr="0018689D">
              <w:t>As specified in Table A.4-2 of TS 38.101-4:</w:t>
            </w:r>
          </w:p>
          <w:p w14:paraId="050AFE30" w14:textId="77777777" w:rsidR="00F82B1D" w:rsidRPr="0018689D" w:rsidRDefault="00F82B1D" w:rsidP="00CA7270">
            <w:pPr>
              <w:pStyle w:val="TAC"/>
            </w:pPr>
            <w:r w:rsidRPr="0018689D">
              <w:t>Rank 1: TBS.2-1</w:t>
            </w:r>
          </w:p>
          <w:p w14:paraId="11C621ED" w14:textId="77777777" w:rsidR="00F82B1D" w:rsidRPr="0018689D" w:rsidRDefault="00F82B1D"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103432" w14:textId="77777777" w:rsidR="00F82B1D" w:rsidRPr="0018689D" w:rsidRDefault="00F82B1D" w:rsidP="00CA7270">
            <w:pPr>
              <w:pStyle w:val="TAC"/>
            </w:pPr>
            <w:r w:rsidRPr="0018689D">
              <w:t>As specified in Table A.4-2 of TS 38.101-4:</w:t>
            </w:r>
          </w:p>
          <w:p w14:paraId="7DAF5DB8" w14:textId="77777777" w:rsidR="00F82B1D" w:rsidRPr="0018689D" w:rsidRDefault="00F82B1D" w:rsidP="00CA7270">
            <w:pPr>
              <w:pStyle w:val="TAC"/>
            </w:pPr>
            <w:r w:rsidRPr="0018689D">
              <w:t>Rank 1: TBS.2-3</w:t>
            </w:r>
          </w:p>
          <w:p w14:paraId="4BAB49EA" w14:textId="77777777" w:rsidR="00F82B1D" w:rsidRPr="0018689D" w:rsidRDefault="00F82B1D"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3F6968" w14:textId="77777777" w:rsidR="00F82B1D" w:rsidRPr="0018689D" w:rsidRDefault="00F82B1D" w:rsidP="00CA7270">
            <w:pPr>
              <w:pStyle w:val="TAC"/>
            </w:pPr>
            <w:r w:rsidRPr="0018689D">
              <w:t>As specified in Table A.4-1 of TS 38.101-4:</w:t>
            </w:r>
          </w:p>
          <w:p w14:paraId="6CBB74A0" w14:textId="77777777" w:rsidR="00F82B1D" w:rsidRPr="0018689D" w:rsidRDefault="00F82B1D" w:rsidP="00CA7270">
            <w:pPr>
              <w:pStyle w:val="TAC"/>
            </w:pPr>
            <w:r w:rsidRPr="0018689D">
              <w:t>Rank 1: TBS.1-1</w:t>
            </w:r>
          </w:p>
          <w:p w14:paraId="6E7600A7" w14:textId="77777777" w:rsidR="00F82B1D" w:rsidRPr="0018689D" w:rsidRDefault="00F82B1D" w:rsidP="00CA7270">
            <w:pPr>
              <w:pStyle w:val="TAC"/>
            </w:pPr>
            <w:r w:rsidRPr="0018689D">
              <w:t>Rank 2: TBS.1-2</w:t>
            </w:r>
          </w:p>
        </w:tc>
      </w:tr>
      <w:tr w:rsidR="00F82B1D" w:rsidRPr="0018689D" w14:paraId="6AD15B20"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B97411" w14:textId="77777777" w:rsidR="00F82B1D" w:rsidRPr="0018689D" w:rsidRDefault="00F82B1D"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6ACB6"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A3C716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D72122"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1EEF57"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D0BC37" w14:textId="77777777" w:rsidR="00F82B1D" w:rsidRPr="0018689D" w:rsidRDefault="00F82B1D" w:rsidP="00CA7270">
            <w:pPr>
              <w:pStyle w:val="TAC"/>
            </w:pPr>
            <w:r w:rsidRPr="0018689D">
              <w:t>Periodic</w:t>
            </w:r>
          </w:p>
        </w:tc>
      </w:tr>
      <w:tr w:rsidR="00F82B1D" w:rsidRPr="0018689D" w14:paraId="5A3E2DB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1CF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3FB96"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1C7A700"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5E67FF" w14:textId="77777777" w:rsidR="00F82B1D" w:rsidRPr="0018689D" w:rsidRDefault="00F82B1D"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7C84F91" w14:textId="77777777" w:rsidR="00F82B1D" w:rsidRPr="0018689D" w:rsidRDefault="00F82B1D"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A154C7" w14:textId="77777777" w:rsidR="00F82B1D" w:rsidRPr="0018689D" w:rsidRDefault="00F82B1D" w:rsidP="00CA7270">
            <w:pPr>
              <w:pStyle w:val="TAC"/>
            </w:pPr>
            <w:r w:rsidRPr="0018689D">
              <w:t>4</w:t>
            </w:r>
          </w:p>
        </w:tc>
      </w:tr>
      <w:tr w:rsidR="00F82B1D" w:rsidRPr="0018689D" w14:paraId="12EF00A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5E2A"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4C23511"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97AB5C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9C5CA6"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09B1F79"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1356A0" w14:textId="77777777" w:rsidR="00F82B1D" w:rsidRPr="0018689D" w:rsidRDefault="00F82B1D" w:rsidP="00CA7270">
            <w:pPr>
              <w:pStyle w:val="TAC"/>
            </w:pPr>
            <w:r w:rsidRPr="0018689D">
              <w:t>FD-CDM2</w:t>
            </w:r>
          </w:p>
        </w:tc>
      </w:tr>
      <w:tr w:rsidR="00F82B1D" w:rsidRPr="0018689D" w14:paraId="0E00D573"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9004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C8C7610"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639A2EB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C3E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B0C4EEF"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23D1FFC" w14:textId="77777777" w:rsidR="00F82B1D" w:rsidRPr="0018689D" w:rsidRDefault="00F82B1D" w:rsidP="00CA7270">
            <w:pPr>
              <w:pStyle w:val="TAC"/>
            </w:pPr>
            <w:r w:rsidRPr="0018689D">
              <w:t>1</w:t>
            </w:r>
          </w:p>
        </w:tc>
      </w:tr>
      <w:tr w:rsidR="00F82B1D" w:rsidRPr="0018689D" w14:paraId="77AF8E0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95A8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EE26D91"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F9237E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7880CD" w14:textId="77777777" w:rsidR="00F82B1D" w:rsidRPr="0018689D" w:rsidRDefault="00F82B1D"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F1FC22" w14:textId="77777777" w:rsidR="00F82B1D" w:rsidRPr="0018689D" w:rsidRDefault="00F82B1D"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627F03" w14:textId="77777777" w:rsidR="00F82B1D" w:rsidRPr="0018689D" w:rsidRDefault="00F82B1D" w:rsidP="00CA7270">
            <w:pPr>
              <w:pStyle w:val="TAC"/>
            </w:pPr>
            <w:r w:rsidRPr="0018689D">
              <w:t>Row 5, (8)</w:t>
            </w:r>
          </w:p>
        </w:tc>
      </w:tr>
      <w:tr w:rsidR="00F82B1D" w:rsidRPr="0018689D" w14:paraId="427C590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95B25"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A6CCA"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30C4CC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E9A457" w14:textId="77777777" w:rsidR="00F82B1D" w:rsidRPr="0018689D" w:rsidRDefault="00F82B1D"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3526CBB" w14:textId="77777777" w:rsidR="00F82B1D" w:rsidRPr="0018689D" w:rsidRDefault="00F82B1D"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C221493" w14:textId="77777777" w:rsidR="00F82B1D" w:rsidRPr="0018689D" w:rsidRDefault="00F82B1D" w:rsidP="00CA7270">
            <w:pPr>
              <w:pStyle w:val="TAC"/>
            </w:pPr>
            <w:r w:rsidRPr="0018689D">
              <w:t>13</w:t>
            </w:r>
          </w:p>
        </w:tc>
      </w:tr>
      <w:tr w:rsidR="00F82B1D" w:rsidRPr="0018689D" w14:paraId="4AF82090"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FD3F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82422BE" w14:textId="77777777" w:rsidR="00F82B1D" w:rsidRPr="0018689D" w:rsidRDefault="00F82B1D" w:rsidP="00CA7270">
            <w:pPr>
              <w:pStyle w:val="TAL"/>
            </w:pPr>
            <w:r w:rsidRPr="0018689D">
              <w:t>CSI-RS</w:t>
            </w:r>
          </w:p>
          <w:p w14:paraId="7D55B5B3"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89CB2"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103E7E" w14:textId="77777777" w:rsidR="00F82B1D" w:rsidRPr="0018689D" w:rsidRDefault="00F82B1D"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33A3BD9"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C169FAA" w14:textId="77777777" w:rsidR="00F82B1D" w:rsidRPr="0018689D" w:rsidRDefault="00F82B1D" w:rsidP="00CA7270">
            <w:pPr>
              <w:pStyle w:val="TAC"/>
            </w:pPr>
            <w:r w:rsidRPr="0018689D">
              <w:t>8/1</w:t>
            </w:r>
          </w:p>
        </w:tc>
      </w:tr>
      <w:tr w:rsidR="00F82B1D" w:rsidRPr="0018689D" w14:paraId="5F3465EE"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060C0E" w14:textId="77777777" w:rsidR="00F82B1D" w:rsidRPr="0018689D" w:rsidRDefault="00F82B1D"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94375"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16DDF8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2634C3"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C2DF14"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F4CBA0" w14:textId="77777777" w:rsidR="00F82B1D" w:rsidRPr="0018689D" w:rsidRDefault="00F82B1D" w:rsidP="00CA7270">
            <w:pPr>
              <w:pStyle w:val="TAC"/>
            </w:pPr>
            <w:r w:rsidRPr="0018689D">
              <w:t>A</w:t>
            </w:r>
            <w:r w:rsidRPr="0018689D">
              <w:rPr>
                <w:lang w:eastAsia="zh-CN"/>
              </w:rPr>
              <w:t>p</w:t>
            </w:r>
            <w:r w:rsidRPr="0018689D">
              <w:t>eriodic</w:t>
            </w:r>
          </w:p>
        </w:tc>
      </w:tr>
      <w:tr w:rsidR="00F82B1D" w:rsidRPr="0018689D" w14:paraId="389F8DD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4D2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6B384"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C71C890"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280EA8" w14:textId="77777777" w:rsidR="00F82B1D" w:rsidRPr="0018689D" w:rsidRDefault="00F82B1D"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C734C6" w14:textId="77777777" w:rsidR="00F82B1D" w:rsidRPr="0018689D" w:rsidRDefault="00F82B1D"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405F94" w14:textId="77777777" w:rsidR="00F82B1D" w:rsidRPr="0018689D" w:rsidRDefault="00F82B1D" w:rsidP="00CA7270">
            <w:pPr>
              <w:pStyle w:val="TAC"/>
            </w:pPr>
            <w:r w:rsidRPr="0018689D">
              <w:t>2</w:t>
            </w:r>
          </w:p>
        </w:tc>
      </w:tr>
      <w:tr w:rsidR="00F82B1D" w:rsidRPr="0018689D" w14:paraId="76EE6CD0"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C86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AE598E0"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2526815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3D011B"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60577B"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08C807" w14:textId="77777777" w:rsidR="00F82B1D" w:rsidRPr="0018689D" w:rsidRDefault="00F82B1D" w:rsidP="00CA7270">
            <w:pPr>
              <w:pStyle w:val="TAC"/>
            </w:pPr>
            <w:r w:rsidRPr="0018689D">
              <w:t>FD-CDM2</w:t>
            </w:r>
          </w:p>
        </w:tc>
      </w:tr>
      <w:tr w:rsidR="00F82B1D" w:rsidRPr="0018689D" w14:paraId="069F6CB8"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13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562F5"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3551F86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B3E92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055671"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D1E086" w14:textId="77777777" w:rsidR="00F82B1D" w:rsidRPr="0018689D" w:rsidRDefault="00F82B1D" w:rsidP="00CA7270">
            <w:pPr>
              <w:pStyle w:val="TAC"/>
            </w:pPr>
            <w:r w:rsidRPr="0018689D">
              <w:t>1</w:t>
            </w:r>
          </w:p>
        </w:tc>
      </w:tr>
      <w:tr w:rsidR="00F82B1D" w:rsidRPr="0018689D" w14:paraId="4AB63187"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A81DF"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CF5163C"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162EDE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4DF610" w14:textId="77777777" w:rsidR="00F82B1D" w:rsidRPr="0018689D" w:rsidRDefault="00F82B1D"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E5854D" w14:textId="77777777" w:rsidR="00F82B1D" w:rsidRPr="0018689D" w:rsidRDefault="00F82B1D"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37AB5F" w14:textId="77777777" w:rsidR="00F82B1D" w:rsidRPr="0018689D" w:rsidRDefault="00F82B1D" w:rsidP="00CA7270">
            <w:pPr>
              <w:pStyle w:val="TAC"/>
            </w:pPr>
            <w:r w:rsidRPr="0018689D">
              <w:t>Row 3 (6)</w:t>
            </w:r>
          </w:p>
        </w:tc>
      </w:tr>
      <w:tr w:rsidR="00F82B1D" w:rsidRPr="0018689D" w14:paraId="5839E0B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6F5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6CA1E"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E649C0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C22B5B" w14:textId="77777777" w:rsidR="00F82B1D" w:rsidRPr="0018689D" w:rsidRDefault="00F82B1D"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061D1A" w14:textId="77777777" w:rsidR="00F82B1D" w:rsidRPr="0018689D" w:rsidRDefault="00F82B1D"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971628" w14:textId="77777777" w:rsidR="00F82B1D" w:rsidRPr="0018689D" w:rsidRDefault="00F82B1D" w:rsidP="00CA7270">
            <w:pPr>
              <w:pStyle w:val="TAC"/>
            </w:pPr>
            <w:r w:rsidRPr="0018689D">
              <w:t>13</w:t>
            </w:r>
          </w:p>
        </w:tc>
      </w:tr>
      <w:tr w:rsidR="00F82B1D" w:rsidRPr="0018689D" w14:paraId="2C754B45"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7A69"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C5AF540" w14:textId="77777777" w:rsidR="00F82B1D" w:rsidRPr="0018689D" w:rsidRDefault="00F82B1D" w:rsidP="00CA7270">
            <w:pPr>
              <w:pStyle w:val="TAL"/>
            </w:pPr>
            <w:r w:rsidRPr="0018689D">
              <w:t>NZP CSI-RS-timeConfig</w:t>
            </w:r>
          </w:p>
          <w:p w14:paraId="187F4955"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CF461"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A81769"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C96FFBE" w14:textId="77777777" w:rsidR="00F82B1D" w:rsidRPr="0018689D" w:rsidRDefault="00F82B1D"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DE0BBE" w14:textId="77777777" w:rsidR="00F82B1D" w:rsidRPr="0018689D" w:rsidRDefault="00F82B1D" w:rsidP="00CA7270">
            <w:pPr>
              <w:pStyle w:val="TAC"/>
            </w:pPr>
            <w:r w:rsidRPr="0018689D">
              <w:t>Not configured</w:t>
            </w:r>
          </w:p>
        </w:tc>
      </w:tr>
      <w:tr w:rsidR="00F82B1D" w:rsidRPr="0018689D" w14:paraId="39EFA64D"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D56857" w14:textId="77777777" w:rsidR="00F82B1D" w:rsidRPr="0018689D" w:rsidRDefault="00F82B1D"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8109604" w14:textId="77777777" w:rsidR="00F82B1D" w:rsidRPr="0018689D" w:rsidRDefault="00F82B1D"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F57EB1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206A7" w14:textId="77777777" w:rsidR="00F82B1D" w:rsidRPr="0018689D" w:rsidRDefault="00F82B1D"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260AD7" w14:textId="77777777" w:rsidR="00F82B1D" w:rsidRPr="0018689D" w:rsidRDefault="00F82B1D"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A7A893D" w14:textId="77777777" w:rsidR="00F82B1D" w:rsidRPr="0018689D" w:rsidRDefault="00F82B1D" w:rsidP="00CA7270">
            <w:pPr>
              <w:pStyle w:val="TAC"/>
              <w:rPr>
                <w:lang w:eastAsia="zh-CN"/>
              </w:rPr>
            </w:pPr>
            <w:r w:rsidRPr="0018689D">
              <w:rPr>
                <w:lang w:eastAsia="zh-CN"/>
              </w:rPr>
              <w:t>Periodic</w:t>
            </w:r>
          </w:p>
        </w:tc>
      </w:tr>
      <w:tr w:rsidR="00F82B1D" w:rsidRPr="0018689D" w14:paraId="4B5476D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BA3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7B33BC0" w14:textId="77777777" w:rsidR="00F82B1D" w:rsidRPr="0018689D" w:rsidRDefault="00F82B1D"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12080CF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E54B5F" w14:textId="77777777" w:rsidR="00F82B1D" w:rsidRPr="0018689D" w:rsidRDefault="00F82B1D"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C8962D6" w14:textId="77777777" w:rsidR="00F82B1D" w:rsidRPr="0018689D" w:rsidRDefault="00F82B1D"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DA19817" w14:textId="77777777" w:rsidR="00F82B1D" w:rsidRPr="0018689D" w:rsidRDefault="00F82B1D" w:rsidP="00CA7270">
            <w:pPr>
              <w:pStyle w:val="TAC"/>
            </w:pPr>
            <w:r w:rsidRPr="0018689D">
              <w:t>Pattern 1</w:t>
            </w:r>
          </w:p>
        </w:tc>
      </w:tr>
      <w:tr w:rsidR="00F82B1D" w:rsidRPr="0018689D" w14:paraId="2368962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9AD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F21A198" w14:textId="77777777" w:rsidR="00F82B1D" w:rsidRPr="0018689D" w:rsidRDefault="00F82B1D" w:rsidP="00CA7270">
            <w:pPr>
              <w:pStyle w:val="TAL"/>
            </w:pPr>
            <w:r w:rsidRPr="0018689D">
              <w:t>CSI-IM Resource Mapping</w:t>
            </w:r>
          </w:p>
          <w:p w14:paraId="58411C7C" w14:textId="77777777" w:rsidR="00F82B1D" w:rsidRPr="0018689D" w:rsidRDefault="00F82B1D"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4EEB0D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03023E" w14:textId="77777777" w:rsidR="00F82B1D" w:rsidRPr="0018689D" w:rsidRDefault="00F82B1D"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279F211" w14:textId="77777777" w:rsidR="00F82B1D" w:rsidRPr="0018689D" w:rsidRDefault="00F82B1D"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B486571" w14:textId="77777777" w:rsidR="00F82B1D" w:rsidRPr="0018689D" w:rsidRDefault="00F82B1D" w:rsidP="00CA7270">
            <w:pPr>
              <w:pStyle w:val="TAC"/>
            </w:pPr>
            <w:r w:rsidRPr="0018689D">
              <w:t>(8,13)</w:t>
            </w:r>
          </w:p>
        </w:tc>
      </w:tr>
      <w:tr w:rsidR="00F82B1D" w:rsidRPr="0018689D" w14:paraId="4776BC6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A0BE"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FA785AC" w14:textId="77777777" w:rsidR="00F82B1D" w:rsidRPr="0018689D" w:rsidRDefault="00F82B1D" w:rsidP="00CA7270">
            <w:pPr>
              <w:pStyle w:val="TAL"/>
            </w:pPr>
            <w:r w:rsidRPr="0018689D">
              <w:t>CSI-IM timeConfig</w:t>
            </w:r>
          </w:p>
          <w:p w14:paraId="28BFD9A6"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D77B0"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B59898"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FABCA25"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76DFDC" w14:textId="77777777" w:rsidR="00F82B1D" w:rsidRPr="0018689D" w:rsidRDefault="00F82B1D" w:rsidP="00CA7270">
            <w:pPr>
              <w:pStyle w:val="TAC"/>
            </w:pPr>
            <w:r w:rsidRPr="0018689D">
              <w:t>Not configured</w:t>
            </w:r>
          </w:p>
        </w:tc>
      </w:tr>
      <w:tr w:rsidR="00F82B1D" w:rsidRPr="0018689D" w14:paraId="5F434D1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26D88B" w14:textId="77777777" w:rsidR="00F82B1D" w:rsidRPr="0018689D" w:rsidRDefault="00F82B1D"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A4E228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EE982" w14:textId="77777777" w:rsidR="00F82B1D" w:rsidRPr="0018689D" w:rsidRDefault="00F82B1D"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FA10BFA" w14:textId="77777777" w:rsidR="00F82B1D" w:rsidRPr="0018689D" w:rsidRDefault="00F82B1D"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5530F1" w14:textId="77777777" w:rsidR="00F82B1D" w:rsidRPr="0018689D" w:rsidRDefault="00F82B1D" w:rsidP="00CA7270">
            <w:pPr>
              <w:pStyle w:val="TAC"/>
            </w:pPr>
            <w:r w:rsidRPr="0018689D">
              <w:t>Aperiodic</w:t>
            </w:r>
          </w:p>
        </w:tc>
      </w:tr>
      <w:tr w:rsidR="00F82B1D" w:rsidRPr="0018689D" w14:paraId="5B8B71A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F14665" w14:textId="77777777" w:rsidR="00F82B1D" w:rsidRPr="0018689D" w:rsidRDefault="00F82B1D"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4A266D2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36508D" w14:textId="77777777" w:rsidR="00F82B1D" w:rsidRPr="0018689D" w:rsidRDefault="00F82B1D"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1BD13D5" w14:textId="77777777" w:rsidR="00F82B1D" w:rsidRPr="0018689D" w:rsidRDefault="00F82B1D"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AE875A" w14:textId="77777777" w:rsidR="00F82B1D" w:rsidRPr="0018689D" w:rsidRDefault="00F82B1D" w:rsidP="00CA7270">
            <w:pPr>
              <w:pStyle w:val="TAC"/>
            </w:pPr>
            <w:r w:rsidRPr="0018689D">
              <w:t>Table 2</w:t>
            </w:r>
          </w:p>
        </w:tc>
      </w:tr>
      <w:tr w:rsidR="00F82B1D" w:rsidRPr="0018689D" w14:paraId="2315C5A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939ACA" w14:textId="77777777" w:rsidR="00F82B1D" w:rsidRPr="0018689D" w:rsidRDefault="00F82B1D"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CA5F4A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A85AA6" w14:textId="77777777" w:rsidR="00F82B1D" w:rsidRPr="0018689D" w:rsidRDefault="00F82B1D"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AA8F49" w14:textId="77777777" w:rsidR="00F82B1D" w:rsidRPr="0018689D" w:rsidRDefault="00F82B1D"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47BC75" w14:textId="77777777" w:rsidR="00F82B1D" w:rsidRPr="0018689D" w:rsidRDefault="00F82B1D" w:rsidP="00CA7270">
            <w:pPr>
              <w:pStyle w:val="TAC"/>
            </w:pPr>
            <w:r w:rsidRPr="0018689D">
              <w:t>cri-RI-PMI-CQI</w:t>
            </w:r>
          </w:p>
        </w:tc>
      </w:tr>
      <w:tr w:rsidR="00F82B1D" w:rsidRPr="0018689D" w14:paraId="7085FED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4C2F6C" w14:textId="77777777" w:rsidR="00F82B1D" w:rsidRPr="0018689D" w:rsidRDefault="00F82B1D"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6C40BF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BD261" w14:textId="77777777" w:rsidR="00F82B1D" w:rsidRPr="0018689D" w:rsidRDefault="00F82B1D"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92B04D"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824461" w14:textId="77777777" w:rsidR="00F82B1D" w:rsidRPr="0018689D" w:rsidRDefault="00F82B1D" w:rsidP="00CA7270">
            <w:pPr>
              <w:pStyle w:val="TAC"/>
            </w:pPr>
            <w:r w:rsidRPr="0018689D">
              <w:t>not configured</w:t>
            </w:r>
          </w:p>
        </w:tc>
      </w:tr>
      <w:tr w:rsidR="00F82B1D" w:rsidRPr="0018689D" w14:paraId="4481EEA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8FB5B5" w14:textId="77777777" w:rsidR="00F82B1D" w:rsidRPr="0018689D" w:rsidRDefault="00F82B1D"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73AD4F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08FD5F" w14:textId="77777777" w:rsidR="00F82B1D" w:rsidRPr="0018689D" w:rsidRDefault="00F82B1D"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ECDFBB"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4FE7F1" w14:textId="77777777" w:rsidR="00F82B1D" w:rsidRPr="0018689D" w:rsidRDefault="00F82B1D" w:rsidP="00CA7270">
            <w:pPr>
              <w:pStyle w:val="TAC"/>
            </w:pPr>
            <w:r w:rsidRPr="0018689D">
              <w:t>not configured</w:t>
            </w:r>
          </w:p>
        </w:tc>
      </w:tr>
      <w:tr w:rsidR="00F82B1D" w:rsidRPr="0018689D" w14:paraId="5418C05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AE52DE" w14:textId="77777777" w:rsidR="00F82B1D" w:rsidRPr="0018689D" w:rsidRDefault="00F82B1D"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5ADD75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A92B2"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4AA70E"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F7AF9B" w14:textId="77777777" w:rsidR="00F82B1D" w:rsidRPr="0018689D" w:rsidRDefault="00F82B1D" w:rsidP="00CA7270">
            <w:pPr>
              <w:pStyle w:val="TAC"/>
            </w:pPr>
            <w:r w:rsidRPr="0018689D">
              <w:t>Wideband</w:t>
            </w:r>
          </w:p>
        </w:tc>
      </w:tr>
      <w:tr w:rsidR="00F82B1D" w:rsidRPr="0018689D" w14:paraId="14046F02"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70306" w14:textId="110A2A80" w:rsidR="00F82B1D" w:rsidRPr="0018689D" w:rsidRDefault="00F82B1D"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05BD2F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B97379"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E8FBAB4"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AFA6BC0" w14:textId="77777777" w:rsidR="00F82B1D" w:rsidRPr="0018689D" w:rsidRDefault="00F82B1D" w:rsidP="00CA7270">
            <w:pPr>
              <w:pStyle w:val="TAC"/>
            </w:pPr>
            <w:r w:rsidRPr="0018689D">
              <w:t>Wideband</w:t>
            </w:r>
          </w:p>
        </w:tc>
      </w:tr>
      <w:tr w:rsidR="00F82B1D" w:rsidRPr="0018689D" w14:paraId="5EB7D4B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23536E" w14:textId="77777777" w:rsidR="00F82B1D" w:rsidRPr="0018689D" w:rsidRDefault="00F82B1D"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4632D" w14:textId="77777777" w:rsidR="00F82B1D" w:rsidRPr="0018689D" w:rsidRDefault="00F82B1D"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9D825F" w14:textId="77777777" w:rsidR="00F82B1D" w:rsidRPr="0018689D" w:rsidRDefault="00F82B1D"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9F6C3A" w14:textId="77777777" w:rsidR="00F82B1D" w:rsidRPr="0018689D" w:rsidRDefault="00F82B1D"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07AE55" w14:textId="77777777" w:rsidR="00F82B1D" w:rsidRPr="0018689D" w:rsidRDefault="00F82B1D" w:rsidP="00CA7270">
            <w:pPr>
              <w:pStyle w:val="TAC"/>
            </w:pPr>
            <w:r w:rsidRPr="0018689D">
              <w:t>8</w:t>
            </w:r>
          </w:p>
        </w:tc>
      </w:tr>
      <w:tr w:rsidR="00F82B1D" w:rsidRPr="0018689D" w14:paraId="2F5FD6B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6912AD" w14:textId="77777777" w:rsidR="00F82B1D" w:rsidRPr="0018689D" w:rsidRDefault="00F82B1D"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52FE63A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4180E5" w14:textId="77777777" w:rsidR="00F82B1D" w:rsidRPr="0018689D" w:rsidRDefault="00F82B1D"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FA7D66" w14:textId="77777777" w:rsidR="00F82B1D" w:rsidRPr="0018689D" w:rsidRDefault="00F82B1D"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A99257" w14:textId="77777777" w:rsidR="00F82B1D" w:rsidRPr="0018689D" w:rsidRDefault="00F82B1D" w:rsidP="00CA7270">
            <w:pPr>
              <w:pStyle w:val="TAC"/>
            </w:pPr>
            <w:r w:rsidRPr="0018689D">
              <w:t>111111111</w:t>
            </w:r>
          </w:p>
        </w:tc>
      </w:tr>
      <w:tr w:rsidR="00F82B1D" w:rsidRPr="0018689D" w14:paraId="43C8699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BE0746" w14:textId="77777777" w:rsidR="00F82B1D" w:rsidRPr="0018689D" w:rsidRDefault="00F82B1D"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9D083"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310163"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0F1DF7"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FD4EE4" w14:textId="77777777" w:rsidR="00F82B1D" w:rsidRPr="0018689D" w:rsidRDefault="00F82B1D" w:rsidP="00CA7270">
            <w:pPr>
              <w:pStyle w:val="TAC"/>
            </w:pPr>
            <w:r w:rsidRPr="0018689D">
              <w:t>Not configured</w:t>
            </w:r>
          </w:p>
        </w:tc>
      </w:tr>
      <w:tr w:rsidR="00F82B1D" w:rsidRPr="0018689D" w14:paraId="200CF18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A872A0E" w14:textId="77777777" w:rsidR="00F82B1D" w:rsidRPr="0018689D" w:rsidRDefault="00F82B1D"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2E654C6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7F2FF149" w14:textId="77777777" w:rsidR="00F82B1D" w:rsidRPr="0018689D" w:rsidRDefault="00F82B1D"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6D488BBB" w14:textId="77777777" w:rsidR="00F82B1D" w:rsidRPr="0018689D" w:rsidRDefault="00F82B1D"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257BD9" w14:textId="77777777" w:rsidR="00F82B1D" w:rsidRPr="0018689D" w:rsidRDefault="00F82B1D" w:rsidP="00CA7270">
            <w:pPr>
              <w:pStyle w:val="TAC"/>
            </w:pPr>
            <w:r w:rsidRPr="0018689D">
              <w:rPr>
                <w:lang w:eastAsia="zh-CN"/>
              </w:rPr>
              <w:t>7</w:t>
            </w:r>
          </w:p>
        </w:tc>
      </w:tr>
      <w:tr w:rsidR="00F82B1D" w:rsidRPr="0018689D" w14:paraId="4C16E41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981C9" w14:textId="77777777" w:rsidR="00F82B1D" w:rsidRPr="0018689D" w:rsidRDefault="00F82B1D"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B14BE0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CB13B9" w14:textId="77777777" w:rsidR="00F82B1D" w:rsidRPr="0018689D" w:rsidRDefault="00F82B1D"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AC05960" w14:textId="77777777" w:rsidR="00F82B1D" w:rsidRPr="0018689D" w:rsidRDefault="00F82B1D"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31A86B" w14:textId="77777777" w:rsidR="00F82B1D" w:rsidRPr="0018689D" w:rsidRDefault="00F82B1D" w:rsidP="00CA7270">
            <w:pPr>
              <w:pStyle w:val="TAC"/>
              <w:rPr>
                <w:lang w:eastAsia="zh-CN"/>
              </w:rPr>
            </w:pPr>
            <w:r w:rsidRPr="0018689D">
              <w:rPr>
                <w:lang w:eastAsia="zh-CN"/>
              </w:rPr>
              <w:t>1 in slots i, where mod(i, 8) = 1, otherwise it is equal to 0</w:t>
            </w:r>
          </w:p>
        </w:tc>
      </w:tr>
      <w:tr w:rsidR="00F82B1D" w:rsidRPr="0018689D" w14:paraId="622FC69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3A252C" w14:textId="77777777" w:rsidR="00F82B1D" w:rsidRPr="0018689D" w:rsidRDefault="00F82B1D"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42B0CD6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C46F50" w14:textId="77777777" w:rsidR="00F82B1D" w:rsidRPr="0018689D" w:rsidRDefault="00F82B1D"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EF1ECF" w14:textId="77777777" w:rsidR="00F82B1D" w:rsidRPr="0018689D" w:rsidRDefault="00F82B1D"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7DE7BA" w14:textId="77777777" w:rsidR="00F82B1D" w:rsidRPr="0018689D" w:rsidRDefault="00F82B1D" w:rsidP="00CA7270">
            <w:pPr>
              <w:pStyle w:val="TAC"/>
              <w:rPr>
                <w:lang w:eastAsia="zh-CN"/>
              </w:rPr>
            </w:pPr>
            <w:r w:rsidRPr="0018689D">
              <w:rPr>
                <w:lang w:eastAsia="zh-CN"/>
              </w:rPr>
              <w:t>1</w:t>
            </w:r>
          </w:p>
        </w:tc>
      </w:tr>
      <w:tr w:rsidR="00F82B1D" w:rsidRPr="0018689D" w14:paraId="2124128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E1E6EB" w14:textId="77777777" w:rsidR="00F82B1D" w:rsidRPr="0018689D" w:rsidRDefault="00F82B1D"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3E64A65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4DC001" w14:textId="77777777" w:rsidR="00F82B1D" w:rsidRPr="0018689D" w:rsidRDefault="00F82B1D" w:rsidP="00CA7270">
            <w:pPr>
              <w:pStyle w:val="TAC"/>
              <w:rPr>
                <w:lang w:eastAsia="zh-CN"/>
              </w:rPr>
            </w:pPr>
            <w:r w:rsidRPr="0018689D">
              <w:rPr>
                <w:lang w:eastAsia="zh-CN"/>
              </w:rPr>
              <w:t>One State with one Associated Report Configuration</w:t>
            </w:r>
          </w:p>
          <w:p w14:paraId="5FCBB7E2" w14:textId="77777777" w:rsidR="00F82B1D" w:rsidRPr="0018689D" w:rsidRDefault="00F82B1D"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5A4AEB" w14:textId="77777777" w:rsidR="00F82B1D" w:rsidRPr="0018689D" w:rsidRDefault="00F82B1D" w:rsidP="00CA7270">
            <w:pPr>
              <w:pStyle w:val="TAC"/>
              <w:rPr>
                <w:lang w:eastAsia="zh-CN"/>
              </w:rPr>
            </w:pPr>
            <w:r w:rsidRPr="0018689D">
              <w:rPr>
                <w:lang w:eastAsia="zh-CN"/>
              </w:rPr>
              <w:t>One State with one Associated Report Configuration</w:t>
            </w:r>
          </w:p>
          <w:p w14:paraId="13F8EFD7"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15D61C" w14:textId="77777777" w:rsidR="00F82B1D" w:rsidRPr="0018689D" w:rsidRDefault="00F82B1D" w:rsidP="00CA7270">
            <w:pPr>
              <w:pStyle w:val="TAC"/>
              <w:rPr>
                <w:lang w:eastAsia="zh-CN"/>
              </w:rPr>
            </w:pPr>
            <w:r w:rsidRPr="0018689D">
              <w:rPr>
                <w:lang w:eastAsia="zh-CN"/>
              </w:rPr>
              <w:t>One State with one Associated Report Configuration</w:t>
            </w:r>
          </w:p>
          <w:p w14:paraId="70C3C331"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r>
      <w:tr w:rsidR="00F82B1D" w:rsidRPr="0018689D" w14:paraId="064767CF"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E7BC40" w14:textId="77777777" w:rsidR="00F82B1D" w:rsidRPr="0018689D" w:rsidRDefault="00F82B1D"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782DE313" w14:textId="77777777" w:rsidR="00F82B1D" w:rsidRPr="0018689D" w:rsidRDefault="00F82B1D"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136D4B9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FA7550" w14:textId="77777777" w:rsidR="00F82B1D" w:rsidRPr="0018689D" w:rsidRDefault="00F82B1D"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736F81" w14:textId="77777777" w:rsidR="00F82B1D" w:rsidRPr="0018689D" w:rsidRDefault="00F82B1D"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8981DB" w14:textId="77777777" w:rsidR="00F82B1D" w:rsidRPr="0018689D" w:rsidRDefault="00F82B1D" w:rsidP="00CA7270">
            <w:pPr>
              <w:pStyle w:val="TAC"/>
            </w:pPr>
            <w:r w:rsidRPr="0018689D">
              <w:t>typeI-SinglePanel</w:t>
            </w:r>
          </w:p>
        </w:tc>
      </w:tr>
      <w:tr w:rsidR="00F82B1D" w:rsidRPr="0018689D" w14:paraId="6D176B0D"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61AF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4260485" w14:textId="77777777" w:rsidR="00F82B1D" w:rsidRPr="0018689D" w:rsidRDefault="00F82B1D"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71884D8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37E47"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E026DC"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3FA12F" w14:textId="77777777" w:rsidR="00F82B1D" w:rsidRPr="0018689D" w:rsidRDefault="00F82B1D" w:rsidP="00CA7270">
            <w:pPr>
              <w:pStyle w:val="TAC"/>
            </w:pPr>
            <w:r w:rsidRPr="0018689D">
              <w:t>1</w:t>
            </w:r>
          </w:p>
        </w:tc>
      </w:tr>
      <w:tr w:rsidR="00F82B1D" w:rsidRPr="0018689D" w14:paraId="2D69DEA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2CFE7"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D9EA642" w14:textId="77777777" w:rsidR="00F82B1D" w:rsidRPr="0018689D" w:rsidRDefault="00F82B1D"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7A5D2DE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B707E7"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B71509"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DAEFE98" w14:textId="77777777" w:rsidR="00F82B1D" w:rsidRPr="0018689D" w:rsidRDefault="00F82B1D" w:rsidP="00CA7270">
            <w:pPr>
              <w:pStyle w:val="TAC"/>
            </w:pPr>
            <w:r w:rsidRPr="0018689D">
              <w:t>N/A</w:t>
            </w:r>
          </w:p>
        </w:tc>
      </w:tr>
      <w:tr w:rsidR="00F82B1D" w:rsidRPr="0018689D" w14:paraId="59921B3F"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00A9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DF3B6E6" w14:textId="77777777" w:rsidR="00F82B1D" w:rsidRPr="0018689D" w:rsidRDefault="00F82B1D"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9BC602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C2C19E"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8A9C5E"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C9DB769" w14:textId="77777777" w:rsidR="00F82B1D" w:rsidRPr="0018689D" w:rsidRDefault="00F82B1D" w:rsidP="00CA7270">
            <w:pPr>
              <w:pStyle w:val="TAC"/>
            </w:pPr>
            <w:r w:rsidRPr="0018689D">
              <w:t>Not configured</w:t>
            </w:r>
          </w:p>
        </w:tc>
      </w:tr>
      <w:tr w:rsidR="00F82B1D" w:rsidRPr="0018689D" w14:paraId="4B8CE08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C338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BC099C2" w14:textId="77777777" w:rsidR="00F82B1D" w:rsidRPr="0018689D" w:rsidRDefault="00F82B1D"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46D75C4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FCD1FC"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108C7C"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EA4605" w14:textId="77777777" w:rsidR="00F82B1D" w:rsidRPr="0018689D" w:rsidRDefault="00F82B1D" w:rsidP="00CA7270">
            <w:pPr>
              <w:pStyle w:val="TAC"/>
            </w:pPr>
            <w:r w:rsidRPr="0018689D">
              <w:t>N/A</w:t>
            </w:r>
          </w:p>
        </w:tc>
      </w:tr>
      <w:tr w:rsidR="00F82B1D" w:rsidRPr="0018689D" w14:paraId="081B86F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68F0D35" w14:textId="77777777" w:rsidR="00F82B1D" w:rsidRPr="0018689D" w:rsidRDefault="00F82B1D"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68FAACD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C6181C" w14:textId="77777777" w:rsidR="00F82B1D" w:rsidRPr="0018689D" w:rsidRDefault="00F82B1D"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197E01D" w14:textId="77777777" w:rsidR="00F82B1D" w:rsidRPr="0018689D" w:rsidRDefault="00F82B1D"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A7D686B" w14:textId="77777777" w:rsidR="00F82B1D" w:rsidRPr="0018689D" w:rsidRDefault="00F82B1D" w:rsidP="00CA7270">
            <w:pPr>
              <w:pStyle w:val="TAC"/>
            </w:pPr>
            <w:r w:rsidRPr="0018689D">
              <w:t>PUSCH</w:t>
            </w:r>
          </w:p>
        </w:tc>
      </w:tr>
      <w:tr w:rsidR="00F82B1D" w:rsidRPr="0018689D" w14:paraId="541E8A5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15B77B" w14:textId="77777777" w:rsidR="00F82B1D" w:rsidRPr="0018689D" w:rsidRDefault="00F82B1D"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CA5EE" w14:textId="77777777" w:rsidR="00F82B1D" w:rsidRPr="0018689D" w:rsidRDefault="00F82B1D"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2E65070" w14:textId="77777777" w:rsidR="00F82B1D" w:rsidRPr="0018689D" w:rsidRDefault="00F82B1D"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A89C46" w14:textId="77777777" w:rsidR="00F82B1D" w:rsidRPr="0018689D" w:rsidRDefault="00F82B1D"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7FFD21" w14:textId="77777777" w:rsidR="00F82B1D" w:rsidRPr="0018689D" w:rsidRDefault="00F82B1D" w:rsidP="00CA7270">
            <w:pPr>
              <w:pStyle w:val="TAC"/>
            </w:pPr>
            <w:r w:rsidRPr="0018689D">
              <w:t>1.375</w:t>
            </w:r>
          </w:p>
        </w:tc>
      </w:tr>
      <w:tr w:rsidR="00F82B1D" w:rsidRPr="0018689D" w14:paraId="1CED596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AE2404" w14:textId="77777777" w:rsidR="00F82B1D" w:rsidRPr="0018689D" w:rsidRDefault="00F82B1D"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DA883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C0C6"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E6A398E"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C2EDD52" w14:textId="77777777" w:rsidR="00F82B1D" w:rsidRPr="0018689D" w:rsidRDefault="00F82B1D" w:rsidP="00CA7270">
            <w:pPr>
              <w:pStyle w:val="TAC"/>
            </w:pPr>
            <w:r w:rsidRPr="0018689D">
              <w:t>1</w:t>
            </w:r>
          </w:p>
        </w:tc>
      </w:tr>
      <w:tr w:rsidR="00F82B1D" w:rsidRPr="0018689D" w14:paraId="1A068F4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8A6F65" w14:textId="77777777" w:rsidR="00F82B1D" w:rsidRPr="0018689D" w:rsidRDefault="00F82B1D"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51E06662" w14:textId="77777777" w:rsidR="00F82B1D" w:rsidRPr="0018689D" w:rsidRDefault="00F82B1D"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8C49EA3" w14:textId="6D937FD0" w:rsidR="00F82B1D" w:rsidRPr="0018689D" w:rsidRDefault="00262A66" w:rsidP="00CA7270">
            <w:pPr>
              <w:pStyle w:val="TAC"/>
              <w:rPr>
                <w:lang w:eastAsia="zh-CN"/>
              </w:rPr>
            </w:pPr>
            <w:r w:rsidRPr="0018689D">
              <w:rPr>
                <w:lang w:eastAsia="zh-CN"/>
              </w:rPr>
              <w:t>[</w:t>
            </w:r>
            <w:r w:rsidR="00F82B1D" w:rsidRPr="0018689D">
              <w:rPr>
                <w:lang w:eastAsia="zh-CN"/>
              </w:rPr>
              <w:t>T</w:t>
            </w:r>
            <w:r w:rsidRPr="0018689D">
              <w:rPr>
                <w:lang w:eastAsia="zh-CN"/>
              </w:rPr>
              <w:t>]</w:t>
            </w:r>
            <w:r w:rsidR="00F82B1D" w:rsidRPr="0018689D">
              <w:rPr>
                <w:lang w:eastAsia="zh-CN"/>
              </w:rPr>
              <w:t>% of max throughput at target SNR.</w:t>
            </w:r>
          </w:p>
        </w:tc>
      </w:tr>
      <w:tr w:rsidR="00F82B1D" w:rsidRPr="0018689D" w14:paraId="3CB32C60" w14:textId="77777777" w:rsidTr="00F82B1D">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8B4971B" w14:textId="77777777" w:rsidR="00F82B1D" w:rsidRPr="00DB610F" w:rsidRDefault="00F82B1D"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13158C47" w14:textId="77777777" w:rsidR="00F82B1D" w:rsidRPr="00DB610F" w:rsidRDefault="00F82B1D"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5CD37FCC" w14:textId="2C1818C2" w:rsidR="005914F5" w:rsidRPr="00DB610F" w:rsidRDefault="005914F5" w:rsidP="005914F5"/>
    <w:p w14:paraId="363194DA" w14:textId="1839A9BB" w:rsidR="005914F5" w:rsidRPr="00DB610F" w:rsidRDefault="005914F5" w:rsidP="00CA7270">
      <w:pPr>
        <w:pStyle w:val="H6"/>
      </w:pPr>
      <w:bookmarkStart w:id="2253" w:name="_Toc83680450"/>
      <w:bookmarkStart w:id="2254" w:name="_Toc92100021"/>
      <w:bookmarkStart w:id="2255" w:name="_Toc99980551"/>
      <w:r w:rsidRPr="00DB610F">
        <w:t>A.10.1.</w:t>
      </w:r>
      <w:r w:rsidRPr="00DB610F">
        <w:rPr>
          <w:lang w:eastAsia="x-none"/>
        </w:rPr>
        <w:t>1.</w:t>
      </w:r>
      <w:r w:rsidRPr="00DB610F">
        <w:t>2.4</w:t>
      </w:r>
      <w:r w:rsidRPr="00DB610F">
        <w:tab/>
        <w:t>Test Description</w:t>
      </w:r>
      <w:bookmarkEnd w:id="2253"/>
      <w:bookmarkEnd w:id="2254"/>
      <w:bookmarkEnd w:id="2255"/>
    </w:p>
    <w:p w14:paraId="35A1D4B8" w14:textId="77777777" w:rsidR="00262A66" w:rsidRPr="00DB610F" w:rsidRDefault="005914F5" w:rsidP="00CA7270">
      <w:pPr>
        <w:pStyle w:val="H6"/>
      </w:pPr>
      <w:bookmarkStart w:id="2256" w:name="_Toc83680451"/>
      <w:bookmarkStart w:id="2257" w:name="_Toc92100022"/>
      <w:bookmarkStart w:id="2258" w:name="_Toc99980552"/>
      <w:r w:rsidRPr="00DB610F">
        <w:t>A.10.1.1.2.4.1</w:t>
      </w:r>
      <w:r w:rsidRPr="00DB610F">
        <w:tab/>
        <w:t>Initial Conditions</w:t>
      </w:r>
      <w:bookmarkEnd w:id="2256"/>
      <w:bookmarkEnd w:id="2257"/>
      <w:bookmarkEnd w:id="2258"/>
    </w:p>
    <w:p w14:paraId="1C6A6898" w14:textId="1CBDF996"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6.4.2.2_1.4.1 with the following additional steps and/or exceptions</w:t>
      </w:r>
      <w:r w:rsidR="009D7A34">
        <w:rPr>
          <w:rFonts w:eastAsia="Batang"/>
        </w:rPr>
        <w:t>:</w:t>
      </w:r>
    </w:p>
    <w:p w14:paraId="393B4937" w14:textId="7BBE2D7E" w:rsidR="00262A66" w:rsidRPr="00DB610F" w:rsidRDefault="00262A66" w:rsidP="00262A66">
      <w:pPr>
        <w:pStyle w:val="B10"/>
      </w:pPr>
      <w:r w:rsidRPr="00DB610F">
        <w:t>1.1</w:t>
      </w:r>
      <w:r w:rsidRPr="00DB610F">
        <w:tab/>
      </w:r>
      <w:r w:rsidRPr="00DB610F">
        <w:tab/>
        <w:t>Connect an application server to the IP output of the SS.</w:t>
      </w:r>
    </w:p>
    <w:p w14:paraId="32748D16"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C55511F" w14:textId="77777777" w:rsidR="00262A66" w:rsidRPr="00DB610F" w:rsidRDefault="00262A66" w:rsidP="00262A66">
      <w:pPr>
        <w:pStyle w:val="B10"/>
      </w:pPr>
      <w:r w:rsidRPr="00DB610F">
        <w:t>2.</w:t>
      </w:r>
      <w:r w:rsidRPr="00DB610F">
        <w:tab/>
        <w:t>In Step 2 skip reference to 38.521-4 [3] Table 6.4.2.2_1.3-1 since test parameters are already defined for this test.</w:t>
      </w:r>
    </w:p>
    <w:p w14:paraId="6D84121B" w14:textId="27DB6A4E" w:rsidR="005914F5" w:rsidRPr="00DB610F" w:rsidRDefault="00262A66" w:rsidP="009360DC">
      <w:pPr>
        <w:pStyle w:val="B10"/>
      </w:pPr>
      <w:r w:rsidRPr="00DB610F">
        <w:t>5.</w:t>
      </w:r>
      <w:r w:rsidRPr="00DB610F">
        <w:tab/>
        <w:t xml:space="preserve">For NSA case, the E-UTRA anchor is configured as per Annex E. Ensure the UE is in RRC_CONNECTED State </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6.4.2.2_1.4.3</w:t>
      </w:r>
      <w:ins w:id="2259" w:author="3221" w:date="2023-06-15T15:15:00Z">
        <w:r w:rsidR="00842B5A" w:rsidRPr="00842B5A">
          <w:t xml:space="preserve"> with the exceptions defined in Annex H</w:t>
        </w:r>
      </w:ins>
      <w:r w:rsidRPr="00DB610F">
        <w:t>.</w:t>
      </w:r>
    </w:p>
    <w:p w14:paraId="113DD883" w14:textId="77777777" w:rsidR="00262A66" w:rsidRPr="00DB610F" w:rsidRDefault="005914F5" w:rsidP="00CA7270">
      <w:pPr>
        <w:pStyle w:val="H6"/>
      </w:pPr>
      <w:bookmarkStart w:id="2260" w:name="_Toc83680452"/>
      <w:bookmarkStart w:id="2261" w:name="_Toc92100023"/>
      <w:bookmarkStart w:id="2262" w:name="_Toc99980553"/>
      <w:r w:rsidRPr="00DB610F">
        <w:t>A.10.1.1.2.4.2</w:t>
      </w:r>
      <w:r w:rsidRPr="00DB610F">
        <w:tab/>
        <w:t>Test Procedure</w:t>
      </w:r>
      <w:bookmarkEnd w:id="2260"/>
      <w:bookmarkEnd w:id="2261"/>
      <w:bookmarkEnd w:id="2262"/>
    </w:p>
    <w:p w14:paraId="0CA7C44D"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B2285FB"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167AB704"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CCBDD35"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33F22268"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B1EB5D6"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432CC94"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C27403E" w14:textId="42F3CEB0" w:rsidR="00297A96" w:rsidRPr="00DB610F" w:rsidRDefault="00262A66" w:rsidP="00297A96">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A.10.1.1.2.3-1 to obtain reference Application Layer Throughput value.</w:t>
      </w:r>
    </w:p>
    <w:p w14:paraId="78D85260" w14:textId="77777777" w:rsidR="00166FEA" w:rsidRPr="00DB610F" w:rsidRDefault="00166FEA" w:rsidP="008D086E">
      <w:pPr>
        <w:pStyle w:val="Heading3"/>
      </w:pPr>
      <w:bookmarkStart w:id="2263" w:name="_Toc46155879"/>
      <w:bookmarkStart w:id="2264" w:name="_Toc46238432"/>
      <w:bookmarkStart w:id="2265" w:name="_Toc46239318"/>
      <w:bookmarkStart w:id="2266" w:name="_Toc46384328"/>
      <w:bookmarkStart w:id="2267" w:name="_Toc46480405"/>
      <w:bookmarkStart w:id="2268" w:name="_Toc51833743"/>
      <w:bookmarkStart w:id="2269" w:name="_Toc58504847"/>
      <w:bookmarkStart w:id="2270" w:name="_Toc68540594"/>
      <w:bookmarkStart w:id="2271" w:name="_Toc75464131"/>
      <w:bookmarkStart w:id="2272" w:name="_Toc83680453"/>
      <w:bookmarkStart w:id="2273" w:name="_Toc92100024"/>
      <w:bookmarkStart w:id="2274" w:name="_Toc99980554"/>
      <w:bookmarkStart w:id="2275" w:name="_Toc106745331"/>
      <w:r w:rsidRPr="00DB610F">
        <w:t>A.10.1.2</w:t>
      </w:r>
      <w:r w:rsidRPr="00DB610F">
        <w:tab/>
        <w:t>5G NR /TCP Downlink Throughput /Conducted/Fading/FRC/4Rx</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14:paraId="1DDD347F" w14:textId="77777777" w:rsidR="00166FEA" w:rsidRPr="00DB610F" w:rsidRDefault="00166FEA" w:rsidP="008D5A45">
      <w:pPr>
        <w:pStyle w:val="Heading4"/>
      </w:pPr>
      <w:bookmarkStart w:id="2276" w:name="_Toc46155880"/>
      <w:bookmarkStart w:id="2277" w:name="_Toc46238433"/>
      <w:bookmarkStart w:id="2278" w:name="_Toc46239319"/>
      <w:bookmarkStart w:id="2279" w:name="_Toc46384329"/>
      <w:bookmarkStart w:id="2280" w:name="_Toc46480406"/>
      <w:bookmarkStart w:id="2281" w:name="_Toc51833744"/>
      <w:bookmarkStart w:id="2282" w:name="_Toc58504848"/>
      <w:bookmarkStart w:id="2283" w:name="_Toc68540595"/>
      <w:bookmarkStart w:id="2284" w:name="_Toc75464132"/>
      <w:bookmarkStart w:id="2285" w:name="_Toc83680454"/>
      <w:bookmarkStart w:id="2286" w:name="_Toc92100025"/>
      <w:bookmarkStart w:id="2287" w:name="_Toc99980555"/>
      <w:bookmarkStart w:id="2288" w:name="_Toc106745332"/>
      <w:r w:rsidRPr="00DB610F">
        <w:t>A.10.1.2.1</w:t>
      </w:r>
      <w:r w:rsidRPr="00DB610F">
        <w:tab/>
        <w:t>5G NR /TCP Downlink Throughput /Conducted/Fading/VRC/4Rx FDD/FR1 PDSCH mapping Type A performance - for SA and NSA</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14:paraId="0C845516" w14:textId="77777777" w:rsidR="00DC6ABF" w:rsidRPr="00DB610F" w:rsidRDefault="00DC6ABF" w:rsidP="00CA7270">
      <w:pPr>
        <w:pStyle w:val="H6"/>
      </w:pPr>
      <w:bookmarkStart w:id="2289" w:name="_Toc92100026"/>
      <w:bookmarkStart w:id="2290" w:name="_Toc99980556"/>
      <w:r w:rsidRPr="00DB610F">
        <w:t>A.10.1.2</w:t>
      </w:r>
      <w:r w:rsidRPr="00DB610F">
        <w:rPr>
          <w:lang w:eastAsia="x-none"/>
        </w:rPr>
        <w:t>.1.1</w:t>
      </w:r>
      <w:r w:rsidRPr="00DB610F">
        <w:tab/>
        <w:t>Definition</w:t>
      </w:r>
      <w:bookmarkEnd w:id="2289"/>
      <w:bookmarkEnd w:id="2290"/>
    </w:p>
    <w:p w14:paraId="4BC0F154"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3F6F02B" w14:textId="77777777" w:rsidR="00DC6ABF" w:rsidRPr="00DB610F" w:rsidRDefault="00DC6ABF" w:rsidP="00CA7270">
      <w:pPr>
        <w:pStyle w:val="H6"/>
      </w:pPr>
      <w:bookmarkStart w:id="2291" w:name="_Toc92100027"/>
      <w:bookmarkStart w:id="2292" w:name="_Toc99980557"/>
      <w:r w:rsidRPr="00DB610F">
        <w:t>A.10</w:t>
      </w:r>
      <w:r w:rsidRPr="00DB610F">
        <w:rPr>
          <w:lang w:eastAsia="x-none"/>
        </w:rPr>
        <w:t>.1</w:t>
      </w:r>
      <w:r w:rsidRPr="00DB610F">
        <w:t>.</w:t>
      </w:r>
      <w:r w:rsidRPr="00DB610F">
        <w:rPr>
          <w:lang w:eastAsia="x-none"/>
        </w:rPr>
        <w:t>2.1.</w:t>
      </w:r>
      <w:r w:rsidRPr="00DB610F">
        <w:t>2</w:t>
      </w:r>
      <w:r w:rsidRPr="00DB610F">
        <w:tab/>
        <w:t>Test Purpose</w:t>
      </w:r>
      <w:bookmarkEnd w:id="2291"/>
      <w:bookmarkEnd w:id="2292"/>
    </w:p>
    <w:p w14:paraId="7368747D"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FDD.</w:t>
      </w:r>
    </w:p>
    <w:p w14:paraId="0949DB92" w14:textId="77777777" w:rsidR="00DC6ABF" w:rsidRPr="00DB610F" w:rsidRDefault="00DC6ABF" w:rsidP="00CA7270">
      <w:pPr>
        <w:pStyle w:val="H6"/>
      </w:pPr>
      <w:bookmarkStart w:id="2293" w:name="_Toc92100028"/>
      <w:bookmarkStart w:id="2294" w:name="_Toc99980558"/>
      <w:r w:rsidRPr="00DB610F">
        <w:t>A.10.1.</w:t>
      </w:r>
      <w:r w:rsidRPr="00DB610F">
        <w:rPr>
          <w:lang w:eastAsia="x-none"/>
        </w:rPr>
        <w:t>2.1.</w:t>
      </w:r>
      <w:r w:rsidRPr="00DB610F">
        <w:t>3</w:t>
      </w:r>
      <w:r w:rsidRPr="00DB610F">
        <w:tab/>
        <w:t>Test Parameters</w:t>
      </w:r>
      <w:bookmarkEnd w:id="2293"/>
      <w:bookmarkEnd w:id="2294"/>
    </w:p>
    <w:p w14:paraId="4F3791EB" w14:textId="14E5B9B7" w:rsidR="00DC6ABF" w:rsidRPr="00DB610F" w:rsidRDefault="00DC6ABF" w:rsidP="00045762">
      <w:pPr>
        <w:rPr>
          <w:lang w:eastAsia="en-US"/>
        </w:rPr>
      </w:pPr>
      <w:r w:rsidRPr="00DB610F">
        <w:rPr>
          <w:rFonts w:eastAsia="SimSun"/>
        </w:rPr>
        <w:t>The test parameters are specified in Table A.10.1.2.1.3-1</w:t>
      </w:r>
      <w:r w:rsidRPr="00DB610F">
        <w:rPr>
          <w:lang w:eastAsia="zh-CN"/>
        </w:rPr>
        <w:t>. Test1 is to be selected as test point.</w:t>
      </w:r>
    </w:p>
    <w:p w14:paraId="21E5C09C" w14:textId="77777777" w:rsidR="00DC6ABF" w:rsidRPr="00DB610F" w:rsidRDefault="00DC6ABF" w:rsidP="00045762">
      <w:pPr>
        <w:pStyle w:val="TH"/>
        <w:rPr>
          <w:lang w:eastAsia="zh-CN"/>
        </w:rPr>
      </w:pPr>
      <w:r w:rsidRPr="00DB610F">
        <w:rPr>
          <w:lang w:eastAsia="zh-CN"/>
        </w:rPr>
        <w:lastRenderedPageBreak/>
        <w:t xml:space="preserve">Table </w:t>
      </w:r>
      <w:bookmarkStart w:id="2295" w:name="_Hlk86421335"/>
      <w:r w:rsidRPr="00DB610F">
        <w:rPr>
          <w:lang w:eastAsia="zh-CN"/>
        </w:rPr>
        <w:t>A.10.1.2.1.3-1</w:t>
      </w:r>
      <w:bookmarkEnd w:id="2295"/>
      <w:r w:rsidRPr="00DB610F">
        <w:rPr>
          <w:lang w:eastAsia="zh-CN"/>
        </w:rPr>
        <w:t>: FDD FR1 4Rx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14:paraId="6274807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1AEB28" w14:textId="77777777" w:rsidR="00DC6ABF" w:rsidRPr="0018689D" w:rsidRDefault="00DC6ABF"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BFFC6" w14:textId="77777777" w:rsidR="00DC6ABF" w:rsidRPr="0018689D" w:rsidRDefault="00DC6ABF"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4502925" w14:textId="77777777" w:rsidR="00DC6ABF" w:rsidRPr="0018689D" w:rsidRDefault="00DC6ABF"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473E99" w14:textId="77777777" w:rsidR="00DC6ABF" w:rsidRPr="0018689D" w:rsidRDefault="00DC6ABF"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2391202" w14:textId="77777777" w:rsidR="00DC6ABF" w:rsidRPr="0018689D" w:rsidRDefault="00DC6ABF" w:rsidP="00CA7270">
            <w:pPr>
              <w:pStyle w:val="TAH"/>
            </w:pPr>
            <w:r w:rsidRPr="0018689D">
              <w:t>Test 3</w:t>
            </w:r>
          </w:p>
        </w:tc>
      </w:tr>
      <w:tr w:rsidR="00DC6ABF" w:rsidRPr="0018689D" w14:paraId="22D6E2F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712660" w14:textId="77777777" w:rsidR="00DC6ABF" w:rsidRPr="0018689D" w:rsidRDefault="00DC6ABF"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51D9F83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213E019" w14:textId="77777777" w:rsidR="00DC6ABF" w:rsidRPr="0018689D" w:rsidRDefault="00DC6ABF"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88E690" w14:textId="77777777" w:rsidR="00DC6ABF" w:rsidRPr="0018689D" w:rsidRDefault="00DC6ABF"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2020718" w14:textId="77777777" w:rsidR="00DC6ABF" w:rsidRPr="0018689D" w:rsidRDefault="00DC6ABF" w:rsidP="00CA7270">
            <w:pPr>
              <w:pStyle w:val="TAC"/>
            </w:pPr>
            <w:r w:rsidRPr="0018689D">
              <w:t>FR2</w:t>
            </w:r>
          </w:p>
        </w:tc>
      </w:tr>
      <w:tr w:rsidR="00DC6ABF" w:rsidRPr="0018689D" w14:paraId="353CCAA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CDB689" w14:textId="77777777" w:rsidR="00DC6ABF" w:rsidRPr="0018689D" w:rsidRDefault="00DC6ABF"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074F7" w14:textId="77777777" w:rsidR="00DC6ABF" w:rsidRPr="0018689D" w:rsidRDefault="00DC6ABF"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F427B6" w14:textId="77777777" w:rsidR="00DC6ABF" w:rsidRPr="0018689D" w:rsidRDefault="00DC6ABF"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A42DE3" w14:textId="77777777" w:rsidR="00DC6ABF" w:rsidRPr="0018689D" w:rsidRDefault="00DC6ABF"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811CDB" w14:textId="77777777" w:rsidR="00DC6ABF" w:rsidRPr="0018689D" w:rsidRDefault="00DC6ABF" w:rsidP="00CA7270">
            <w:pPr>
              <w:pStyle w:val="TAC"/>
            </w:pPr>
            <w:r w:rsidRPr="0018689D">
              <w:t>100</w:t>
            </w:r>
          </w:p>
        </w:tc>
      </w:tr>
      <w:tr w:rsidR="00DC6ABF" w:rsidRPr="0018689D" w14:paraId="0721136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37972C" w14:textId="77777777" w:rsidR="00DC6ABF" w:rsidRPr="0018689D" w:rsidRDefault="00DC6ABF"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F74C4" w14:textId="77777777" w:rsidR="00DC6ABF" w:rsidRPr="0018689D" w:rsidRDefault="00DC6ABF"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1F2764" w14:textId="77777777" w:rsidR="00DC6ABF" w:rsidRPr="0018689D" w:rsidRDefault="00DC6ABF"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371D44" w14:textId="77777777" w:rsidR="00DC6ABF" w:rsidRPr="0018689D" w:rsidRDefault="00DC6ABF"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A8FF3" w14:textId="77777777" w:rsidR="00DC6ABF" w:rsidRPr="0018689D" w:rsidRDefault="00DC6ABF" w:rsidP="00CA7270">
            <w:pPr>
              <w:pStyle w:val="TAC"/>
              <w:rPr>
                <w:lang w:eastAsia="zh-CN"/>
              </w:rPr>
            </w:pPr>
            <w:r w:rsidRPr="0018689D">
              <w:rPr>
                <w:lang w:eastAsia="zh-CN"/>
              </w:rPr>
              <w:t>120</w:t>
            </w:r>
          </w:p>
        </w:tc>
      </w:tr>
      <w:tr w:rsidR="00DC6ABF" w:rsidRPr="0018689D" w14:paraId="0FC5C08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F12943" w14:textId="77777777" w:rsidR="00DC6ABF" w:rsidRPr="0018689D" w:rsidRDefault="00DC6ABF"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0C8AB9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6B4E78" w14:textId="77777777" w:rsidR="00DC6ABF" w:rsidRPr="0018689D" w:rsidRDefault="00DC6ABF"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E152E" w14:textId="77777777" w:rsidR="00DC6ABF" w:rsidRPr="0018689D" w:rsidRDefault="00DC6ABF"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96F5969" w14:textId="77777777" w:rsidR="00DC6ABF" w:rsidRPr="0018689D" w:rsidRDefault="00DC6ABF" w:rsidP="00CA7270">
            <w:pPr>
              <w:pStyle w:val="TAC"/>
            </w:pPr>
            <w:r w:rsidRPr="0018689D">
              <w:t>TDD</w:t>
            </w:r>
          </w:p>
        </w:tc>
      </w:tr>
      <w:tr w:rsidR="00DC6ABF" w:rsidRPr="0018689D" w14:paraId="05E99F6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76C08C" w14:textId="77777777" w:rsidR="00DC6ABF" w:rsidRPr="0018689D" w:rsidRDefault="00DC6ABF"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6C590B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4E0F8D" w14:textId="77777777" w:rsidR="00DC6ABF" w:rsidRPr="0018689D" w:rsidRDefault="00DC6ABF"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B78835" w14:textId="77777777" w:rsidR="00DC6ABF" w:rsidRPr="0018689D" w:rsidRDefault="00DC6ABF" w:rsidP="00CA7270">
            <w:pPr>
              <w:pStyle w:val="TAC"/>
              <w:rPr>
                <w:lang w:eastAsia="zh-CN"/>
              </w:rPr>
            </w:pPr>
            <w:r w:rsidRPr="0018689D">
              <w:rPr>
                <w:lang w:eastAsia="zh-CN"/>
              </w:rPr>
              <w:t>7D1S2U</w:t>
            </w:r>
          </w:p>
          <w:p w14:paraId="28F1605A" w14:textId="77777777" w:rsidR="00DC6ABF" w:rsidRPr="0018689D" w:rsidRDefault="00DC6ABF"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0A235A" w14:textId="77777777" w:rsidR="00DC6ABF" w:rsidRPr="0018689D" w:rsidRDefault="00DC6ABF" w:rsidP="00CA7270">
            <w:pPr>
              <w:pStyle w:val="TAC"/>
              <w:rPr>
                <w:lang w:eastAsia="zh-CN"/>
              </w:rPr>
            </w:pPr>
            <w:r w:rsidRPr="0018689D">
              <w:rPr>
                <w:lang w:eastAsia="zh-CN"/>
              </w:rPr>
              <w:t>DDSU</w:t>
            </w:r>
          </w:p>
          <w:p w14:paraId="52FB188C" w14:textId="77777777" w:rsidR="00DC6ABF" w:rsidRPr="0018689D" w:rsidRDefault="00DC6ABF" w:rsidP="00CA7270">
            <w:pPr>
              <w:pStyle w:val="TAC"/>
              <w:rPr>
                <w:lang w:eastAsia="zh-CN"/>
              </w:rPr>
            </w:pPr>
            <w:r w:rsidRPr="0018689D">
              <w:rPr>
                <w:lang w:eastAsia="zh-CN"/>
              </w:rPr>
              <w:t>S:11D+3G+0U</w:t>
            </w:r>
          </w:p>
        </w:tc>
      </w:tr>
      <w:tr w:rsidR="00DC6ABF" w:rsidRPr="0018689D" w14:paraId="7487EC4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96205D" w14:textId="77777777" w:rsidR="00DC6ABF" w:rsidRPr="00DB610F" w:rsidRDefault="00DC6ABF"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49516" w14:textId="77777777" w:rsidR="00DC6ABF" w:rsidRPr="0018689D" w:rsidRDefault="00DC6ABF"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B825DC" w14:textId="77777777" w:rsidR="00DC6ABF" w:rsidRPr="0018689D" w:rsidRDefault="00DC6ABF"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C9163F5" w14:textId="77777777" w:rsidR="00DC6ABF" w:rsidRPr="0018689D" w:rsidRDefault="00DC6ABF"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B46B60" w14:textId="77777777" w:rsidR="00DC6ABF" w:rsidRPr="0018689D" w:rsidRDefault="00DC6ABF" w:rsidP="00CA7270">
            <w:pPr>
              <w:pStyle w:val="TAC"/>
            </w:pPr>
            <w:r w:rsidRPr="0018689D">
              <w:t>16</w:t>
            </w:r>
          </w:p>
        </w:tc>
      </w:tr>
      <w:tr w:rsidR="00DC6ABF" w:rsidRPr="0018689D" w14:paraId="0E0722B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807F05" w14:textId="77777777" w:rsidR="00DC6ABF" w:rsidRPr="0018689D" w:rsidRDefault="00DC6ABF"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59595D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36A24DB2" w14:textId="77777777" w:rsidR="00DC6ABF" w:rsidRPr="0018689D" w:rsidRDefault="00DC6ABF"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0B8B716C" w14:textId="77777777" w:rsidR="00DC6ABF" w:rsidRPr="0018689D" w:rsidRDefault="00DC6ABF"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7F8AE1D8" w14:textId="77777777" w:rsidR="00DC6ABF" w:rsidRPr="0018689D" w:rsidRDefault="00DC6ABF" w:rsidP="00CA7270">
            <w:pPr>
              <w:pStyle w:val="TAC"/>
            </w:pPr>
            <w:r w:rsidRPr="0018689D">
              <w:t>TDLA30-35</w:t>
            </w:r>
          </w:p>
        </w:tc>
      </w:tr>
      <w:tr w:rsidR="00DC6ABF" w:rsidRPr="0018689D" w14:paraId="3B614D7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CB9B13" w14:textId="77777777" w:rsidR="00DC6ABF" w:rsidRPr="0018689D" w:rsidRDefault="00DC6ABF"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809048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02E9" w14:textId="77777777" w:rsidR="00DC6ABF" w:rsidRPr="0018689D" w:rsidRDefault="00DC6ABF" w:rsidP="00CA7270">
            <w:pPr>
              <w:pStyle w:val="TAC"/>
              <w:rPr>
                <w:lang w:eastAsia="zh-CN"/>
              </w:rPr>
            </w:pPr>
            <w:r w:rsidRPr="0018689D">
              <w:t>ULA Low 2x4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1F7F02" w14:textId="77777777" w:rsidR="00DC6ABF" w:rsidRPr="0018689D" w:rsidRDefault="00DC6ABF" w:rsidP="00CA7270">
            <w:pPr>
              <w:pStyle w:val="TAC"/>
            </w:pPr>
            <w:r w:rsidRPr="0018689D">
              <w:t>ULA Low 2x4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9584BD1" w14:textId="77777777" w:rsidR="00DC6ABF" w:rsidRPr="0018689D" w:rsidRDefault="00DC6ABF" w:rsidP="00CA7270">
            <w:pPr>
              <w:pStyle w:val="TAC"/>
            </w:pPr>
            <w:r w:rsidRPr="0018689D">
              <w:t>ULA Low 2x2</w:t>
            </w:r>
          </w:p>
        </w:tc>
      </w:tr>
      <w:tr w:rsidR="00DC6ABF" w:rsidRPr="0018689D" w14:paraId="387EA2E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E5C572" w14:textId="77777777" w:rsidR="00DC6ABF" w:rsidRPr="0018689D" w:rsidRDefault="00DC6ABF"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6FD4598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7AF226" w14:textId="77777777" w:rsidR="00DC6ABF" w:rsidRPr="0018689D" w:rsidRDefault="00DC6ABF"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A86383" w14:textId="77777777" w:rsidR="00DC6ABF" w:rsidRPr="0018689D" w:rsidRDefault="00DC6ABF"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FE6BEA" w14:textId="77777777" w:rsidR="00DC6ABF" w:rsidRPr="0018689D" w:rsidRDefault="00DC6ABF" w:rsidP="00CA7270">
            <w:pPr>
              <w:pStyle w:val="TAC"/>
            </w:pPr>
            <w:r w:rsidRPr="0018689D">
              <w:t>As defined in Annex B.4.1 in TS 38.101-4</w:t>
            </w:r>
          </w:p>
        </w:tc>
      </w:tr>
      <w:tr w:rsidR="00DC6ABF" w:rsidRPr="0018689D" w14:paraId="7F180E5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3B9EC0" w14:textId="77777777" w:rsidR="00DC6ABF" w:rsidRPr="0018689D" w:rsidRDefault="00DC6ABF"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2346261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30CB79" w14:textId="77777777" w:rsidR="00DC6ABF" w:rsidRPr="0018689D" w:rsidRDefault="00DC6ABF"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FACFDA" w14:textId="77777777" w:rsidR="00DC6ABF" w:rsidRPr="0018689D" w:rsidRDefault="00DC6ABF"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04B170" w14:textId="77777777" w:rsidR="00DC6ABF" w:rsidRPr="0018689D" w:rsidRDefault="00DC6ABF" w:rsidP="00CA7270">
            <w:pPr>
              <w:pStyle w:val="TAC"/>
              <w:rPr>
                <w:lang w:eastAsia="zh-CN"/>
              </w:rPr>
            </w:pPr>
            <w:r w:rsidRPr="0018689D">
              <w:rPr>
                <w:lang w:eastAsia="zh-CN"/>
              </w:rPr>
              <w:t>MMSE-IRC</w:t>
            </w:r>
          </w:p>
        </w:tc>
      </w:tr>
      <w:tr w:rsidR="00DC6ABF" w:rsidRPr="0018689D" w14:paraId="3B5528EE" w14:textId="77777777" w:rsidTr="00DC6ABF">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EA4AB6" w14:textId="77777777" w:rsidR="00DC6ABF" w:rsidRPr="0018689D" w:rsidRDefault="00DC6ABF"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109C0" w14:textId="77777777" w:rsidR="00DC6ABF" w:rsidRPr="0018689D" w:rsidRDefault="00DC6ABF"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6D1FD83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B6FBDD" w14:textId="77777777" w:rsidR="00DC6ABF" w:rsidRPr="0018689D" w:rsidRDefault="00DC6ABF"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E9428B" w14:textId="77777777" w:rsidR="00DC6ABF" w:rsidRPr="0018689D" w:rsidRDefault="00DC6ABF"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EAAD90A" w14:textId="77777777" w:rsidR="00DC6ABF" w:rsidRPr="0018689D" w:rsidRDefault="00DC6ABF" w:rsidP="00CA7270">
            <w:pPr>
              <w:pStyle w:val="TAC"/>
              <w:rPr>
                <w:lang w:eastAsia="zh-CN"/>
              </w:rPr>
            </w:pPr>
            <w:r w:rsidRPr="0018689D">
              <w:rPr>
                <w:lang w:eastAsia="zh-CN"/>
              </w:rPr>
              <w:t>Type A</w:t>
            </w:r>
          </w:p>
        </w:tc>
      </w:tr>
      <w:tr w:rsidR="00DC6ABF" w:rsidRPr="0018689D" w14:paraId="72D4F86D"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FF33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1C2F7" w14:textId="77777777" w:rsidR="00DC6ABF" w:rsidRPr="0018689D" w:rsidRDefault="00DC6ABF"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10D17CF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B3AD5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B0D3FB1"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6512A6B" w14:textId="77777777" w:rsidR="00DC6ABF" w:rsidRPr="0018689D" w:rsidRDefault="00DC6ABF" w:rsidP="00CA7270">
            <w:pPr>
              <w:pStyle w:val="TAC"/>
              <w:rPr>
                <w:lang w:eastAsia="zh-CN"/>
              </w:rPr>
            </w:pPr>
            <w:r w:rsidRPr="0018689D">
              <w:rPr>
                <w:lang w:eastAsia="zh-CN"/>
              </w:rPr>
              <w:t>2</w:t>
            </w:r>
          </w:p>
        </w:tc>
      </w:tr>
      <w:tr w:rsidR="00DC6ABF" w:rsidRPr="0018689D" w14:paraId="12973F0F"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B5838"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844877" w14:textId="77777777" w:rsidR="00DC6ABF" w:rsidRPr="0018689D" w:rsidRDefault="00DC6ABF"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45DCDB4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4D497F8" w14:textId="77777777" w:rsidR="00DC6ABF" w:rsidRPr="0018689D" w:rsidRDefault="00DC6ABF"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D6DDE3" w14:textId="77777777" w:rsidR="00DC6ABF" w:rsidRPr="0018689D" w:rsidRDefault="00DC6ABF"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0B0A4F" w14:textId="77777777" w:rsidR="00DC6ABF" w:rsidRPr="0018689D" w:rsidRDefault="00DC6ABF" w:rsidP="00CA7270">
            <w:pPr>
              <w:pStyle w:val="TAC"/>
              <w:rPr>
                <w:lang w:eastAsia="zh-CN"/>
              </w:rPr>
            </w:pPr>
            <w:r w:rsidRPr="0018689D">
              <w:rPr>
                <w:lang w:eastAsia="zh-CN"/>
              </w:rPr>
              <w:t>12</w:t>
            </w:r>
          </w:p>
        </w:tc>
      </w:tr>
      <w:tr w:rsidR="00DC6ABF" w:rsidRPr="0018689D" w14:paraId="35ECA876"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AEB6E"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6B1A7" w14:textId="77777777" w:rsidR="00DC6ABF" w:rsidRPr="0018689D" w:rsidRDefault="00DC6ABF"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11DA339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F97B6B"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00C316"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8490FB7" w14:textId="77777777" w:rsidR="00DC6ABF" w:rsidRPr="0018689D" w:rsidRDefault="00DC6ABF" w:rsidP="00CA7270">
            <w:pPr>
              <w:pStyle w:val="TAC"/>
              <w:rPr>
                <w:lang w:eastAsia="zh-CN"/>
              </w:rPr>
            </w:pPr>
            <w:r w:rsidRPr="0018689D">
              <w:rPr>
                <w:lang w:eastAsia="zh-CN"/>
              </w:rPr>
              <w:t>2</w:t>
            </w:r>
          </w:p>
        </w:tc>
      </w:tr>
      <w:tr w:rsidR="00DC6ABF" w:rsidRPr="0018689D" w14:paraId="25C4B370"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8D8F"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CE86DB" w14:textId="77777777" w:rsidR="00DC6ABF" w:rsidRPr="0018689D" w:rsidRDefault="00DC6ABF"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05186C9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0A4E9F" w14:textId="77777777" w:rsidR="00DC6ABF" w:rsidRPr="0018689D" w:rsidRDefault="00DC6ABF"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76EFF8" w14:textId="77777777" w:rsidR="00DC6ABF" w:rsidRPr="0018689D" w:rsidRDefault="00DC6ABF"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E0DE80" w14:textId="77777777" w:rsidR="00DC6ABF" w:rsidRPr="0018689D" w:rsidRDefault="00DC6ABF" w:rsidP="00CA7270">
            <w:pPr>
              <w:pStyle w:val="TAC"/>
              <w:rPr>
                <w:lang w:eastAsia="zh-CN"/>
              </w:rPr>
            </w:pPr>
            <w:r w:rsidRPr="0018689D">
              <w:rPr>
                <w:lang w:eastAsia="zh-CN"/>
              </w:rPr>
              <w:t>Static</w:t>
            </w:r>
          </w:p>
        </w:tc>
      </w:tr>
      <w:tr w:rsidR="00DC6ABF" w:rsidRPr="0018689D" w14:paraId="2F8F020E"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4887D"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94CABF" w14:textId="77777777" w:rsidR="00DC6ABF" w:rsidRPr="0018689D" w:rsidRDefault="00DC6ABF"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6132E91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4D9D0" w14:textId="77777777" w:rsidR="00DC6ABF" w:rsidRPr="0018689D" w:rsidRDefault="00DC6ABF"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5C50530" w14:textId="77777777" w:rsidR="00DC6ABF" w:rsidRPr="0018689D" w:rsidRDefault="00DC6ABF"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64C965" w14:textId="77777777" w:rsidR="00DC6ABF" w:rsidRPr="0018689D" w:rsidRDefault="00DC6ABF" w:rsidP="00CA7270">
            <w:pPr>
              <w:pStyle w:val="TAC"/>
              <w:rPr>
                <w:lang w:eastAsia="zh-CN"/>
              </w:rPr>
            </w:pPr>
            <w:r w:rsidRPr="0018689D">
              <w:rPr>
                <w:lang w:eastAsia="zh-CN"/>
              </w:rPr>
              <w:t>Non-interleaved</w:t>
            </w:r>
          </w:p>
        </w:tc>
      </w:tr>
      <w:tr w:rsidR="00DC6ABF" w:rsidRPr="0018689D" w14:paraId="7B920005" w14:textId="77777777" w:rsidTr="00DC6ABF">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4EAF2D" w14:textId="77777777" w:rsidR="00DC6ABF" w:rsidRPr="0018689D" w:rsidRDefault="00DC6ABF"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30DE5" w14:textId="77777777" w:rsidR="00DC6ABF" w:rsidRPr="0018689D" w:rsidRDefault="00DC6ABF"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3758B4A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1182A4F" w14:textId="77777777" w:rsidR="00DC6ABF" w:rsidRPr="0018689D" w:rsidRDefault="00DC6ABF"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1C1441" w14:textId="77777777" w:rsidR="00DC6ABF" w:rsidRPr="0018689D" w:rsidRDefault="00DC6ABF"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41EF9D" w14:textId="77777777" w:rsidR="00DC6ABF" w:rsidRPr="0018689D" w:rsidRDefault="00DC6ABF" w:rsidP="00CA7270">
            <w:pPr>
              <w:pStyle w:val="TAC"/>
              <w:rPr>
                <w:lang w:eastAsia="zh-CN"/>
              </w:rPr>
            </w:pPr>
            <w:r w:rsidRPr="0018689D">
              <w:t>Type 1</w:t>
            </w:r>
          </w:p>
        </w:tc>
      </w:tr>
      <w:tr w:rsidR="00DC6ABF" w:rsidRPr="0018689D" w14:paraId="155DA5CF"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7C38B"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B56B8F" w14:textId="77777777" w:rsidR="00DC6ABF" w:rsidRPr="0018689D" w:rsidRDefault="00DC6ABF"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4FEC326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567103"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3A4088"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CA5CF9" w14:textId="77777777" w:rsidR="00DC6ABF" w:rsidRPr="0018689D" w:rsidRDefault="00DC6ABF" w:rsidP="00CA7270">
            <w:pPr>
              <w:pStyle w:val="TAC"/>
              <w:rPr>
                <w:lang w:eastAsia="zh-CN"/>
              </w:rPr>
            </w:pPr>
            <w:r w:rsidRPr="0018689D">
              <w:t>1</w:t>
            </w:r>
          </w:p>
        </w:tc>
      </w:tr>
      <w:tr w:rsidR="00DC6ABF" w:rsidRPr="0018689D" w14:paraId="713E82D0"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88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E949E9" w14:textId="77777777" w:rsidR="00DC6ABF" w:rsidRPr="0018689D" w:rsidRDefault="00DC6ABF"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79C5650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BC34"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DBAE2F1"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5A11F66" w14:textId="77777777" w:rsidR="00DC6ABF" w:rsidRPr="0018689D" w:rsidRDefault="00DC6ABF" w:rsidP="00CA7270">
            <w:pPr>
              <w:pStyle w:val="TAC"/>
              <w:rPr>
                <w:lang w:eastAsia="zh-CN"/>
              </w:rPr>
            </w:pPr>
            <w:r w:rsidRPr="0018689D">
              <w:t>1</w:t>
            </w:r>
          </w:p>
        </w:tc>
      </w:tr>
      <w:tr w:rsidR="00DC6ABF" w:rsidRPr="0018689D" w14:paraId="181065CB" w14:textId="77777777" w:rsidTr="00DC6ABF">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D61F3" w14:textId="77777777" w:rsidR="00DC6ABF" w:rsidRPr="0018689D" w:rsidRDefault="00DC6ABF"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1613487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D00F56" w14:textId="77777777" w:rsidR="00DC6ABF" w:rsidRPr="0018689D" w:rsidRDefault="00DC6ABF" w:rsidP="00CA7270">
            <w:pPr>
              <w:pStyle w:val="TAC"/>
            </w:pPr>
            <w:r w:rsidRPr="0018689D">
              <w:t>As specified in Table A.4-2 of TS 38.101-4:</w:t>
            </w:r>
          </w:p>
          <w:p w14:paraId="54E95E16" w14:textId="77777777" w:rsidR="00DC6ABF" w:rsidRPr="0018689D" w:rsidRDefault="00DC6ABF" w:rsidP="00CA7270">
            <w:pPr>
              <w:pStyle w:val="TAC"/>
            </w:pPr>
            <w:r w:rsidRPr="0018689D">
              <w:t>Rank 1: TBS.2-1</w:t>
            </w:r>
          </w:p>
          <w:p w14:paraId="17CB57F9" w14:textId="77777777" w:rsidR="00DC6ABF" w:rsidRPr="0018689D" w:rsidRDefault="00DC6ABF"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EFAA719" w14:textId="77777777" w:rsidR="00DC6ABF" w:rsidRPr="0018689D" w:rsidRDefault="00DC6ABF" w:rsidP="00CA7270">
            <w:pPr>
              <w:pStyle w:val="TAC"/>
            </w:pPr>
            <w:r w:rsidRPr="0018689D">
              <w:t>As specified in Table A.4-2 of TS 38.101-4:</w:t>
            </w:r>
          </w:p>
          <w:p w14:paraId="20E95A67" w14:textId="77777777" w:rsidR="00DC6ABF" w:rsidRPr="0018689D" w:rsidRDefault="00DC6ABF" w:rsidP="00CA7270">
            <w:pPr>
              <w:pStyle w:val="TAC"/>
            </w:pPr>
            <w:r w:rsidRPr="0018689D">
              <w:t>Rank 1: TBS.2-3</w:t>
            </w:r>
          </w:p>
          <w:p w14:paraId="333DDFAF" w14:textId="77777777" w:rsidR="00DC6ABF" w:rsidRPr="0018689D" w:rsidRDefault="00DC6ABF"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BB143D" w14:textId="77777777" w:rsidR="00DC6ABF" w:rsidRPr="0018689D" w:rsidRDefault="00DC6ABF" w:rsidP="00CA7270">
            <w:pPr>
              <w:pStyle w:val="TAC"/>
            </w:pPr>
            <w:r w:rsidRPr="0018689D">
              <w:t>As specified in Table A.4-1 of TS 38.101-4:</w:t>
            </w:r>
          </w:p>
          <w:p w14:paraId="0F0455EF" w14:textId="77777777" w:rsidR="00DC6ABF" w:rsidRPr="0018689D" w:rsidRDefault="00DC6ABF" w:rsidP="00CA7270">
            <w:pPr>
              <w:pStyle w:val="TAC"/>
            </w:pPr>
            <w:r w:rsidRPr="0018689D">
              <w:t>Rank 1: TBS.1-1</w:t>
            </w:r>
          </w:p>
          <w:p w14:paraId="34616946" w14:textId="77777777" w:rsidR="00DC6ABF" w:rsidRPr="0018689D" w:rsidRDefault="00DC6ABF" w:rsidP="00CA7270">
            <w:pPr>
              <w:pStyle w:val="TAC"/>
            </w:pPr>
            <w:r w:rsidRPr="0018689D">
              <w:t>Rank 2: TBS.1-2</w:t>
            </w:r>
          </w:p>
        </w:tc>
      </w:tr>
      <w:tr w:rsidR="00DC6ABF" w:rsidRPr="0018689D" w14:paraId="110B6F07"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DDB89" w14:textId="77777777" w:rsidR="00DC6ABF" w:rsidRPr="0018689D" w:rsidRDefault="00DC6ABF"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BF8DA"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7B06941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6D2355"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F14506"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F1EC85" w14:textId="77777777" w:rsidR="00DC6ABF" w:rsidRPr="0018689D" w:rsidRDefault="00DC6ABF" w:rsidP="00CA7270">
            <w:pPr>
              <w:pStyle w:val="TAC"/>
            </w:pPr>
            <w:r w:rsidRPr="0018689D">
              <w:t>Periodic</w:t>
            </w:r>
          </w:p>
        </w:tc>
      </w:tr>
      <w:tr w:rsidR="00DC6ABF" w:rsidRPr="0018689D" w14:paraId="2106B7B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28A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B8331E"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58DB74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BCED2B" w14:textId="77777777" w:rsidR="00DC6ABF" w:rsidRPr="0018689D" w:rsidRDefault="00DC6ABF"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E3644F" w14:textId="77777777" w:rsidR="00DC6ABF" w:rsidRPr="0018689D" w:rsidRDefault="00DC6ABF"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8C14CD" w14:textId="77777777" w:rsidR="00DC6ABF" w:rsidRPr="0018689D" w:rsidRDefault="00DC6ABF" w:rsidP="00CA7270">
            <w:pPr>
              <w:pStyle w:val="TAC"/>
            </w:pPr>
            <w:r w:rsidRPr="0018689D">
              <w:t>4</w:t>
            </w:r>
          </w:p>
        </w:tc>
      </w:tr>
      <w:tr w:rsidR="00DC6ABF" w:rsidRPr="0018689D" w14:paraId="70ED433B"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C18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5E31E4D"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750E186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CC3776"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D787B51"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1F96E9" w14:textId="77777777" w:rsidR="00DC6ABF" w:rsidRPr="0018689D" w:rsidRDefault="00DC6ABF" w:rsidP="00CA7270">
            <w:pPr>
              <w:pStyle w:val="TAC"/>
            </w:pPr>
            <w:r w:rsidRPr="0018689D">
              <w:t>FD-CDM2</w:t>
            </w:r>
          </w:p>
        </w:tc>
      </w:tr>
      <w:tr w:rsidR="00DC6ABF" w:rsidRPr="0018689D" w14:paraId="6420473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91F6D"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F776F23"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3EF8A0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78FE3C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21EE9C"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CB9BAD" w14:textId="77777777" w:rsidR="00DC6ABF" w:rsidRPr="0018689D" w:rsidRDefault="00DC6ABF" w:rsidP="00CA7270">
            <w:pPr>
              <w:pStyle w:val="TAC"/>
            </w:pPr>
            <w:r w:rsidRPr="0018689D">
              <w:t>1</w:t>
            </w:r>
          </w:p>
        </w:tc>
      </w:tr>
      <w:tr w:rsidR="00DC6ABF" w:rsidRPr="0018689D" w14:paraId="40525D0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8DD2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7EDC9"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FDA3E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8BEA5D" w14:textId="77777777" w:rsidR="00DC6ABF" w:rsidRPr="0018689D" w:rsidRDefault="00DC6ABF"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CAAEA0B" w14:textId="77777777" w:rsidR="00DC6ABF" w:rsidRPr="0018689D" w:rsidRDefault="00DC6ABF"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E1965E" w14:textId="77777777" w:rsidR="00DC6ABF" w:rsidRPr="0018689D" w:rsidRDefault="00DC6ABF" w:rsidP="00CA7270">
            <w:pPr>
              <w:pStyle w:val="TAC"/>
            </w:pPr>
            <w:r w:rsidRPr="0018689D">
              <w:t>Row 5, (8)</w:t>
            </w:r>
          </w:p>
        </w:tc>
      </w:tr>
      <w:tr w:rsidR="00DC6ABF" w:rsidRPr="0018689D" w14:paraId="504D9D8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8B1D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A363A"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7DF3BB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02C3DA" w14:textId="77777777" w:rsidR="00DC6ABF" w:rsidRPr="0018689D" w:rsidRDefault="00DC6ABF"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208360" w14:textId="77777777" w:rsidR="00DC6ABF" w:rsidRPr="0018689D" w:rsidRDefault="00DC6ABF"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5CB30D" w14:textId="77777777" w:rsidR="00DC6ABF" w:rsidRPr="0018689D" w:rsidRDefault="00DC6ABF" w:rsidP="00CA7270">
            <w:pPr>
              <w:pStyle w:val="TAC"/>
            </w:pPr>
            <w:r w:rsidRPr="0018689D">
              <w:t>13</w:t>
            </w:r>
          </w:p>
        </w:tc>
      </w:tr>
      <w:tr w:rsidR="00DC6ABF" w:rsidRPr="0018689D" w14:paraId="7F8BF51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18A3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C40BDC4" w14:textId="77777777" w:rsidR="00DC6ABF" w:rsidRPr="0018689D" w:rsidRDefault="00DC6ABF" w:rsidP="00CA7270">
            <w:pPr>
              <w:pStyle w:val="TAL"/>
            </w:pPr>
            <w:r w:rsidRPr="0018689D">
              <w:t>CSI-RS</w:t>
            </w:r>
          </w:p>
          <w:p w14:paraId="0ABCFB39"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E664B"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A701A5" w14:textId="77777777" w:rsidR="00DC6ABF" w:rsidRPr="0018689D" w:rsidRDefault="00DC6ABF"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1F6EBD6"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C242DD" w14:textId="77777777" w:rsidR="00DC6ABF" w:rsidRPr="0018689D" w:rsidRDefault="00DC6ABF" w:rsidP="00CA7270">
            <w:pPr>
              <w:pStyle w:val="TAC"/>
            </w:pPr>
            <w:r w:rsidRPr="0018689D">
              <w:t>8/1</w:t>
            </w:r>
          </w:p>
        </w:tc>
      </w:tr>
      <w:tr w:rsidR="00DC6ABF" w:rsidRPr="0018689D" w14:paraId="7B6274C4"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478220" w14:textId="77777777" w:rsidR="00DC6ABF" w:rsidRPr="0018689D" w:rsidRDefault="00DC6ABF"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7D3C6"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D643E1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AE555D"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0DB14B"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576249" w14:textId="77777777" w:rsidR="00DC6ABF" w:rsidRPr="0018689D" w:rsidRDefault="00DC6ABF" w:rsidP="00CA7270">
            <w:pPr>
              <w:pStyle w:val="TAC"/>
            </w:pPr>
            <w:r w:rsidRPr="0018689D">
              <w:t>A</w:t>
            </w:r>
            <w:r w:rsidRPr="0018689D">
              <w:rPr>
                <w:lang w:eastAsia="zh-CN"/>
              </w:rPr>
              <w:t>p</w:t>
            </w:r>
            <w:r w:rsidRPr="0018689D">
              <w:t>eriodic</w:t>
            </w:r>
          </w:p>
        </w:tc>
      </w:tr>
      <w:tr w:rsidR="00DC6ABF" w:rsidRPr="0018689D" w14:paraId="2D1067E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672C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D0DDB3D"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7A08DA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567E982" w14:textId="77777777" w:rsidR="00DC6ABF" w:rsidRPr="0018689D" w:rsidRDefault="00DC6ABF"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E75FAF7" w14:textId="77777777" w:rsidR="00DC6ABF" w:rsidRPr="0018689D" w:rsidRDefault="00DC6ABF"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29AE4B" w14:textId="77777777" w:rsidR="00DC6ABF" w:rsidRPr="0018689D" w:rsidRDefault="00DC6ABF" w:rsidP="00CA7270">
            <w:pPr>
              <w:pStyle w:val="TAC"/>
            </w:pPr>
            <w:r w:rsidRPr="0018689D">
              <w:t>2</w:t>
            </w:r>
          </w:p>
        </w:tc>
      </w:tr>
      <w:tr w:rsidR="00DC6ABF" w:rsidRPr="0018689D" w14:paraId="1813BCB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F287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86F45E0"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FD87F8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A095F5"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A5E23F"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CE569AC" w14:textId="77777777" w:rsidR="00DC6ABF" w:rsidRPr="0018689D" w:rsidRDefault="00DC6ABF" w:rsidP="00CA7270">
            <w:pPr>
              <w:pStyle w:val="TAC"/>
            </w:pPr>
            <w:r w:rsidRPr="0018689D">
              <w:t>FD-CDM2</w:t>
            </w:r>
          </w:p>
        </w:tc>
      </w:tr>
      <w:tr w:rsidR="00DC6ABF" w:rsidRPr="0018689D" w14:paraId="29E94C0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B41B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4309E"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4CD9E6E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C0D0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0C889A"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E16B96" w14:textId="77777777" w:rsidR="00DC6ABF" w:rsidRPr="0018689D" w:rsidRDefault="00DC6ABF" w:rsidP="00CA7270">
            <w:pPr>
              <w:pStyle w:val="TAC"/>
            </w:pPr>
            <w:r w:rsidRPr="0018689D">
              <w:t>1</w:t>
            </w:r>
          </w:p>
        </w:tc>
      </w:tr>
      <w:tr w:rsidR="00DC6ABF" w:rsidRPr="0018689D" w14:paraId="45B24728"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AAF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505FB68"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18A71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205A10" w14:textId="77777777" w:rsidR="00DC6ABF" w:rsidRPr="0018689D" w:rsidRDefault="00DC6ABF"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BFD31" w14:textId="77777777" w:rsidR="00DC6ABF" w:rsidRPr="0018689D" w:rsidRDefault="00DC6ABF"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59D116D" w14:textId="77777777" w:rsidR="00DC6ABF" w:rsidRPr="0018689D" w:rsidRDefault="00DC6ABF" w:rsidP="00CA7270">
            <w:pPr>
              <w:pStyle w:val="TAC"/>
            </w:pPr>
            <w:r w:rsidRPr="0018689D">
              <w:t>Row 3 (6)</w:t>
            </w:r>
          </w:p>
        </w:tc>
      </w:tr>
      <w:tr w:rsidR="00DC6ABF" w:rsidRPr="0018689D" w14:paraId="7EB47C6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0AB1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9057DE"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287903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3E957" w14:textId="77777777" w:rsidR="00DC6ABF" w:rsidRPr="0018689D" w:rsidRDefault="00DC6ABF"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0B8F43" w14:textId="77777777" w:rsidR="00DC6ABF" w:rsidRPr="0018689D" w:rsidRDefault="00DC6ABF"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83E352" w14:textId="77777777" w:rsidR="00DC6ABF" w:rsidRPr="0018689D" w:rsidRDefault="00DC6ABF" w:rsidP="00CA7270">
            <w:pPr>
              <w:pStyle w:val="TAC"/>
            </w:pPr>
            <w:r w:rsidRPr="0018689D">
              <w:t>13</w:t>
            </w:r>
          </w:p>
        </w:tc>
      </w:tr>
      <w:tr w:rsidR="00DC6ABF" w:rsidRPr="0018689D" w14:paraId="1894881C"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67847"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211206D" w14:textId="77777777" w:rsidR="00DC6ABF" w:rsidRPr="0018689D" w:rsidRDefault="00DC6ABF" w:rsidP="00CA7270">
            <w:pPr>
              <w:pStyle w:val="TAL"/>
            </w:pPr>
            <w:r w:rsidRPr="0018689D">
              <w:t>NZP CSI-RS-timeConfig</w:t>
            </w:r>
          </w:p>
          <w:p w14:paraId="3615A6F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39331"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2BEDB"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3009B5F" w14:textId="77777777" w:rsidR="00DC6ABF" w:rsidRPr="0018689D" w:rsidRDefault="00DC6ABF"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554DC0" w14:textId="77777777" w:rsidR="00DC6ABF" w:rsidRPr="0018689D" w:rsidRDefault="00DC6ABF" w:rsidP="00CA7270">
            <w:pPr>
              <w:pStyle w:val="TAC"/>
            </w:pPr>
            <w:r w:rsidRPr="0018689D">
              <w:t>Not configured</w:t>
            </w:r>
          </w:p>
        </w:tc>
      </w:tr>
      <w:tr w:rsidR="00DC6ABF" w:rsidRPr="0018689D" w14:paraId="2085199A"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3646FB" w14:textId="77777777" w:rsidR="00DC6ABF" w:rsidRPr="0018689D" w:rsidRDefault="00DC6ABF"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E4DD67C" w14:textId="77777777" w:rsidR="00DC6ABF" w:rsidRPr="0018689D" w:rsidRDefault="00DC6ABF"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B2A41F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308DCC" w14:textId="77777777" w:rsidR="00DC6ABF" w:rsidRPr="0018689D" w:rsidRDefault="00DC6ABF"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4BC9D75" w14:textId="77777777" w:rsidR="00DC6ABF" w:rsidRPr="0018689D" w:rsidRDefault="00DC6ABF"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F15CE2" w14:textId="77777777" w:rsidR="00DC6ABF" w:rsidRPr="0018689D" w:rsidRDefault="00DC6ABF" w:rsidP="00CA7270">
            <w:pPr>
              <w:pStyle w:val="TAC"/>
              <w:rPr>
                <w:lang w:eastAsia="zh-CN"/>
              </w:rPr>
            </w:pPr>
            <w:r w:rsidRPr="0018689D">
              <w:rPr>
                <w:lang w:eastAsia="zh-CN"/>
              </w:rPr>
              <w:t>Periodic</w:t>
            </w:r>
          </w:p>
        </w:tc>
      </w:tr>
      <w:tr w:rsidR="00DC6ABF" w:rsidRPr="0018689D" w14:paraId="360047C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3F81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DC09D2F" w14:textId="77777777" w:rsidR="00DC6ABF" w:rsidRPr="0018689D" w:rsidRDefault="00DC6ABF"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215AFB5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688488" w14:textId="77777777" w:rsidR="00DC6ABF" w:rsidRPr="0018689D" w:rsidRDefault="00DC6ABF"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B12607" w14:textId="77777777" w:rsidR="00DC6ABF" w:rsidRPr="0018689D" w:rsidRDefault="00DC6ABF"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50CC577" w14:textId="77777777" w:rsidR="00DC6ABF" w:rsidRPr="0018689D" w:rsidRDefault="00DC6ABF" w:rsidP="00CA7270">
            <w:pPr>
              <w:pStyle w:val="TAC"/>
            </w:pPr>
            <w:r w:rsidRPr="0018689D">
              <w:t>Pattern 1</w:t>
            </w:r>
          </w:p>
        </w:tc>
      </w:tr>
      <w:tr w:rsidR="00DC6ABF" w:rsidRPr="0018689D" w14:paraId="62858C4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ED6E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116BFBE" w14:textId="77777777" w:rsidR="00DC6ABF" w:rsidRPr="0018689D" w:rsidRDefault="00DC6ABF" w:rsidP="00CA7270">
            <w:pPr>
              <w:pStyle w:val="TAL"/>
            </w:pPr>
            <w:r w:rsidRPr="0018689D">
              <w:t>CSI-IM Resource Mapping</w:t>
            </w:r>
          </w:p>
          <w:p w14:paraId="10C6D0D7" w14:textId="77777777" w:rsidR="00DC6ABF" w:rsidRPr="0018689D" w:rsidRDefault="00DC6ABF"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646827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848E7" w14:textId="77777777" w:rsidR="00DC6ABF" w:rsidRPr="0018689D" w:rsidRDefault="00DC6ABF"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E1A3CE" w14:textId="77777777" w:rsidR="00DC6ABF" w:rsidRPr="0018689D" w:rsidRDefault="00DC6ABF"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55E029" w14:textId="77777777" w:rsidR="00DC6ABF" w:rsidRPr="0018689D" w:rsidRDefault="00DC6ABF" w:rsidP="00CA7270">
            <w:pPr>
              <w:pStyle w:val="TAC"/>
            </w:pPr>
            <w:r w:rsidRPr="0018689D">
              <w:t>(8,13)</w:t>
            </w:r>
          </w:p>
        </w:tc>
      </w:tr>
      <w:tr w:rsidR="00DC6ABF" w:rsidRPr="0018689D" w14:paraId="46E76AA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3D56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8FF17E0" w14:textId="77777777" w:rsidR="00DC6ABF" w:rsidRPr="0018689D" w:rsidRDefault="00DC6ABF" w:rsidP="00CA7270">
            <w:pPr>
              <w:pStyle w:val="TAL"/>
            </w:pPr>
            <w:r w:rsidRPr="0018689D">
              <w:t>CSI-IM timeConfig</w:t>
            </w:r>
          </w:p>
          <w:p w14:paraId="1D43DA72"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01ABC"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AE778A"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2CA96C"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6C683A" w14:textId="77777777" w:rsidR="00DC6ABF" w:rsidRPr="0018689D" w:rsidRDefault="00DC6ABF" w:rsidP="00CA7270">
            <w:pPr>
              <w:pStyle w:val="TAC"/>
            </w:pPr>
            <w:r w:rsidRPr="0018689D">
              <w:t>Not configured</w:t>
            </w:r>
          </w:p>
        </w:tc>
      </w:tr>
      <w:tr w:rsidR="00DC6ABF" w:rsidRPr="0018689D" w14:paraId="3386620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3BD52" w14:textId="77777777" w:rsidR="00DC6ABF" w:rsidRPr="0018689D" w:rsidRDefault="00DC6ABF"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B2CA2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02326D" w14:textId="77777777" w:rsidR="00DC6ABF" w:rsidRPr="0018689D" w:rsidRDefault="00DC6ABF"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556DE4" w14:textId="77777777" w:rsidR="00DC6ABF" w:rsidRPr="0018689D" w:rsidRDefault="00DC6ABF"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65AC0F" w14:textId="77777777" w:rsidR="00DC6ABF" w:rsidRPr="0018689D" w:rsidRDefault="00DC6ABF" w:rsidP="00CA7270">
            <w:pPr>
              <w:pStyle w:val="TAC"/>
            </w:pPr>
            <w:r w:rsidRPr="0018689D">
              <w:t>Aperiodic</w:t>
            </w:r>
          </w:p>
        </w:tc>
      </w:tr>
      <w:tr w:rsidR="00DC6ABF" w:rsidRPr="0018689D" w14:paraId="394452D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BE203" w14:textId="77777777" w:rsidR="00DC6ABF" w:rsidRPr="0018689D" w:rsidRDefault="00DC6ABF"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56CA78C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87AB5B" w14:textId="77777777" w:rsidR="00DC6ABF" w:rsidRPr="0018689D" w:rsidRDefault="00DC6ABF"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C585B8" w14:textId="77777777" w:rsidR="00DC6ABF" w:rsidRPr="0018689D" w:rsidRDefault="00DC6ABF"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A7BE82" w14:textId="77777777" w:rsidR="00DC6ABF" w:rsidRPr="0018689D" w:rsidRDefault="00DC6ABF" w:rsidP="00CA7270">
            <w:pPr>
              <w:pStyle w:val="TAC"/>
            </w:pPr>
            <w:r w:rsidRPr="0018689D">
              <w:t>Table 2</w:t>
            </w:r>
          </w:p>
        </w:tc>
      </w:tr>
      <w:tr w:rsidR="00DC6ABF" w:rsidRPr="0018689D" w14:paraId="46682BE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2A3B14" w14:textId="77777777" w:rsidR="00DC6ABF" w:rsidRPr="0018689D" w:rsidRDefault="00DC6ABF"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291A4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E0D4A1" w14:textId="77777777" w:rsidR="00DC6ABF" w:rsidRPr="0018689D" w:rsidRDefault="00DC6ABF"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49F3FE" w14:textId="77777777" w:rsidR="00DC6ABF" w:rsidRPr="0018689D" w:rsidRDefault="00DC6ABF"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220009" w14:textId="77777777" w:rsidR="00DC6ABF" w:rsidRPr="0018689D" w:rsidRDefault="00DC6ABF" w:rsidP="00CA7270">
            <w:pPr>
              <w:pStyle w:val="TAC"/>
            </w:pPr>
            <w:r w:rsidRPr="0018689D">
              <w:t>cri-RI-PMI-CQI</w:t>
            </w:r>
          </w:p>
        </w:tc>
      </w:tr>
      <w:tr w:rsidR="00DC6ABF" w:rsidRPr="0018689D" w14:paraId="6B4AB72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699743" w14:textId="77777777" w:rsidR="00DC6ABF" w:rsidRPr="0018689D" w:rsidRDefault="00DC6ABF"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5EDCA45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9A07AE" w14:textId="77777777" w:rsidR="00DC6ABF" w:rsidRPr="0018689D" w:rsidRDefault="00DC6ABF"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258923"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40ABEE9" w14:textId="77777777" w:rsidR="00DC6ABF" w:rsidRPr="0018689D" w:rsidRDefault="00DC6ABF" w:rsidP="00CA7270">
            <w:pPr>
              <w:pStyle w:val="TAC"/>
            </w:pPr>
            <w:r w:rsidRPr="0018689D">
              <w:t>not configured</w:t>
            </w:r>
          </w:p>
        </w:tc>
      </w:tr>
      <w:tr w:rsidR="00DC6ABF" w:rsidRPr="0018689D" w14:paraId="6227E68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612A16" w14:textId="77777777" w:rsidR="00DC6ABF" w:rsidRPr="0018689D" w:rsidRDefault="00DC6ABF"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6985C7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1F3BB5" w14:textId="77777777" w:rsidR="00DC6ABF" w:rsidRPr="0018689D" w:rsidRDefault="00DC6ABF"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F4274B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850BF1" w14:textId="77777777" w:rsidR="00DC6ABF" w:rsidRPr="0018689D" w:rsidRDefault="00DC6ABF" w:rsidP="00CA7270">
            <w:pPr>
              <w:pStyle w:val="TAC"/>
            </w:pPr>
            <w:r w:rsidRPr="0018689D">
              <w:t>not configured</w:t>
            </w:r>
          </w:p>
        </w:tc>
      </w:tr>
      <w:tr w:rsidR="00DC6ABF" w:rsidRPr="0018689D" w14:paraId="7EB04E44"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C2C76B" w14:textId="77777777" w:rsidR="00DC6ABF" w:rsidRPr="0018689D" w:rsidRDefault="00DC6ABF"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5E69249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2ACC092"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64581D"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C95176B" w14:textId="77777777" w:rsidR="00DC6ABF" w:rsidRPr="0018689D" w:rsidRDefault="00DC6ABF" w:rsidP="00CA7270">
            <w:pPr>
              <w:pStyle w:val="TAC"/>
            </w:pPr>
            <w:r w:rsidRPr="0018689D">
              <w:t>Wideband</w:t>
            </w:r>
          </w:p>
        </w:tc>
      </w:tr>
      <w:tr w:rsidR="00DC6ABF" w:rsidRPr="0018689D" w14:paraId="1C45A88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78435" w14:textId="0307F36D" w:rsidR="00DC6ABF" w:rsidRPr="0018689D" w:rsidRDefault="00DC6ABF"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3757C8A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BABCD6"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B40B9"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F1ED106" w14:textId="77777777" w:rsidR="00DC6ABF" w:rsidRPr="0018689D" w:rsidRDefault="00DC6ABF" w:rsidP="00CA7270">
            <w:pPr>
              <w:pStyle w:val="TAC"/>
            </w:pPr>
            <w:r w:rsidRPr="0018689D">
              <w:t>Wideband</w:t>
            </w:r>
          </w:p>
        </w:tc>
      </w:tr>
      <w:tr w:rsidR="00DC6ABF" w:rsidRPr="0018689D" w14:paraId="11F0F47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5EF240" w14:textId="77777777" w:rsidR="00DC6ABF" w:rsidRPr="0018689D" w:rsidRDefault="00DC6ABF"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0455C" w14:textId="77777777" w:rsidR="00DC6ABF" w:rsidRPr="0018689D" w:rsidRDefault="00DC6ABF"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F1B888" w14:textId="77777777" w:rsidR="00DC6ABF" w:rsidRPr="0018689D" w:rsidRDefault="00DC6ABF"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4118A4" w14:textId="77777777" w:rsidR="00DC6ABF" w:rsidRPr="0018689D" w:rsidRDefault="00DC6ABF"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5B2040" w14:textId="77777777" w:rsidR="00DC6ABF" w:rsidRPr="0018689D" w:rsidRDefault="00DC6ABF" w:rsidP="00CA7270">
            <w:pPr>
              <w:pStyle w:val="TAC"/>
            </w:pPr>
            <w:r w:rsidRPr="0018689D">
              <w:t>8</w:t>
            </w:r>
          </w:p>
        </w:tc>
      </w:tr>
      <w:tr w:rsidR="00DC6ABF" w:rsidRPr="0018689D" w14:paraId="563CA87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DF626E" w14:textId="77777777" w:rsidR="00DC6ABF" w:rsidRPr="0018689D" w:rsidRDefault="00DC6ABF"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0BCFF0B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51DB98" w14:textId="77777777" w:rsidR="00DC6ABF" w:rsidRPr="0018689D" w:rsidRDefault="00DC6ABF"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622485" w14:textId="77777777" w:rsidR="00DC6ABF" w:rsidRPr="0018689D" w:rsidRDefault="00DC6ABF"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E1FD509" w14:textId="77777777" w:rsidR="00DC6ABF" w:rsidRPr="0018689D" w:rsidRDefault="00DC6ABF" w:rsidP="00CA7270">
            <w:pPr>
              <w:pStyle w:val="TAC"/>
            </w:pPr>
            <w:r w:rsidRPr="0018689D">
              <w:t>111111111</w:t>
            </w:r>
          </w:p>
        </w:tc>
      </w:tr>
      <w:tr w:rsidR="00DC6ABF" w:rsidRPr="0018689D" w14:paraId="15F1B63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18A4BD" w14:textId="77777777" w:rsidR="00DC6ABF" w:rsidRPr="0018689D" w:rsidRDefault="00DC6ABF"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E4FC"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1A157"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1761F2"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154480" w14:textId="77777777" w:rsidR="00DC6ABF" w:rsidRPr="0018689D" w:rsidRDefault="00DC6ABF" w:rsidP="00CA7270">
            <w:pPr>
              <w:pStyle w:val="TAC"/>
            </w:pPr>
            <w:r w:rsidRPr="0018689D">
              <w:t>Not configured</w:t>
            </w:r>
          </w:p>
        </w:tc>
      </w:tr>
      <w:tr w:rsidR="00DC6ABF" w:rsidRPr="0018689D" w14:paraId="6B954A2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4E771E1" w14:textId="77777777" w:rsidR="00DC6ABF" w:rsidRPr="0018689D" w:rsidRDefault="00DC6ABF"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6E08BD2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604D30BF" w14:textId="77777777" w:rsidR="00DC6ABF" w:rsidRPr="0018689D" w:rsidRDefault="00DC6ABF"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0C53F66B" w14:textId="77777777" w:rsidR="00DC6ABF" w:rsidRPr="0018689D" w:rsidRDefault="00DC6ABF"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2110FC" w14:textId="77777777" w:rsidR="00DC6ABF" w:rsidRPr="0018689D" w:rsidRDefault="00DC6ABF" w:rsidP="00CA7270">
            <w:pPr>
              <w:pStyle w:val="TAC"/>
            </w:pPr>
            <w:r w:rsidRPr="0018689D">
              <w:rPr>
                <w:lang w:eastAsia="zh-CN"/>
              </w:rPr>
              <w:t>7</w:t>
            </w:r>
          </w:p>
        </w:tc>
      </w:tr>
      <w:tr w:rsidR="00DC6ABF" w:rsidRPr="0018689D" w14:paraId="56A43E3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4B3D6B" w14:textId="77777777" w:rsidR="00DC6ABF" w:rsidRPr="0018689D" w:rsidRDefault="00DC6ABF"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6801DF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C0B773B" w14:textId="77777777" w:rsidR="00DC6ABF" w:rsidRPr="0018689D" w:rsidRDefault="00DC6ABF"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EEA0A19" w14:textId="77777777" w:rsidR="00DC6ABF" w:rsidRPr="0018689D" w:rsidRDefault="00DC6ABF"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9217B4" w14:textId="77777777" w:rsidR="00DC6ABF" w:rsidRPr="0018689D" w:rsidRDefault="00DC6ABF" w:rsidP="00CA7270">
            <w:pPr>
              <w:pStyle w:val="TAC"/>
              <w:rPr>
                <w:lang w:eastAsia="zh-CN"/>
              </w:rPr>
            </w:pPr>
            <w:r w:rsidRPr="0018689D">
              <w:rPr>
                <w:lang w:eastAsia="zh-CN"/>
              </w:rPr>
              <w:t>1 in slots i, where mod(i, 8) = 1, otherwise it is equal to 0</w:t>
            </w:r>
          </w:p>
        </w:tc>
      </w:tr>
      <w:tr w:rsidR="00DC6ABF" w:rsidRPr="0018689D" w14:paraId="6D35673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F2A38E" w14:textId="77777777" w:rsidR="00DC6ABF" w:rsidRPr="0018689D" w:rsidRDefault="00DC6ABF"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787982E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9FF617" w14:textId="77777777" w:rsidR="00DC6ABF" w:rsidRPr="0018689D" w:rsidRDefault="00DC6ABF"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BB0BB47" w14:textId="77777777" w:rsidR="00DC6ABF" w:rsidRPr="0018689D" w:rsidRDefault="00DC6ABF"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0D745A" w14:textId="77777777" w:rsidR="00DC6ABF" w:rsidRPr="0018689D" w:rsidRDefault="00DC6ABF" w:rsidP="00CA7270">
            <w:pPr>
              <w:pStyle w:val="TAC"/>
              <w:rPr>
                <w:lang w:eastAsia="zh-CN"/>
              </w:rPr>
            </w:pPr>
            <w:r w:rsidRPr="0018689D">
              <w:rPr>
                <w:lang w:eastAsia="zh-CN"/>
              </w:rPr>
              <w:t>1</w:t>
            </w:r>
          </w:p>
        </w:tc>
      </w:tr>
      <w:tr w:rsidR="00DC6ABF" w:rsidRPr="0018689D" w14:paraId="4A1B6EE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C50CCF" w14:textId="77777777" w:rsidR="00DC6ABF" w:rsidRPr="0018689D" w:rsidRDefault="00DC6ABF"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06892FA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F5D3F6" w14:textId="77777777" w:rsidR="00DC6ABF" w:rsidRPr="0018689D" w:rsidRDefault="00DC6ABF" w:rsidP="00CA7270">
            <w:pPr>
              <w:pStyle w:val="TAC"/>
              <w:rPr>
                <w:lang w:eastAsia="zh-CN"/>
              </w:rPr>
            </w:pPr>
            <w:r w:rsidRPr="0018689D">
              <w:rPr>
                <w:lang w:eastAsia="zh-CN"/>
              </w:rPr>
              <w:t>One State with one Associated Report Configuration</w:t>
            </w:r>
          </w:p>
          <w:p w14:paraId="0CD16A59" w14:textId="77777777" w:rsidR="00DC6ABF" w:rsidRPr="0018689D" w:rsidRDefault="00DC6ABF"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E993F9" w14:textId="77777777" w:rsidR="00DC6ABF" w:rsidRPr="0018689D" w:rsidRDefault="00DC6ABF" w:rsidP="00CA7270">
            <w:pPr>
              <w:pStyle w:val="TAC"/>
              <w:rPr>
                <w:lang w:eastAsia="zh-CN"/>
              </w:rPr>
            </w:pPr>
            <w:r w:rsidRPr="0018689D">
              <w:rPr>
                <w:lang w:eastAsia="zh-CN"/>
              </w:rPr>
              <w:t>One State with one Associated Report Configuration</w:t>
            </w:r>
          </w:p>
          <w:p w14:paraId="13DEA7C7"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FD73B7B" w14:textId="77777777" w:rsidR="00DC6ABF" w:rsidRPr="0018689D" w:rsidRDefault="00DC6ABF" w:rsidP="00CA7270">
            <w:pPr>
              <w:pStyle w:val="TAC"/>
              <w:rPr>
                <w:lang w:eastAsia="zh-CN"/>
              </w:rPr>
            </w:pPr>
            <w:r w:rsidRPr="0018689D">
              <w:rPr>
                <w:lang w:eastAsia="zh-CN"/>
              </w:rPr>
              <w:t>One State with one Associated Report Configuration</w:t>
            </w:r>
          </w:p>
          <w:p w14:paraId="5F11D4BE"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r>
      <w:tr w:rsidR="00DC6ABF" w:rsidRPr="0018689D" w14:paraId="502734CC"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7AE472" w14:textId="77777777" w:rsidR="00DC6ABF" w:rsidRPr="0018689D" w:rsidRDefault="00DC6ABF"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1A9AB04D" w14:textId="77777777" w:rsidR="00DC6ABF" w:rsidRPr="0018689D" w:rsidRDefault="00DC6ABF"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B6A270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673192" w14:textId="77777777" w:rsidR="00DC6ABF" w:rsidRPr="0018689D" w:rsidRDefault="00DC6ABF"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E59091" w14:textId="77777777" w:rsidR="00DC6ABF" w:rsidRPr="0018689D" w:rsidRDefault="00DC6ABF"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0E8057C" w14:textId="77777777" w:rsidR="00DC6ABF" w:rsidRPr="0018689D" w:rsidRDefault="00DC6ABF" w:rsidP="00CA7270">
            <w:pPr>
              <w:pStyle w:val="TAC"/>
            </w:pPr>
            <w:r w:rsidRPr="0018689D">
              <w:t>typeI-SinglePanel</w:t>
            </w:r>
          </w:p>
        </w:tc>
      </w:tr>
      <w:tr w:rsidR="00DC6ABF" w:rsidRPr="0018689D" w14:paraId="5F95E94C"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4C4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778154A" w14:textId="77777777" w:rsidR="00DC6ABF" w:rsidRPr="0018689D" w:rsidRDefault="00DC6ABF"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74D5750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F74969"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C82015"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837E6D" w14:textId="77777777" w:rsidR="00DC6ABF" w:rsidRPr="0018689D" w:rsidRDefault="00DC6ABF" w:rsidP="00CA7270">
            <w:pPr>
              <w:pStyle w:val="TAC"/>
            </w:pPr>
            <w:r w:rsidRPr="0018689D">
              <w:t>1</w:t>
            </w:r>
          </w:p>
        </w:tc>
      </w:tr>
      <w:tr w:rsidR="00DC6ABF" w:rsidRPr="0018689D" w14:paraId="200F7221"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3F05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EC6EF87" w14:textId="77777777" w:rsidR="00DC6ABF" w:rsidRPr="0018689D" w:rsidRDefault="00DC6ABF"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50DFC5F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B9755C"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D816D9"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F16729" w14:textId="77777777" w:rsidR="00DC6ABF" w:rsidRPr="0018689D" w:rsidRDefault="00DC6ABF" w:rsidP="00CA7270">
            <w:pPr>
              <w:pStyle w:val="TAC"/>
            </w:pPr>
            <w:r w:rsidRPr="0018689D">
              <w:t>N/A</w:t>
            </w:r>
          </w:p>
        </w:tc>
      </w:tr>
      <w:tr w:rsidR="00DC6ABF" w:rsidRPr="0018689D" w14:paraId="0DB08538"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A147D"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110B13D" w14:textId="77777777" w:rsidR="00DC6ABF" w:rsidRPr="0018689D" w:rsidRDefault="00DC6ABF"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686C42F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527E83"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CC2D93"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AFD2CE7" w14:textId="77777777" w:rsidR="00DC6ABF" w:rsidRPr="0018689D" w:rsidRDefault="00DC6ABF" w:rsidP="00CA7270">
            <w:pPr>
              <w:pStyle w:val="TAC"/>
            </w:pPr>
            <w:r w:rsidRPr="0018689D">
              <w:t>Not configured</w:t>
            </w:r>
          </w:p>
        </w:tc>
      </w:tr>
      <w:tr w:rsidR="00DC6ABF" w:rsidRPr="0018689D" w14:paraId="3166ED8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36D0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0AA0AB8" w14:textId="77777777" w:rsidR="00DC6ABF" w:rsidRPr="0018689D" w:rsidRDefault="00DC6ABF"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766A0DA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D99E30E"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3A87CCE"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C8DA2E" w14:textId="77777777" w:rsidR="00DC6ABF" w:rsidRPr="0018689D" w:rsidRDefault="00DC6ABF" w:rsidP="00CA7270">
            <w:pPr>
              <w:pStyle w:val="TAC"/>
            </w:pPr>
            <w:r w:rsidRPr="0018689D">
              <w:t>N/A</w:t>
            </w:r>
          </w:p>
        </w:tc>
      </w:tr>
      <w:tr w:rsidR="00DC6ABF" w:rsidRPr="0018689D" w14:paraId="3C560FD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54B42811" w14:textId="77777777" w:rsidR="00DC6ABF" w:rsidRPr="0018689D" w:rsidRDefault="00DC6ABF"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1E71F8F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688E3F" w14:textId="77777777" w:rsidR="00DC6ABF" w:rsidRPr="0018689D" w:rsidRDefault="00DC6ABF"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25C60D" w14:textId="77777777" w:rsidR="00DC6ABF" w:rsidRPr="0018689D" w:rsidRDefault="00DC6ABF"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2BBF49" w14:textId="77777777" w:rsidR="00DC6ABF" w:rsidRPr="0018689D" w:rsidRDefault="00DC6ABF" w:rsidP="00CA7270">
            <w:pPr>
              <w:pStyle w:val="TAC"/>
            </w:pPr>
            <w:r w:rsidRPr="0018689D">
              <w:t>PUSCH</w:t>
            </w:r>
          </w:p>
        </w:tc>
      </w:tr>
      <w:tr w:rsidR="00DC6ABF" w:rsidRPr="0018689D" w14:paraId="07F7594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70C" w14:textId="77777777" w:rsidR="00DC6ABF" w:rsidRPr="0018689D" w:rsidRDefault="00DC6ABF"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01D30" w14:textId="77777777" w:rsidR="00DC6ABF" w:rsidRPr="0018689D" w:rsidRDefault="00DC6ABF"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AC8E81" w14:textId="77777777" w:rsidR="00DC6ABF" w:rsidRPr="0018689D" w:rsidRDefault="00DC6ABF"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E3E36C" w14:textId="77777777" w:rsidR="00DC6ABF" w:rsidRPr="0018689D" w:rsidRDefault="00DC6ABF"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5988A1D" w14:textId="77777777" w:rsidR="00DC6ABF" w:rsidRPr="0018689D" w:rsidRDefault="00DC6ABF" w:rsidP="00CA7270">
            <w:pPr>
              <w:pStyle w:val="TAC"/>
            </w:pPr>
            <w:r w:rsidRPr="0018689D">
              <w:t>1.375</w:t>
            </w:r>
          </w:p>
        </w:tc>
      </w:tr>
      <w:tr w:rsidR="00DC6ABF" w:rsidRPr="0018689D" w14:paraId="7DAD0FA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279024" w14:textId="77777777" w:rsidR="00DC6ABF" w:rsidRPr="0018689D" w:rsidRDefault="00DC6ABF"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03D18F2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6D3EA8"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098010"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A828ECC" w14:textId="77777777" w:rsidR="00DC6ABF" w:rsidRPr="0018689D" w:rsidRDefault="00DC6ABF" w:rsidP="00CA7270">
            <w:pPr>
              <w:pStyle w:val="TAC"/>
            </w:pPr>
            <w:r w:rsidRPr="0018689D">
              <w:t>1</w:t>
            </w:r>
          </w:p>
        </w:tc>
      </w:tr>
      <w:tr w:rsidR="00DC6ABF" w:rsidRPr="0018689D" w14:paraId="081789C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3EA16E" w14:textId="77777777" w:rsidR="00DC6ABF" w:rsidRPr="0018689D" w:rsidRDefault="00DC6ABF"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44C3ED79" w14:textId="77777777" w:rsidR="00DC6ABF" w:rsidRPr="0018689D" w:rsidRDefault="00DC6ABF"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B7A262E" w14:textId="0D85A6E1" w:rsidR="00DC6ABF" w:rsidRPr="0018689D" w:rsidRDefault="00262A66" w:rsidP="00CA7270">
            <w:pPr>
              <w:pStyle w:val="TAC"/>
              <w:rPr>
                <w:lang w:eastAsia="zh-CN"/>
              </w:rPr>
            </w:pPr>
            <w:r w:rsidRPr="0018689D">
              <w:rPr>
                <w:lang w:eastAsia="zh-CN"/>
              </w:rPr>
              <w:t>[</w:t>
            </w:r>
            <w:r w:rsidR="00DC6ABF" w:rsidRPr="0018689D">
              <w:rPr>
                <w:lang w:eastAsia="zh-CN"/>
              </w:rPr>
              <w:t>T</w:t>
            </w:r>
            <w:r w:rsidRPr="0018689D">
              <w:rPr>
                <w:lang w:eastAsia="zh-CN"/>
              </w:rPr>
              <w:t>]</w:t>
            </w:r>
            <w:r w:rsidR="00DC6ABF" w:rsidRPr="0018689D">
              <w:rPr>
                <w:lang w:eastAsia="zh-CN"/>
              </w:rPr>
              <w:t>% of max throughput at target SNR.</w:t>
            </w:r>
          </w:p>
        </w:tc>
      </w:tr>
      <w:tr w:rsidR="00DC6ABF" w:rsidRPr="0018689D" w14:paraId="5EA08ADA" w14:textId="77777777" w:rsidTr="00DC6ABF">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A0D73AF" w14:textId="77777777" w:rsidR="00DC6ABF" w:rsidRPr="00DB610F" w:rsidRDefault="00DC6ABF"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411BB2A0" w14:textId="77777777" w:rsidR="00DC6ABF" w:rsidRPr="00DB610F" w:rsidRDefault="00DC6ABF"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4FFBA828" w14:textId="77777777" w:rsidR="00DC6ABF" w:rsidRPr="00DB610F" w:rsidRDefault="00DC6ABF" w:rsidP="00DC6ABF"/>
    <w:p w14:paraId="046EF401" w14:textId="77777777" w:rsidR="00DC6ABF" w:rsidRPr="00DB610F" w:rsidRDefault="00DC6ABF" w:rsidP="00CA7270">
      <w:pPr>
        <w:pStyle w:val="H6"/>
      </w:pPr>
      <w:bookmarkStart w:id="2296" w:name="_Toc92100029"/>
      <w:bookmarkStart w:id="2297" w:name="_Toc99980559"/>
      <w:r w:rsidRPr="00DB610F">
        <w:t>A.10.1.</w:t>
      </w:r>
      <w:r w:rsidRPr="00DB610F">
        <w:rPr>
          <w:lang w:eastAsia="x-none"/>
        </w:rPr>
        <w:t>2.1.</w:t>
      </w:r>
      <w:r w:rsidRPr="00DB610F">
        <w:t>4</w:t>
      </w:r>
      <w:r w:rsidRPr="00DB610F">
        <w:tab/>
        <w:t>Test Description</w:t>
      </w:r>
      <w:bookmarkEnd w:id="2296"/>
      <w:bookmarkEnd w:id="2297"/>
    </w:p>
    <w:p w14:paraId="264E3C12" w14:textId="77777777" w:rsidR="00262A66" w:rsidRPr="00DB610F" w:rsidRDefault="00DC6ABF" w:rsidP="00CA7270">
      <w:pPr>
        <w:pStyle w:val="H6"/>
      </w:pPr>
      <w:bookmarkStart w:id="2298" w:name="_Toc92100030"/>
      <w:bookmarkStart w:id="2299" w:name="_Toc99980560"/>
      <w:r w:rsidRPr="00DB610F">
        <w:t>A.10.1.2.</w:t>
      </w:r>
      <w:r w:rsidRPr="00DB610F">
        <w:rPr>
          <w:lang w:eastAsia="x-none"/>
        </w:rPr>
        <w:t>1.</w:t>
      </w:r>
      <w:r w:rsidRPr="00DB610F">
        <w:t>4.1</w:t>
      </w:r>
      <w:r w:rsidRPr="00DB610F">
        <w:tab/>
        <w:t>Initial Conditions</w:t>
      </w:r>
      <w:bookmarkEnd w:id="2298"/>
      <w:bookmarkEnd w:id="2299"/>
    </w:p>
    <w:p w14:paraId="2263566F" w14:textId="28A4DD8F"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6.4.3.1_1.4.1 with the following additional steps and/or exceptions</w:t>
      </w:r>
      <w:r w:rsidR="009D7A34">
        <w:rPr>
          <w:rFonts w:eastAsia="Batang"/>
        </w:rPr>
        <w:t>:</w:t>
      </w:r>
    </w:p>
    <w:p w14:paraId="57F79645" w14:textId="0392581D" w:rsidR="00262A66" w:rsidRPr="00DB610F" w:rsidRDefault="00262A66" w:rsidP="00262A66">
      <w:pPr>
        <w:pStyle w:val="B10"/>
      </w:pPr>
      <w:r w:rsidRPr="00DB610F">
        <w:t>1.1</w:t>
      </w:r>
      <w:r w:rsidRPr="00DB610F">
        <w:tab/>
      </w:r>
      <w:r w:rsidRPr="00DB610F">
        <w:tab/>
        <w:t>Connect an application server to the IP output of the SS.</w:t>
      </w:r>
    </w:p>
    <w:p w14:paraId="504CCCE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D5C9839" w14:textId="77777777" w:rsidR="00262A66" w:rsidRPr="00DB610F" w:rsidRDefault="00262A66" w:rsidP="00262A66">
      <w:pPr>
        <w:pStyle w:val="B10"/>
      </w:pPr>
      <w:r w:rsidRPr="00DB610F">
        <w:t>2.</w:t>
      </w:r>
      <w:r w:rsidRPr="00DB610F">
        <w:tab/>
        <w:t>In Step 2 skip reference to 38.521-4 [3] Table 6.4.3.1_1.3-1 since test parameters are already defined for this test.</w:t>
      </w:r>
    </w:p>
    <w:p w14:paraId="4A7A39D1" w14:textId="5D10395A" w:rsidR="00DC6ABF" w:rsidRPr="00DB610F" w:rsidRDefault="00262A66" w:rsidP="00842B5A">
      <w:pPr>
        <w:pStyle w:val="B10"/>
        <w:rPr>
          <w:lang w:eastAsia="en-US"/>
        </w:rPr>
        <w:pPrChange w:id="2300" w:author="3221" w:date="2023-06-15T15:16:00Z">
          <w:pPr/>
        </w:pPrChange>
      </w:pPr>
      <w:r w:rsidRPr="00DB610F">
        <w:t>5.</w:t>
      </w:r>
      <w:r w:rsidRPr="00DB610F">
        <w:tab/>
        <w:t>For NSA case, the E-UTRA anchor is configured as per Annex E. Ensure the UE is in RRC_CONNECTED State</w:t>
      </w:r>
      <w:r w:rsidR="009D7A34" w:rsidRPr="00B61003">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6.4.3.1_1.4.3</w:t>
      </w:r>
      <w:ins w:id="2301" w:author="3221" w:date="2023-06-15T15:16:00Z">
        <w:r w:rsidR="00842B5A" w:rsidRPr="00842B5A">
          <w:t xml:space="preserve"> with the exceptions defined in Annex H</w:t>
        </w:r>
      </w:ins>
      <w:r w:rsidRPr="00DB610F">
        <w:t>.</w:t>
      </w:r>
    </w:p>
    <w:p w14:paraId="32D98855" w14:textId="77777777" w:rsidR="00262A66" w:rsidRPr="00DB610F" w:rsidRDefault="00DC6ABF" w:rsidP="00CA7270">
      <w:pPr>
        <w:pStyle w:val="H6"/>
      </w:pPr>
      <w:bookmarkStart w:id="2302" w:name="_Toc92100031"/>
      <w:bookmarkStart w:id="2303" w:name="_Toc99980561"/>
      <w:r w:rsidRPr="00DB610F">
        <w:t>A.10.1.2.1.4.2</w:t>
      </w:r>
      <w:r w:rsidRPr="00DB610F">
        <w:tab/>
        <w:t>Test Procedure</w:t>
      </w:r>
      <w:bookmarkEnd w:id="2302"/>
      <w:bookmarkEnd w:id="2303"/>
    </w:p>
    <w:p w14:paraId="5E5004C9"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3ED4800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7940E47C"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498A559E"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5B036FE1"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2DE7F0A4"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36079E9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4A33BD49" w14:textId="63595C00" w:rsidR="00297A96" w:rsidRPr="00DB610F" w:rsidRDefault="00262A66" w:rsidP="00297A96">
      <w:pPr>
        <w:rPr>
          <w:lang w:eastAsia="en-US"/>
        </w:rPr>
      </w:pPr>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A.10.1.2.1.3-1 to obtain reference Application Layer Throughput value.</w:t>
      </w:r>
    </w:p>
    <w:p w14:paraId="3DF1687F" w14:textId="77777777" w:rsidR="00166FEA" w:rsidRPr="00DB610F" w:rsidRDefault="00166FEA" w:rsidP="008D5A45">
      <w:pPr>
        <w:pStyle w:val="Heading4"/>
      </w:pPr>
      <w:bookmarkStart w:id="2304" w:name="_Toc46155881"/>
      <w:bookmarkStart w:id="2305" w:name="_Toc46238434"/>
      <w:bookmarkStart w:id="2306" w:name="_Toc46239320"/>
      <w:bookmarkStart w:id="2307" w:name="_Toc46384330"/>
      <w:bookmarkStart w:id="2308" w:name="_Toc46480407"/>
      <w:bookmarkStart w:id="2309" w:name="_Toc51833745"/>
      <w:bookmarkStart w:id="2310" w:name="_Toc58504849"/>
      <w:bookmarkStart w:id="2311" w:name="_Toc68540596"/>
      <w:bookmarkStart w:id="2312" w:name="_Toc75464133"/>
      <w:bookmarkStart w:id="2313" w:name="_Toc83680455"/>
      <w:bookmarkStart w:id="2314" w:name="_Toc92100032"/>
      <w:bookmarkStart w:id="2315" w:name="_Toc99980562"/>
      <w:bookmarkStart w:id="2316" w:name="_Toc106745333"/>
      <w:r w:rsidRPr="00DB610F">
        <w:t>A.10.1.2.2</w:t>
      </w:r>
      <w:r w:rsidRPr="00DB610F">
        <w:tab/>
        <w:t>5G NR /TCP Downlink Throughput /Conducted/Fading/VRC/4Rx TDD/FR1 PDSCH mapping Type A performance - for SA and NSA</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14:paraId="1B321B2C" w14:textId="77777777" w:rsidR="00DC6ABF" w:rsidRPr="00DB610F" w:rsidRDefault="00DC6ABF" w:rsidP="00CA7270">
      <w:pPr>
        <w:pStyle w:val="H6"/>
      </w:pPr>
      <w:bookmarkStart w:id="2317" w:name="_Toc92100033"/>
      <w:bookmarkStart w:id="2318" w:name="_Toc99980563"/>
      <w:r w:rsidRPr="00DB610F">
        <w:t>A.10.1.2</w:t>
      </w:r>
      <w:r w:rsidRPr="00DB610F">
        <w:rPr>
          <w:lang w:eastAsia="x-none"/>
        </w:rPr>
        <w:t>.2.1</w:t>
      </w:r>
      <w:r w:rsidRPr="00DB610F">
        <w:tab/>
        <w:t>Definition</w:t>
      </w:r>
      <w:bookmarkEnd w:id="2317"/>
      <w:bookmarkEnd w:id="2318"/>
    </w:p>
    <w:p w14:paraId="6C491FA1"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C4F499D" w14:textId="77777777" w:rsidR="00DC6ABF" w:rsidRPr="00DB610F" w:rsidRDefault="00DC6ABF" w:rsidP="00CA7270">
      <w:pPr>
        <w:pStyle w:val="H6"/>
      </w:pPr>
      <w:bookmarkStart w:id="2319" w:name="_Toc92100034"/>
      <w:bookmarkStart w:id="2320" w:name="_Toc99980564"/>
      <w:r w:rsidRPr="00DB610F">
        <w:t>A.10</w:t>
      </w:r>
      <w:r w:rsidRPr="00DB610F">
        <w:rPr>
          <w:lang w:eastAsia="x-none"/>
        </w:rPr>
        <w:t>.1</w:t>
      </w:r>
      <w:r w:rsidRPr="00DB610F">
        <w:t>.</w:t>
      </w:r>
      <w:r w:rsidRPr="00DB610F">
        <w:rPr>
          <w:lang w:eastAsia="x-none"/>
        </w:rPr>
        <w:t>2.2.</w:t>
      </w:r>
      <w:r w:rsidRPr="00DB610F">
        <w:t>2</w:t>
      </w:r>
      <w:r w:rsidRPr="00DB610F">
        <w:tab/>
        <w:t>Test Purpose</w:t>
      </w:r>
      <w:bookmarkEnd w:id="2319"/>
      <w:bookmarkEnd w:id="2320"/>
    </w:p>
    <w:p w14:paraId="18C7FC0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4B1D6DC4" w14:textId="77777777" w:rsidR="00DC6ABF" w:rsidRPr="00DB610F" w:rsidRDefault="00DC6ABF" w:rsidP="00CA7270">
      <w:pPr>
        <w:pStyle w:val="H6"/>
      </w:pPr>
      <w:bookmarkStart w:id="2321" w:name="_Toc92100035"/>
      <w:bookmarkStart w:id="2322" w:name="_Toc99980565"/>
      <w:r w:rsidRPr="00DB610F">
        <w:t>A.10.1.</w:t>
      </w:r>
      <w:r w:rsidRPr="00DB610F">
        <w:rPr>
          <w:lang w:eastAsia="x-none"/>
        </w:rPr>
        <w:t>2.2.</w:t>
      </w:r>
      <w:r w:rsidRPr="00DB610F">
        <w:t>3</w:t>
      </w:r>
      <w:r w:rsidRPr="00DB610F">
        <w:tab/>
        <w:t>Test Parameters</w:t>
      </w:r>
      <w:bookmarkEnd w:id="2321"/>
      <w:bookmarkEnd w:id="2322"/>
    </w:p>
    <w:p w14:paraId="458874FE" w14:textId="5D00D564" w:rsidR="00DC6ABF" w:rsidRPr="00DB610F" w:rsidRDefault="00DC6ABF" w:rsidP="00045762">
      <w:pPr>
        <w:rPr>
          <w:lang w:eastAsia="en-US"/>
        </w:rPr>
      </w:pPr>
      <w:r w:rsidRPr="00DB610F">
        <w:rPr>
          <w:rFonts w:eastAsia="SimSun"/>
        </w:rPr>
        <w:t>The test parameters are specified in Table A.10.1.2.2.3-1</w:t>
      </w:r>
      <w:r w:rsidRPr="00DB610F">
        <w:rPr>
          <w:lang w:eastAsia="zh-CN"/>
        </w:rPr>
        <w:t>. Test2 is to be selected as test point.</w:t>
      </w:r>
    </w:p>
    <w:p w14:paraId="1EFD1FCC" w14:textId="77777777" w:rsidR="00DC6ABF" w:rsidRPr="00DB610F" w:rsidRDefault="00DC6ABF" w:rsidP="00045762">
      <w:pPr>
        <w:pStyle w:val="TH"/>
        <w:rPr>
          <w:lang w:eastAsia="zh-CN"/>
        </w:rPr>
      </w:pPr>
      <w:r w:rsidRPr="00DB610F">
        <w:rPr>
          <w:lang w:eastAsia="zh-CN"/>
        </w:rPr>
        <w:lastRenderedPageBreak/>
        <w:t>Table A.10.1.2.2.3-1: TDD FR1 4Rx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14:paraId="397F6DBC"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B9A1AF" w14:textId="77777777" w:rsidR="00DC6ABF" w:rsidRPr="0018689D" w:rsidRDefault="00DC6ABF"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CA8D7" w14:textId="77777777" w:rsidR="00DC6ABF" w:rsidRPr="0018689D" w:rsidRDefault="00DC6ABF"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661A19" w14:textId="77777777" w:rsidR="00DC6ABF" w:rsidRPr="0018689D" w:rsidRDefault="00DC6ABF"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403EA53" w14:textId="77777777" w:rsidR="00DC6ABF" w:rsidRPr="0018689D" w:rsidRDefault="00DC6ABF"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4169AB" w14:textId="77777777" w:rsidR="00DC6ABF" w:rsidRPr="0018689D" w:rsidRDefault="00DC6ABF" w:rsidP="00CA7270">
            <w:pPr>
              <w:pStyle w:val="TAH"/>
            </w:pPr>
            <w:r w:rsidRPr="0018689D">
              <w:t>Test 3</w:t>
            </w:r>
          </w:p>
        </w:tc>
      </w:tr>
      <w:tr w:rsidR="00DC6ABF" w:rsidRPr="0018689D" w14:paraId="37FE48C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A18A01" w14:textId="77777777" w:rsidR="00DC6ABF" w:rsidRPr="0018689D" w:rsidRDefault="00DC6ABF"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183837D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C3B130" w14:textId="77777777" w:rsidR="00DC6ABF" w:rsidRPr="0018689D" w:rsidRDefault="00DC6ABF"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171561A" w14:textId="77777777" w:rsidR="00DC6ABF" w:rsidRPr="0018689D" w:rsidRDefault="00DC6ABF"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011138" w14:textId="77777777" w:rsidR="00DC6ABF" w:rsidRPr="0018689D" w:rsidRDefault="00DC6ABF" w:rsidP="00CA7270">
            <w:pPr>
              <w:pStyle w:val="TAC"/>
            </w:pPr>
            <w:r w:rsidRPr="0018689D">
              <w:t>FR2</w:t>
            </w:r>
          </w:p>
        </w:tc>
      </w:tr>
      <w:tr w:rsidR="00DC6ABF" w:rsidRPr="0018689D" w14:paraId="4FF828F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3B571C" w14:textId="77777777" w:rsidR="00DC6ABF" w:rsidRPr="0018689D" w:rsidRDefault="00DC6ABF"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98BF6" w14:textId="77777777" w:rsidR="00DC6ABF" w:rsidRPr="0018689D" w:rsidRDefault="00DC6ABF"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CB3E73" w14:textId="77777777" w:rsidR="00DC6ABF" w:rsidRPr="0018689D" w:rsidRDefault="00DC6ABF"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72792B3" w14:textId="77777777" w:rsidR="00DC6ABF" w:rsidRPr="0018689D" w:rsidRDefault="00DC6ABF"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33BD77" w14:textId="77777777" w:rsidR="00DC6ABF" w:rsidRPr="0018689D" w:rsidRDefault="00DC6ABF" w:rsidP="00CA7270">
            <w:pPr>
              <w:pStyle w:val="TAC"/>
            </w:pPr>
            <w:r w:rsidRPr="0018689D">
              <w:t>100</w:t>
            </w:r>
          </w:p>
        </w:tc>
      </w:tr>
      <w:tr w:rsidR="00DC6ABF" w:rsidRPr="0018689D" w14:paraId="720020D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476D8E" w14:textId="77777777" w:rsidR="00DC6ABF" w:rsidRPr="0018689D" w:rsidRDefault="00DC6ABF"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2CFC8" w14:textId="77777777" w:rsidR="00DC6ABF" w:rsidRPr="0018689D" w:rsidRDefault="00DC6ABF"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9F469" w14:textId="77777777" w:rsidR="00DC6ABF" w:rsidRPr="0018689D" w:rsidRDefault="00DC6ABF"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92484B" w14:textId="77777777" w:rsidR="00DC6ABF" w:rsidRPr="0018689D" w:rsidRDefault="00DC6ABF"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EC5184" w14:textId="77777777" w:rsidR="00DC6ABF" w:rsidRPr="0018689D" w:rsidRDefault="00DC6ABF" w:rsidP="00CA7270">
            <w:pPr>
              <w:pStyle w:val="TAC"/>
              <w:rPr>
                <w:lang w:eastAsia="zh-CN"/>
              </w:rPr>
            </w:pPr>
            <w:r w:rsidRPr="0018689D">
              <w:rPr>
                <w:lang w:eastAsia="zh-CN"/>
              </w:rPr>
              <w:t>120</w:t>
            </w:r>
          </w:p>
        </w:tc>
      </w:tr>
      <w:tr w:rsidR="00DC6ABF" w:rsidRPr="0018689D" w14:paraId="327D068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F91441" w14:textId="77777777" w:rsidR="00DC6ABF" w:rsidRPr="0018689D" w:rsidRDefault="00DC6ABF"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38AB8F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E77E4D" w14:textId="77777777" w:rsidR="00DC6ABF" w:rsidRPr="0018689D" w:rsidRDefault="00DC6ABF"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E53940" w14:textId="77777777" w:rsidR="00DC6ABF" w:rsidRPr="0018689D" w:rsidRDefault="00DC6ABF"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D207AB" w14:textId="77777777" w:rsidR="00DC6ABF" w:rsidRPr="0018689D" w:rsidRDefault="00DC6ABF" w:rsidP="00CA7270">
            <w:pPr>
              <w:pStyle w:val="TAC"/>
            </w:pPr>
            <w:r w:rsidRPr="0018689D">
              <w:t>TDD</w:t>
            </w:r>
          </w:p>
        </w:tc>
      </w:tr>
      <w:tr w:rsidR="00DC6ABF" w:rsidRPr="0018689D" w14:paraId="2420045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08054" w14:textId="77777777" w:rsidR="00DC6ABF" w:rsidRPr="0018689D" w:rsidRDefault="00DC6ABF"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3F7BFB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318AA" w14:textId="77777777" w:rsidR="00DC6ABF" w:rsidRPr="0018689D" w:rsidRDefault="00DC6ABF"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560BBF" w14:textId="77777777" w:rsidR="00DC6ABF" w:rsidRPr="0018689D" w:rsidRDefault="00DC6ABF" w:rsidP="00CA7270">
            <w:pPr>
              <w:pStyle w:val="TAC"/>
              <w:rPr>
                <w:lang w:eastAsia="zh-CN"/>
              </w:rPr>
            </w:pPr>
            <w:r w:rsidRPr="0018689D">
              <w:rPr>
                <w:lang w:eastAsia="zh-CN"/>
              </w:rPr>
              <w:t>7D1S2U</w:t>
            </w:r>
          </w:p>
          <w:p w14:paraId="320D7DFF" w14:textId="77777777" w:rsidR="00DC6ABF" w:rsidRPr="0018689D" w:rsidRDefault="00DC6ABF"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A770C9" w14:textId="77777777" w:rsidR="00DC6ABF" w:rsidRPr="0018689D" w:rsidRDefault="00DC6ABF" w:rsidP="00CA7270">
            <w:pPr>
              <w:pStyle w:val="TAC"/>
              <w:rPr>
                <w:lang w:eastAsia="zh-CN"/>
              </w:rPr>
            </w:pPr>
            <w:r w:rsidRPr="0018689D">
              <w:rPr>
                <w:lang w:eastAsia="zh-CN"/>
              </w:rPr>
              <w:t>DDSU</w:t>
            </w:r>
          </w:p>
          <w:p w14:paraId="149E9DFF" w14:textId="77777777" w:rsidR="00DC6ABF" w:rsidRPr="0018689D" w:rsidRDefault="00DC6ABF" w:rsidP="00CA7270">
            <w:pPr>
              <w:pStyle w:val="TAC"/>
              <w:rPr>
                <w:lang w:eastAsia="zh-CN"/>
              </w:rPr>
            </w:pPr>
            <w:r w:rsidRPr="0018689D">
              <w:rPr>
                <w:lang w:eastAsia="zh-CN"/>
              </w:rPr>
              <w:t>S:11D+3G+0U</w:t>
            </w:r>
          </w:p>
        </w:tc>
      </w:tr>
      <w:tr w:rsidR="00DC6ABF" w:rsidRPr="0018689D" w14:paraId="2A7B49C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539375" w14:textId="77777777" w:rsidR="00DC6ABF" w:rsidRPr="00DB610F" w:rsidRDefault="00DC6ABF"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CFA7F" w14:textId="77777777" w:rsidR="00DC6ABF" w:rsidRPr="0018689D" w:rsidRDefault="00DC6ABF"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432B1E1" w14:textId="77777777" w:rsidR="00DC6ABF" w:rsidRPr="0018689D" w:rsidRDefault="00DC6ABF"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DED31E" w14:textId="77777777" w:rsidR="00DC6ABF" w:rsidRPr="0018689D" w:rsidRDefault="00DC6ABF"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A55D939" w14:textId="77777777" w:rsidR="00DC6ABF" w:rsidRPr="0018689D" w:rsidRDefault="00DC6ABF" w:rsidP="00CA7270">
            <w:pPr>
              <w:pStyle w:val="TAC"/>
            </w:pPr>
            <w:r w:rsidRPr="0018689D">
              <w:t>16</w:t>
            </w:r>
          </w:p>
        </w:tc>
      </w:tr>
      <w:tr w:rsidR="00DC6ABF" w:rsidRPr="0018689D" w14:paraId="3AF0486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CB4577" w14:textId="77777777" w:rsidR="00DC6ABF" w:rsidRPr="0018689D" w:rsidRDefault="00DC6ABF"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F34DA1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399EB756" w14:textId="77777777" w:rsidR="00DC6ABF" w:rsidRPr="0018689D" w:rsidRDefault="00DC6ABF"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18EC2D12" w14:textId="77777777" w:rsidR="00DC6ABF" w:rsidRPr="0018689D" w:rsidRDefault="00DC6ABF"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3789C250" w14:textId="77777777" w:rsidR="00DC6ABF" w:rsidRPr="0018689D" w:rsidRDefault="00DC6ABF" w:rsidP="00CA7270">
            <w:pPr>
              <w:pStyle w:val="TAC"/>
            </w:pPr>
            <w:r w:rsidRPr="0018689D">
              <w:t>TDLA30-35</w:t>
            </w:r>
          </w:p>
        </w:tc>
      </w:tr>
      <w:tr w:rsidR="00DC6ABF" w:rsidRPr="0018689D" w14:paraId="76E0CD5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17AE34" w14:textId="77777777" w:rsidR="00DC6ABF" w:rsidRPr="0018689D" w:rsidRDefault="00DC6ABF"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A82DF9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C8E133" w14:textId="77777777" w:rsidR="00DC6ABF" w:rsidRPr="0018689D" w:rsidRDefault="00DC6ABF" w:rsidP="00CA7270">
            <w:pPr>
              <w:pStyle w:val="TAC"/>
              <w:rPr>
                <w:lang w:eastAsia="zh-CN"/>
              </w:rPr>
            </w:pPr>
            <w:r w:rsidRPr="0018689D">
              <w:t>ULA Low 2x4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743B98" w14:textId="77777777" w:rsidR="00DC6ABF" w:rsidRPr="0018689D" w:rsidRDefault="00DC6ABF" w:rsidP="00CA7270">
            <w:pPr>
              <w:pStyle w:val="TAC"/>
            </w:pPr>
            <w:r w:rsidRPr="0018689D">
              <w:t>ULA Low 2x4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81EF66F" w14:textId="77777777" w:rsidR="00DC6ABF" w:rsidRPr="0018689D" w:rsidRDefault="00DC6ABF" w:rsidP="00CA7270">
            <w:pPr>
              <w:pStyle w:val="TAC"/>
            </w:pPr>
            <w:r w:rsidRPr="0018689D">
              <w:t>ULA Low 2x2</w:t>
            </w:r>
          </w:p>
        </w:tc>
      </w:tr>
      <w:tr w:rsidR="00DC6ABF" w:rsidRPr="0018689D" w14:paraId="18A0F34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32C50C" w14:textId="77777777" w:rsidR="00DC6ABF" w:rsidRPr="0018689D" w:rsidRDefault="00DC6ABF"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1BBE1EA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A99B9E" w14:textId="77777777" w:rsidR="00DC6ABF" w:rsidRPr="0018689D" w:rsidRDefault="00DC6ABF"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C3DEC7" w14:textId="77777777" w:rsidR="00DC6ABF" w:rsidRPr="0018689D" w:rsidRDefault="00DC6ABF"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466517" w14:textId="77777777" w:rsidR="00DC6ABF" w:rsidRPr="0018689D" w:rsidRDefault="00DC6ABF" w:rsidP="00CA7270">
            <w:pPr>
              <w:pStyle w:val="TAC"/>
            </w:pPr>
            <w:r w:rsidRPr="0018689D">
              <w:t>As defined in Annex B.4.1 in TS 38.101-4</w:t>
            </w:r>
          </w:p>
        </w:tc>
      </w:tr>
      <w:tr w:rsidR="00DC6ABF" w:rsidRPr="0018689D" w14:paraId="50D79DF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A2C9E7" w14:textId="77777777" w:rsidR="00DC6ABF" w:rsidRPr="0018689D" w:rsidRDefault="00DC6ABF"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0D28A99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FDE2E2" w14:textId="77777777" w:rsidR="00DC6ABF" w:rsidRPr="0018689D" w:rsidRDefault="00DC6ABF"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F5F5AF" w14:textId="77777777" w:rsidR="00DC6ABF" w:rsidRPr="0018689D" w:rsidRDefault="00DC6ABF"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DEFE89" w14:textId="77777777" w:rsidR="00DC6ABF" w:rsidRPr="0018689D" w:rsidRDefault="00DC6ABF" w:rsidP="00CA7270">
            <w:pPr>
              <w:pStyle w:val="TAC"/>
              <w:rPr>
                <w:lang w:eastAsia="zh-CN"/>
              </w:rPr>
            </w:pPr>
            <w:r w:rsidRPr="0018689D">
              <w:rPr>
                <w:lang w:eastAsia="zh-CN"/>
              </w:rPr>
              <w:t>MMSE-IRC</w:t>
            </w:r>
          </w:p>
        </w:tc>
      </w:tr>
      <w:tr w:rsidR="00DC6ABF" w:rsidRPr="0018689D" w14:paraId="7F76CDFD" w14:textId="77777777" w:rsidTr="00DC6ABF">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30E06" w14:textId="77777777" w:rsidR="00DC6ABF" w:rsidRPr="0018689D" w:rsidRDefault="00DC6ABF"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DF677" w14:textId="77777777" w:rsidR="00DC6ABF" w:rsidRPr="0018689D" w:rsidRDefault="00DC6ABF"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3174F77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476274" w14:textId="77777777" w:rsidR="00DC6ABF" w:rsidRPr="0018689D" w:rsidRDefault="00DC6ABF"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098F97F" w14:textId="77777777" w:rsidR="00DC6ABF" w:rsidRPr="0018689D" w:rsidRDefault="00DC6ABF"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A852A2" w14:textId="77777777" w:rsidR="00DC6ABF" w:rsidRPr="0018689D" w:rsidRDefault="00DC6ABF" w:rsidP="00CA7270">
            <w:pPr>
              <w:pStyle w:val="TAC"/>
              <w:rPr>
                <w:lang w:eastAsia="zh-CN"/>
              </w:rPr>
            </w:pPr>
            <w:r w:rsidRPr="0018689D">
              <w:rPr>
                <w:lang w:eastAsia="zh-CN"/>
              </w:rPr>
              <w:t>Type A</w:t>
            </w:r>
          </w:p>
        </w:tc>
      </w:tr>
      <w:tr w:rsidR="00DC6ABF" w:rsidRPr="0018689D" w14:paraId="2E909A49"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6B82"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2E12CC" w14:textId="77777777" w:rsidR="00DC6ABF" w:rsidRPr="0018689D" w:rsidRDefault="00DC6ABF"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0793FB4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31B53C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696DE7"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AA1FBF" w14:textId="77777777" w:rsidR="00DC6ABF" w:rsidRPr="0018689D" w:rsidRDefault="00DC6ABF" w:rsidP="00CA7270">
            <w:pPr>
              <w:pStyle w:val="TAC"/>
              <w:rPr>
                <w:lang w:eastAsia="zh-CN"/>
              </w:rPr>
            </w:pPr>
            <w:r w:rsidRPr="0018689D">
              <w:rPr>
                <w:lang w:eastAsia="zh-CN"/>
              </w:rPr>
              <w:t>2</w:t>
            </w:r>
          </w:p>
        </w:tc>
      </w:tr>
      <w:tr w:rsidR="00DC6ABF" w:rsidRPr="0018689D" w14:paraId="6A2885FF"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BA95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BC7F2" w14:textId="77777777" w:rsidR="00DC6ABF" w:rsidRPr="0018689D" w:rsidRDefault="00DC6ABF"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57D24CE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DC35E5" w14:textId="77777777" w:rsidR="00DC6ABF" w:rsidRPr="0018689D" w:rsidRDefault="00DC6ABF"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0C6A15" w14:textId="77777777" w:rsidR="00DC6ABF" w:rsidRPr="0018689D" w:rsidRDefault="00DC6ABF"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4E83F2" w14:textId="77777777" w:rsidR="00DC6ABF" w:rsidRPr="0018689D" w:rsidRDefault="00DC6ABF" w:rsidP="00CA7270">
            <w:pPr>
              <w:pStyle w:val="TAC"/>
              <w:rPr>
                <w:lang w:eastAsia="zh-CN"/>
              </w:rPr>
            </w:pPr>
            <w:r w:rsidRPr="0018689D">
              <w:rPr>
                <w:lang w:eastAsia="zh-CN"/>
              </w:rPr>
              <w:t>12</w:t>
            </w:r>
          </w:p>
        </w:tc>
      </w:tr>
      <w:tr w:rsidR="00DC6ABF" w:rsidRPr="0018689D" w14:paraId="7259104B"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9727C"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99D9A3" w14:textId="77777777" w:rsidR="00DC6ABF" w:rsidRPr="0018689D" w:rsidRDefault="00DC6ABF"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333F0CD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DC910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B3F20F"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5A1EB6" w14:textId="77777777" w:rsidR="00DC6ABF" w:rsidRPr="0018689D" w:rsidRDefault="00DC6ABF" w:rsidP="00CA7270">
            <w:pPr>
              <w:pStyle w:val="TAC"/>
              <w:rPr>
                <w:lang w:eastAsia="zh-CN"/>
              </w:rPr>
            </w:pPr>
            <w:r w:rsidRPr="0018689D">
              <w:rPr>
                <w:lang w:eastAsia="zh-CN"/>
              </w:rPr>
              <w:t>2</w:t>
            </w:r>
          </w:p>
        </w:tc>
      </w:tr>
      <w:tr w:rsidR="00DC6ABF" w:rsidRPr="0018689D" w14:paraId="62077CE4"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07D4"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03027" w14:textId="77777777" w:rsidR="00DC6ABF" w:rsidRPr="0018689D" w:rsidRDefault="00DC6ABF"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4AA3FD5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3BD7A4" w14:textId="77777777" w:rsidR="00DC6ABF" w:rsidRPr="0018689D" w:rsidRDefault="00DC6ABF"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2CC75E8" w14:textId="77777777" w:rsidR="00DC6ABF" w:rsidRPr="0018689D" w:rsidRDefault="00DC6ABF"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D4427C" w14:textId="77777777" w:rsidR="00DC6ABF" w:rsidRPr="0018689D" w:rsidRDefault="00DC6ABF" w:rsidP="00CA7270">
            <w:pPr>
              <w:pStyle w:val="TAC"/>
              <w:rPr>
                <w:lang w:eastAsia="zh-CN"/>
              </w:rPr>
            </w:pPr>
            <w:r w:rsidRPr="0018689D">
              <w:rPr>
                <w:lang w:eastAsia="zh-CN"/>
              </w:rPr>
              <w:t>Static</w:t>
            </w:r>
          </w:p>
        </w:tc>
      </w:tr>
      <w:tr w:rsidR="00DC6ABF" w:rsidRPr="0018689D" w14:paraId="470F7FC6"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F1B9B"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2EEE8" w14:textId="77777777" w:rsidR="00DC6ABF" w:rsidRPr="0018689D" w:rsidRDefault="00DC6ABF"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11F4462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4E49E" w14:textId="77777777" w:rsidR="00DC6ABF" w:rsidRPr="0018689D" w:rsidRDefault="00DC6ABF"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336B0B" w14:textId="77777777" w:rsidR="00DC6ABF" w:rsidRPr="0018689D" w:rsidRDefault="00DC6ABF"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9E898B" w14:textId="77777777" w:rsidR="00DC6ABF" w:rsidRPr="0018689D" w:rsidRDefault="00DC6ABF" w:rsidP="00CA7270">
            <w:pPr>
              <w:pStyle w:val="TAC"/>
              <w:rPr>
                <w:lang w:eastAsia="zh-CN"/>
              </w:rPr>
            </w:pPr>
            <w:r w:rsidRPr="0018689D">
              <w:rPr>
                <w:lang w:eastAsia="zh-CN"/>
              </w:rPr>
              <w:t>Non-interleaved</w:t>
            </w:r>
          </w:p>
        </w:tc>
      </w:tr>
      <w:tr w:rsidR="00DC6ABF" w:rsidRPr="0018689D" w14:paraId="6797E2A1" w14:textId="77777777" w:rsidTr="00DC6ABF">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A5A686" w14:textId="77777777" w:rsidR="00DC6ABF" w:rsidRPr="0018689D" w:rsidRDefault="00DC6ABF"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F2231E" w14:textId="77777777" w:rsidR="00DC6ABF" w:rsidRPr="0018689D" w:rsidRDefault="00DC6ABF"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753A17D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0B1095D" w14:textId="77777777" w:rsidR="00DC6ABF" w:rsidRPr="0018689D" w:rsidRDefault="00DC6ABF"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2C11D9C" w14:textId="77777777" w:rsidR="00DC6ABF" w:rsidRPr="0018689D" w:rsidRDefault="00DC6ABF"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99C7EF" w14:textId="77777777" w:rsidR="00DC6ABF" w:rsidRPr="0018689D" w:rsidRDefault="00DC6ABF" w:rsidP="00CA7270">
            <w:pPr>
              <w:pStyle w:val="TAC"/>
              <w:rPr>
                <w:lang w:eastAsia="zh-CN"/>
              </w:rPr>
            </w:pPr>
            <w:r w:rsidRPr="0018689D">
              <w:t>Type 1</w:t>
            </w:r>
          </w:p>
        </w:tc>
      </w:tr>
      <w:tr w:rsidR="00DC6ABF" w:rsidRPr="0018689D" w14:paraId="53A937E2"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2D47"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7BE120" w14:textId="77777777" w:rsidR="00DC6ABF" w:rsidRPr="0018689D" w:rsidRDefault="00DC6ABF"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4178446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E594C3"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8D927"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FF7E9E" w14:textId="77777777" w:rsidR="00DC6ABF" w:rsidRPr="0018689D" w:rsidRDefault="00DC6ABF" w:rsidP="00CA7270">
            <w:pPr>
              <w:pStyle w:val="TAC"/>
              <w:rPr>
                <w:lang w:eastAsia="zh-CN"/>
              </w:rPr>
            </w:pPr>
            <w:r w:rsidRPr="0018689D">
              <w:t>1</w:t>
            </w:r>
          </w:p>
        </w:tc>
      </w:tr>
      <w:tr w:rsidR="00DC6ABF" w:rsidRPr="0018689D" w14:paraId="48B5D353"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1B3B1"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757EF" w14:textId="77777777" w:rsidR="00DC6ABF" w:rsidRPr="0018689D" w:rsidRDefault="00DC6ABF"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6251C0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B02456"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6EC625"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CB4372F" w14:textId="77777777" w:rsidR="00DC6ABF" w:rsidRPr="0018689D" w:rsidRDefault="00DC6ABF" w:rsidP="00CA7270">
            <w:pPr>
              <w:pStyle w:val="TAC"/>
              <w:rPr>
                <w:lang w:eastAsia="zh-CN"/>
              </w:rPr>
            </w:pPr>
            <w:r w:rsidRPr="0018689D">
              <w:t>1</w:t>
            </w:r>
          </w:p>
        </w:tc>
      </w:tr>
      <w:tr w:rsidR="00DC6ABF" w:rsidRPr="0018689D" w14:paraId="467702E5" w14:textId="77777777" w:rsidTr="00DC6ABF">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78FB69" w14:textId="77777777" w:rsidR="00DC6ABF" w:rsidRPr="0018689D" w:rsidRDefault="00DC6ABF"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76519FF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2C91C" w14:textId="77777777" w:rsidR="00DC6ABF" w:rsidRPr="0018689D" w:rsidRDefault="00DC6ABF" w:rsidP="00CA7270">
            <w:pPr>
              <w:pStyle w:val="TAC"/>
            </w:pPr>
            <w:r w:rsidRPr="0018689D">
              <w:t>As specified in Table A.4-2 of TS 38.101-4:</w:t>
            </w:r>
          </w:p>
          <w:p w14:paraId="329A03D3" w14:textId="77777777" w:rsidR="00DC6ABF" w:rsidRPr="0018689D" w:rsidRDefault="00DC6ABF" w:rsidP="00CA7270">
            <w:pPr>
              <w:pStyle w:val="TAC"/>
            </w:pPr>
            <w:r w:rsidRPr="0018689D">
              <w:t>Rank 1: TBS.2-1</w:t>
            </w:r>
          </w:p>
          <w:p w14:paraId="59918886" w14:textId="77777777" w:rsidR="00DC6ABF" w:rsidRPr="0018689D" w:rsidRDefault="00DC6ABF"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F5279" w14:textId="77777777" w:rsidR="00DC6ABF" w:rsidRPr="0018689D" w:rsidRDefault="00DC6ABF" w:rsidP="00CA7270">
            <w:pPr>
              <w:pStyle w:val="TAC"/>
            </w:pPr>
            <w:r w:rsidRPr="0018689D">
              <w:t>As specified in Table A.4-2 of TS 38.101-4:</w:t>
            </w:r>
          </w:p>
          <w:p w14:paraId="157BC4FA" w14:textId="77777777" w:rsidR="00DC6ABF" w:rsidRPr="0018689D" w:rsidRDefault="00DC6ABF" w:rsidP="00CA7270">
            <w:pPr>
              <w:pStyle w:val="TAC"/>
            </w:pPr>
            <w:r w:rsidRPr="0018689D">
              <w:t>Rank 1: TBS.2-3</w:t>
            </w:r>
          </w:p>
          <w:p w14:paraId="48405634" w14:textId="77777777" w:rsidR="00DC6ABF" w:rsidRPr="0018689D" w:rsidRDefault="00DC6ABF"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37E93F" w14:textId="77777777" w:rsidR="00DC6ABF" w:rsidRPr="0018689D" w:rsidRDefault="00DC6ABF" w:rsidP="00CA7270">
            <w:pPr>
              <w:pStyle w:val="TAC"/>
            </w:pPr>
            <w:r w:rsidRPr="0018689D">
              <w:t>As specified in Table A.4-1 of TS 38.101-4:</w:t>
            </w:r>
          </w:p>
          <w:p w14:paraId="66FC065A" w14:textId="77777777" w:rsidR="00DC6ABF" w:rsidRPr="0018689D" w:rsidRDefault="00DC6ABF" w:rsidP="00CA7270">
            <w:pPr>
              <w:pStyle w:val="TAC"/>
            </w:pPr>
            <w:r w:rsidRPr="0018689D">
              <w:t>Rank 1: TBS.1-1</w:t>
            </w:r>
          </w:p>
          <w:p w14:paraId="6D8C9D2F" w14:textId="77777777" w:rsidR="00DC6ABF" w:rsidRPr="0018689D" w:rsidRDefault="00DC6ABF" w:rsidP="00CA7270">
            <w:pPr>
              <w:pStyle w:val="TAC"/>
            </w:pPr>
            <w:r w:rsidRPr="0018689D">
              <w:t>Rank 2: TBS.1-2</w:t>
            </w:r>
          </w:p>
        </w:tc>
      </w:tr>
      <w:tr w:rsidR="00DC6ABF" w:rsidRPr="0018689D" w14:paraId="5856CA39"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B6D78B" w14:textId="77777777" w:rsidR="00DC6ABF" w:rsidRPr="0018689D" w:rsidRDefault="00DC6ABF"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7CCDC"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9FAD3D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69D9042"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B413CF"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68D241" w14:textId="77777777" w:rsidR="00DC6ABF" w:rsidRPr="0018689D" w:rsidRDefault="00DC6ABF" w:rsidP="00CA7270">
            <w:pPr>
              <w:pStyle w:val="TAC"/>
            </w:pPr>
            <w:r w:rsidRPr="0018689D">
              <w:t>Periodic</w:t>
            </w:r>
          </w:p>
        </w:tc>
      </w:tr>
      <w:tr w:rsidR="00DC6ABF" w:rsidRPr="0018689D" w14:paraId="51A811D5"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D8E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6C5FAD9"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435240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B33E02" w14:textId="77777777" w:rsidR="00DC6ABF" w:rsidRPr="0018689D" w:rsidRDefault="00DC6ABF"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5ED865" w14:textId="77777777" w:rsidR="00DC6ABF" w:rsidRPr="0018689D" w:rsidRDefault="00DC6ABF"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9A09CB1" w14:textId="77777777" w:rsidR="00DC6ABF" w:rsidRPr="0018689D" w:rsidRDefault="00DC6ABF" w:rsidP="00CA7270">
            <w:pPr>
              <w:pStyle w:val="TAC"/>
            </w:pPr>
            <w:r w:rsidRPr="0018689D">
              <w:t>4</w:t>
            </w:r>
          </w:p>
        </w:tc>
      </w:tr>
      <w:tr w:rsidR="00DC6ABF" w:rsidRPr="0018689D" w14:paraId="071F9E85"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108E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38018D5"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644567B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A8A422"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1AD7F39"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F68380" w14:textId="77777777" w:rsidR="00DC6ABF" w:rsidRPr="0018689D" w:rsidRDefault="00DC6ABF" w:rsidP="00CA7270">
            <w:pPr>
              <w:pStyle w:val="TAC"/>
            </w:pPr>
            <w:r w:rsidRPr="0018689D">
              <w:t>FD-CDM2</w:t>
            </w:r>
          </w:p>
        </w:tc>
      </w:tr>
      <w:tr w:rsidR="00DC6ABF" w:rsidRPr="0018689D" w14:paraId="1287AA8B"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FFB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E2E5663"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2B4DE1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B824AB"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637C93"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AF060A" w14:textId="77777777" w:rsidR="00DC6ABF" w:rsidRPr="0018689D" w:rsidRDefault="00DC6ABF" w:rsidP="00CA7270">
            <w:pPr>
              <w:pStyle w:val="TAC"/>
            </w:pPr>
            <w:r w:rsidRPr="0018689D">
              <w:t>1</w:t>
            </w:r>
          </w:p>
        </w:tc>
      </w:tr>
      <w:tr w:rsidR="00DC6ABF" w:rsidRPr="0018689D" w14:paraId="003852D0"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6421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2D4B4"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0E707E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28301E" w14:textId="77777777" w:rsidR="00DC6ABF" w:rsidRPr="0018689D" w:rsidRDefault="00DC6ABF"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2CAD614" w14:textId="77777777" w:rsidR="00DC6ABF" w:rsidRPr="0018689D" w:rsidRDefault="00DC6ABF"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A837550" w14:textId="77777777" w:rsidR="00DC6ABF" w:rsidRPr="0018689D" w:rsidRDefault="00DC6ABF" w:rsidP="00CA7270">
            <w:pPr>
              <w:pStyle w:val="TAC"/>
            </w:pPr>
            <w:r w:rsidRPr="0018689D">
              <w:t>Row 5, (8)</w:t>
            </w:r>
          </w:p>
        </w:tc>
      </w:tr>
      <w:tr w:rsidR="00DC6ABF" w:rsidRPr="0018689D" w14:paraId="6A968B6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936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BFBAE"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132BB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80595A" w14:textId="77777777" w:rsidR="00DC6ABF" w:rsidRPr="0018689D" w:rsidRDefault="00DC6ABF"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3F0BE0B" w14:textId="77777777" w:rsidR="00DC6ABF" w:rsidRPr="0018689D" w:rsidRDefault="00DC6ABF"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B77880" w14:textId="77777777" w:rsidR="00DC6ABF" w:rsidRPr="0018689D" w:rsidRDefault="00DC6ABF" w:rsidP="00CA7270">
            <w:pPr>
              <w:pStyle w:val="TAC"/>
            </w:pPr>
            <w:r w:rsidRPr="0018689D">
              <w:t>13</w:t>
            </w:r>
          </w:p>
        </w:tc>
      </w:tr>
      <w:tr w:rsidR="00DC6ABF" w:rsidRPr="0018689D" w14:paraId="480F919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FFF5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FA444B0" w14:textId="77777777" w:rsidR="00DC6ABF" w:rsidRPr="0018689D" w:rsidRDefault="00DC6ABF" w:rsidP="00CA7270">
            <w:pPr>
              <w:pStyle w:val="TAL"/>
            </w:pPr>
            <w:r w:rsidRPr="0018689D">
              <w:t>CSI-RS</w:t>
            </w:r>
          </w:p>
          <w:p w14:paraId="3BEBECB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E57EC6"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3D5EA6" w14:textId="77777777" w:rsidR="00DC6ABF" w:rsidRPr="0018689D" w:rsidRDefault="00DC6ABF"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64F5A5"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030B7FF" w14:textId="77777777" w:rsidR="00DC6ABF" w:rsidRPr="0018689D" w:rsidRDefault="00DC6ABF" w:rsidP="00CA7270">
            <w:pPr>
              <w:pStyle w:val="TAC"/>
            </w:pPr>
            <w:r w:rsidRPr="0018689D">
              <w:t>8/1</w:t>
            </w:r>
          </w:p>
        </w:tc>
      </w:tr>
      <w:tr w:rsidR="00DC6ABF" w:rsidRPr="0018689D" w14:paraId="6146A82E"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524E64" w14:textId="77777777" w:rsidR="00DC6ABF" w:rsidRPr="0018689D" w:rsidRDefault="00DC6ABF"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60CB3"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F71F59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83F8E"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DB1B46"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B253D3" w14:textId="77777777" w:rsidR="00DC6ABF" w:rsidRPr="0018689D" w:rsidRDefault="00DC6ABF" w:rsidP="00CA7270">
            <w:pPr>
              <w:pStyle w:val="TAC"/>
            </w:pPr>
            <w:r w:rsidRPr="0018689D">
              <w:t>A</w:t>
            </w:r>
            <w:r w:rsidRPr="0018689D">
              <w:rPr>
                <w:lang w:eastAsia="zh-CN"/>
              </w:rPr>
              <w:t>p</w:t>
            </w:r>
            <w:r w:rsidRPr="0018689D">
              <w:t>eriodic</w:t>
            </w:r>
          </w:p>
        </w:tc>
      </w:tr>
      <w:tr w:rsidR="00DC6ABF" w:rsidRPr="0018689D" w14:paraId="1866CE9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EE78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6F4A7FE"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2DD8AA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1BDD4F" w14:textId="77777777" w:rsidR="00DC6ABF" w:rsidRPr="0018689D" w:rsidRDefault="00DC6ABF"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00620F3" w14:textId="77777777" w:rsidR="00DC6ABF" w:rsidRPr="0018689D" w:rsidRDefault="00DC6ABF"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62AF0DA" w14:textId="77777777" w:rsidR="00DC6ABF" w:rsidRPr="0018689D" w:rsidRDefault="00DC6ABF" w:rsidP="00CA7270">
            <w:pPr>
              <w:pStyle w:val="TAC"/>
            </w:pPr>
            <w:r w:rsidRPr="0018689D">
              <w:t>2</w:t>
            </w:r>
          </w:p>
        </w:tc>
      </w:tr>
      <w:tr w:rsidR="00DC6ABF" w:rsidRPr="0018689D" w14:paraId="00E87521"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01FD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262A7"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14AFA1E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E39AF3"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BC294E"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8964B0" w14:textId="77777777" w:rsidR="00DC6ABF" w:rsidRPr="0018689D" w:rsidRDefault="00DC6ABF" w:rsidP="00CA7270">
            <w:pPr>
              <w:pStyle w:val="TAC"/>
            </w:pPr>
            <w:r w:rsidRPr="0018689D">
              <w:t>FD-CDM2</w:t>
            </w:r>
          </w:p>
        </w:tc>
      </w:tr>
      <w:tr w:rsidR="00DC6ABF" w:rsidRPr="0018689D" w14:paraId="78E08AD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2278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2B318"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B6D715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A102D9"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F7112E"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5ADD17" w14:textId="77777777" w:rsidR="00DC6ABF" w:rsidRPr="0018689D" w:rsidRDefault="00DC6ABF" w:rsidP="00CA7270">
            <w:pPr>
              <w:pStyle w:val="TAC"/>
            </w:pPr>
            <w:r w:rsidRPr="0018689D">
              <w:t>1</w:t>
            </w:r>
          </w:p>
        </w:tc>
      </w:tr>
      <w:tr w:rsidR="00DC6ABF" w:rsidRPr="0018689D" w14:paraId="36F3A11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BC2AF"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4A88638"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031F99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41219A" w14:textId="77777777" w:rsidR="00DC6ABF" w:rsidRPr="0018689D" w:rsidRDefault="00DC6ABF"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B2BB34" w14:textId="77777777" w:rsidR="00DC6ABF" w:rsidRPr="0018689D" w:rsidRDefault="00DC6ABF"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4C4A4CF" w14:textId="77777777" w:rsidR="00DC6ABF" w:rsidRPr="0018689D" w:rsidRDefault="00DC6ABF" w:rsidP="00CA7270">
            <w:pPr>
              <w:pStyle w:val="TAC"/>
            </w:pPr>
            <w:r w:rsidRPr="0018689D">
              <w:t>Row 3 (6)</w:t>
            </w:r>
          </w:p>
        </w:tc>
      </w:tr>
      <w:tr w:rsidR="00DC6ABF" w:rsidRPr="0018689D" w14:paraId="643A9F3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8E8E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88C643A"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CEDCB4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9C4433" w14:textId="77777777" w:rsidR="00DC6ABF" w:rsidRPr="0018689D" w:rsidRDefault="00DC6ABF"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13776" w14:textId="77777777" w:rsidR="00DC6ABF" w:rsidRPr="0018689D" w:rsidRDefault="00DC6ABF"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2E98906" w14:textId="77777777" w:rsidR="00DC6ABF" w:rsidRPr="0018689D" w:rsidRDefault="00DC6ABF" w:rsidP="00CA7270">
            <w:pPr>
              <w:pStyle w:val="TAC"/>
            </w:pPr>
            <w:r w:rsidRPr="0018689D">
              <w:t>13</w:t>
            </w:r>
          </w:p>
        </w:tc>
      </w:tr>
      <w:tr w:rsidR="00DC6ABF" w:rsidRPr="0018689D" w14:paraId="7FD3D1C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BF53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7FB7488" w14:textId="77777777" w:rsidR="00DC6ABF" w:rsidRPr="0018689D" w:rsidRDefault="00DC6ABF" w:rsidP="00CA7270">
            <w:pPr>
              <w:pStyle w:val="TAL"/>
            </w:pPr>
            <w:r w:rsidRPr="0018689D">
              <w:t>NZP CSI-RS-timeConfig</w:t>
            </w:r>
          </w:p>
          <w:p w14:paraId="64B263A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65DEE"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6E3FE3"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95CBCB" w14:textId="77777777" w:rsidR="00DC6ABF" w:rsidRPr="0018689D" w:rsidRDefault="00DC6ABF"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B80CE8" w14:textId="77777777" w:rsidR="00DC6ABF" w:rsidRPr="0018689D" w:rsidRDefault="00DC6ABF" w:rsidP="00CA7270">
            <w:pPr>
              <w:pStyle w:val="TAC"/>
            </w:pPr>
            <w:r w:rsidRPr="0018689D">
              <w:t>Not configured</w:t>
            </w:r>
          </w:p>
        </w:tc>
      </w:tr>
      <w:tr w:rsidR="00DC6ABF" w:rsidRPr="0018689D" w14:paraId="0EB2B1B1"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24CE82" w14:textId="77777777" w:rsidR="00DC6ABF" w:rsidRPr="0018689D" w:rsidRDefault="00DC6ABF"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2B13490A" w14:textId="77777777" w:rsidR="00DC6ABF" w:rsidRPr="0018689D" w:rsidRDefault="00DC6ABF"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DE5C93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643E5C" w14:textId="77777777" w:rsidR="00DC6ABF" w:rsidRPr="0018689D" w:rsidRDefault="00DC6ABF"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B915EF" w14:textId="77777777" w:rsidR="00DC6ABF" w:rsidRPr="0018689D" w:rsidRDefault="00DC6ABF"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8B2260" w14:textId="77777777" w:rsidR="00DC6ABF" w:rsidRPr="0018689D" w:rsidRDefault="00DC6ABF" w:rsidP="00CA7270">
            <w:pPr>
              <w:pStyle w:val="TAC"/>
              <w:rPr>
                <w:lang w:eastAsia="zh-CN"/>
              </w:rPr>
            </w:pPr>
            <w:r w:rsidRPr="0018689D">
              <w:rPr>
                <w:lang w:eastAsia="zh-CN"/>
              </w:rPr>
              <w:t>Periodic</w:t>
            </w:r>
          </w:p>
        </w:tc>
      </w:tr>
      <w:tr w:rsidR="00DC6ABF" w:rsidRPr="0018689D" w14:paraId="6A45071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78D9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1DFE632" w14:textId="77777777" w:rsidR="00DC6ABF" w:rsidRPr="0018689D" w:rsidRDefault="00DC6ABF"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158EEE4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56B7D0" w14:textId="77777777" w:rsidR="00DC6ABF" w:rsidRPr="0018689D" w:rsidRDefault="00DC6ABF"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D660A2" w14:textId="77777777" w:rsidR="00DC6ABF" w:rsidRPr="0018689D" w:rsidRDefault="00DC6ABF"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45F7EC" w14:textId="77777777" w:rsidR="00DC6ABF" w:rsidRPr="0018689D" w:rsidRDefault="00DC6ABF" w:rsidP="00CA7270">
            <w:pPr>
              <w:pStyle w:val="TAC"/>
            </w:pPr>
            <w:r w:rsidRPr="0018689D">
              <w:t>Pattern 1</w:t>
            </w:r>
          </w:p>
        </w:tc>
      </w:tr>
      <w:tr w:rsidR="00DC6ABF" w:rsidRPr="0018689D" w14:paraId="70ABFC6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E5FB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F1ABF35" w14:textId="77777777" w:rsidR="00DC6ABF" w:rsidRPr="0018689D" w:rsidRDefault="00DC6ABF" w:rsidP="00CA7270">
            <w:pPr>
              <w:pStyle w:val="TAL"/>
            </w:pPr>
            <w:r w:rsidRPr="0018689D">
              <w:t>CSI-IM Resource Mapping</w:t>
            </w:r>
          </w:p>
          <w:p w14:paraId="102611EC" w14:textId="77777777" w:rsidR="00DC6ABF" w:rsidRPr="0018689D" w:rsidRDefault="00DC6ABF"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F8A510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52EED5" w14:textId="77777777" w:rsidR="00DC6ABF" w:rsidRPr="0018689D" w:rsidRDefault="00DC6ABF"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A115D4" w14:textId="77777777" w:rsidR="00DC6ABF" w:rsidRPr="0018689D" w:rsidRDefault="00DC6ABF"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CF458C" w14:textId="77777777" w:rsidR="00DC6ABF" w:rsidRPr="0018689D" w:rsidRDefault="00DC6ABF" w:rsidP="00CA7270">
            <w:pPr>
              <w:pStyle w:val="TAC"/>
            </w:pPr>
            <w:r w:rsidRPr="0018689D">
              <w:t>(8,13)</w:t>
            </w:r>
          </w:p>
        </w:tc>
      </w:tr>
      <w:tr w:rsidR="00DC6ABF" w:rsidRPr="0018689D" w14:paraId="435858B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ECEA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A4B221B" w14:textId="77777777" w:rsidR="00DC6ABF" w:rsidRPr="0018689D" w:rsidRDefault="00DC6ABF" w:rsidP="00CA7270">
            <w:pPr>
              <w:pStyle w:val="TAL"/>
            </w:pPr>
            <w:r w:rsidRPr="0018689D">
              <w:t>CSI-IM timeConfig</w:t>
            </w:r>
          </w:p>
          <w:p w14:paraId="4F683130"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3CDEF"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703F50"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39B2B6"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E89B101" w14:textId="77777777" w:rsidR="00DC6ABF" w:rsidRPr="0018689D" w:rsidRDefault="00DC6ABF" w:rsidP="00CA7270">
            <w:pPr>
              <w:pStyle w:val="TAC"/>
            </w:pPr>
            <w:r w:rsidRPr="0018689D">
              <w:t>Not configured</w:t>
            </w:r>
          </w:p>
        </w:tc>
      </w:tr>
      <w:tr w:rsidR="00DC6ABF" w:rsidRPr="0018689D" w14:paraId="14AC6A1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5141A6" w14:textId="77777777" w:rsidR="00DC6ABF" w:rsidRPr="0018689D" w:rsidRDefault="00DC6ABF"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5B5041D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FB9CD8" w14:textId="77777777" w:rsidR="00DC6ABF" w:rsidRPr="0018689D" w:rsidRDefault="00DC6ABF"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BCD0FA" w14:textId="77777777" w:rsidR="00DC6ABF" w:rsidRPr="0018689D" w:rsidRDefault="00DC6ABF"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9A9DDBD" w14:textId="77777777" w:rsidR="00DC6ABF" w:rsidRPr="0018689D" w:rsidRDefault="00DC6ABF" w:rsidP="00CA7270">
            <w:pPr>
              <w:pStyle w:val="TAC"/>
            </w:pPr>
            <w:r w:rsidRPr="0018689D">
              <w:t>Aperiodic</w:t>
            </w:r>
          </w:p>
        </w:tc>
      </w:tr>
      <w:tr w:rsidR="00DC6ABF" w:rsidRPr="0018689D" w14:paraId="47506A45"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6F94D5" w14:textId="77777777" w:rsidR="00DC6ABF" w:rsidRPr="0018689D" w:rsidRDefault="00DC6ABF"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14AD6EF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C87E847" w14:textId="77777777" w:rsidR="00DC6ABF" w:rsidRPr="0018689D" w:rsidRDefault="00DC6ABF"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4E6DC1C" w14:textId="77777777" w:rsidR="00DC6ABF" w:rsidRPr="0018689D" w:rsidRDefault="00DC6ABF"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9702BB" w14:textId="77777777" w:rsidR="00DC6ABF" w:rsidRPr="0018689D" w:rsidRDefault="00DC6ABF" w:rsidP="00CA7270">
            <w:pPr>
              <w:pStyle w:val="TAC"/>
            </w:pPr>
            <w:r w:rsidRPr="0018689D">
              <w:t>Table 2</w:t>
            </w:r>
          </w:p>
        </w:tc>
      </w:tr>
      <w:tr w:rsidR="00DC6ABF" w:rsidRPr="0018689D" w14:paraId="7D695AD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09A497" w14:textId="77777777" w:rsidR="00DC6ABF" w:rsidRPr="0018689D" w:rsidRDefault="00DC6ABF"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53FC38A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164BFE" w14:textId="77777777" w:rsidR="00DC6ABF" w:rsidRPr="0018689D" w:rsidRDefault="00DC6ABF"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6E0347" w14:textId="77777777" w:rsidR="00DC6ABF" w:rsidRPr="0018689D" w:rsidRDefault="00DC6ABF"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F807083" w14:textId="77777777" w:rsidR="00DC6ABF" w:rsidRPr="0018689D" w:rsidRDefault="00DC6ABF" w:rsidP="00CA7270">
            <w:pPr>
              <w:pStyle w:val="TAC"/>
            </w:pPr>
            <w:r w:rsidRPr="0018689D">
              <w:t>cri-RI-PMI-CQI</w:t>
            </w:r>
          </w:p>
        </w:tc>
      </w:tr>
      <w:tr w:rsidR="00DC6ABF" w:rsidRPr="0018689D" w14:paraId="73779F2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CF7AC5" w14:textId="77777777" w:rsidR="00DC6ABF" w:rsidRPr="0018689D" w:rsidRDefault="00DC6ABF"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BA5B11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8834F9" w14:textId="77777777" w:rsidR="00DC6ABF" w:rsidRPr="0018689D" w:rsidRDefault="00DC6ABF"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A64F7F8"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E89B1D2" w14:textId="77777777" w:rsidR="00DC6ABF" w:rsidRPr="0018689D" w:rsidRDefault="00DC6ABF" w:rsidP="00CA7270">
            <w:pPr>
              <w:pStyle w:val="TAC"/>
            </w:pPr>
            <w:r w:rsidRPr="0018689D">
              <w:t>not configured</w:t>
            </w:r>
          </w:p>
        </w:tc>
      </w:tr>
      <w:tr w:rsidR="00DC6ABF" w:rsidRPr="0018689D" w14:paraId="29331135"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086A9" w14:textId="77777777" w:rsidR="00DC6ABF" w:rsidRPr="0018689D" w:rsidRDefault="00DC6ABF"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DADAE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0DDEFD" w14:textId="77777777" w:rsidR="00DC6ABF" w:rsidRPr="0018689D" w:rsidRDefault="00DC6ABF"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F30536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BFD22F6" w14:textId="77777777" w:rsidR="00DC6ABF" w:rsidRPr="0018689D" w:rsidRDefault="00DC6ABF" w:rsidP="00CA7270">
            <w:pPr>
              <w:pStyle w:val="TAC"/>
            </w:pPr>
            <w:r w:rsidRPr="0018689D">
              <w:t>not configured</w:t>
            </w:r>
          </w:p>
        </w:tc>
      </w:tr>
      <w:tr w:rsidR="00DC6ABF" w:rsidRPr="0018689D" w14:paraId="5C53C66C"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27EFED" w14:textId="77777777" w:rsidR="00DC6ABF" w:rsidRPr="0018689D" w:rsidRDefault="00DC6ABF"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22C307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4CF9A3"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11ADF9"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94BCF13" w14:textId="77777777" w:rsidR="00DC6ABF" w:rsidRPr="0018689D" w:rsidRDefault="00DC6ABF" w:rsidP="00CA7270">
            <w:pPr>
              <w:pStyle w:val="TAC"/>
            </w:pPr>
            <w:r w:rsidRPr="0018689D">
              <w:t>Wideband</w:t>
            </w:r>
          </w:p>
        </w:tc>
      </w:tr>
      <w:tr w:rsidR="00DC6ABF" w:rsidRPr="0018689D" w14:paraId="2683173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EFF1C2" w14:textId="64C8ACFF" w:rsidR="00DC6ABF" w:rsidRPr="0018689D" w:rsidRDefault="00DC6ABF"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541A4EC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4C338F"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62A893"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E9EF03" w14:textId="77777777" w:rsidR="00DC6ABF" w:rsidRPr="0018689D" w:rsidRDefault="00DC6ABF" w:rsidP="00CA7270">
            <w:pPr>
              <w:pStyle w:val="TAC"/>
            </w:pPr>
            <w:r w:rsidRPr="0018689D">
              <w:t>Wideband</w:t>
            </w:r>
          </w:p>
        </w:tc>
      </w:tr>
      <w:tr w:rsidR="00DC6ABF" w:rsidRPr="0018689D" w14:paraId="71D18B9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F4E23" w14:textId="77777777" w:rsidR="00DC6ABF" w:rsidRPr="0018689D" w:rsidRDefault="00DC6ABF"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5596C" w14:textId="77777777" w:rsidR="00DC6ABF" w:rsidRPr="0018689D" w:rsidRDefault="00DC6ABF"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4473BB" w14:textId="77777777" w:rsidR="00DC6ABF" w:rsidRPr="0018689D" w:rsidRDefault="00DC6ABF"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188B34" w14:textId="77777777" w:rsidR="00DC6ABF" w:rsidRPr="0018689D" w:rsidRDefault="00DC6ABF"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3A0FB33" w14:textId="77777777" w:rsidR="00DC6ABF" w:rsidRPr="0018689D" w:rsidRDefault="00DC6ABF" w:rsidP="00CA7270">
            <w:pPr>
              <w:pStyle w:val="TAC"/>
            </w:pPr>
            <w:r w:rsidRPr="0018689D">
              <w:t>8</w:t>
            </w:r>
          </w:p>
        </w:tc>
      </w:tr>
      <w:tr w:rsidR="00DC6ABF" w:rsidRPr="0018689D" w14:paraId="5111A82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E45B26" w14:textId="77777777" w:rsidR="00DC6ABF" w:rsidRPr="0018689D" w:rsidRDefault="00DC6ABF"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698985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C2A2DC" w14:textId="77777777" w:rsidR="00DC6ABF" w:rsidRPr="0018689D" w:rsidRDefault="00DC6ABF"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EEA8EA" w14:textId="77777777" w:rsidR="00DC6ABF" w:rsidRPr="0018689D" w:rsidRDefault="00DC6ABF"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D2EE6D" w14:textId="77777777" w:rsidR="00DC6ABF" w:rsidRPr="0018689D" w:rsidRDefault="00DC6ABF" w:rsidP="00CA7270">
            <w:pPr>
              <w:pStyle w:val="TAC"/>
            </w:pPr>
            <w:r w:rsidRPr="0018689D">
              <w:t>111111111</w:t>
            </w:r>
          </w:p>
        </w:tc>
      </w:tr>
      <w:tr w:rsidR="00DC6ABF" w:rsidRPr="0018689D" w14:paraId="6F1235BE"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6C06B4" w14:textId="77777777" w:rsidR="00DC6ABF" w:rsidRPr="0018689D" w:rsidRDefault="00DC6ABF"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05E1"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D03E16"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EAB86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B1C652" w14:textId="77777777" w:rsidR="00DC6ABF" w:rsidRPr="0018689D" w:rsidRDefault="00DC6ABF" w:rsidP="00CA7270">
            <w:pPr>
              <w:pStyle w:val="TAC"/>
            </w:pPr>
            <w:r w:rsidRPr="0018689D">
              <w:t>Not configured</w:t>
            </w:r>
          </w:p>
        </w:tc>
      </w:tr>
      <w:tr w:rsidR="00DC6ABF" w:rsidRPr="0018689D" w14:paraId="33A775B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28A4A0E7" w14:textId="77777777" w:rsidR="00DC6ABF" w:rsidRPr="0018689D" w:rsidRDefault="00DC6ABF"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4EBD808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56F8A73D" w14:textId="77777777" w:rsidR="00DC6ABF" w:rsidRPr="0018689D" w:rsidRDefault="00DC6ABF"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1C34B417" w14:textId="77777777" w:rsidR="00DC6ABF" w:rsidRPr="0018689D" w:rsidRDefault="00DC6ABF"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CEDA388" w14:textId="77777777" w:rsidR="00DC6ABF" w:rsidRPr="0018689D" w:rsidRDefault="00DC6ABF" w:rsidP="00CA7270">
            <w:pPr>
              <w:pStyle w:val="TAC"/>
            </w:pPr>
            <w:r w:rsidRPr="0018689D">
              <w:rPr>
                <w:lang w:eastAsia="zh-CN"/>
              </w:rPr>
              <w:t>7</w:t>
            </w:r>
          </w:p>
        </w:tc>
      </w:tr>
      <w:tr w:rsidR="00DC6ABF" w:rsidRPr="0018689D" w14:paraId="7075E78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5AE69C" w14:textId="77777777" w:rsidR="00DC6ABF" w:rsidRPr="0018689D" w:rsidRDefault="00DC6ABF"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4C4DCA4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F571828" w14:textId="77777777" w:rsidR="00DC6ABF" w:rsidRPr="0018689D" w:rsidRDefault="00DC6ABF"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46A01B" w14:textId="77777777" w:rsidR="00DC6ABF" w:rsidRPr="0018689D" w:rsidRDefault="00DC6ABF"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790306" w14:textId="77777777" w:rsidR="00DC6ABF" w:rsidRPr="0018689D" w:rsidRDefault="00DC6ABF" w:rsidP="00CA7270">
            <w:pPr>
              <w:pStyle w:val="TAC"/>
              <w:rPr>
                <w:lang w:eastAsia="zh-CN"/>
              </w:rPr>
            </w:pPr>
            <w:r w:rsidRPr="0018689D">
              <w:rPr>
                <w:lang w:eastAsia="zh-CN"/>
              </w:rPr>
              <w:t>1 in slots i, where mod(i, 8) = 1, otherwise it is equal to 0</w:t>
            </w:r>
          </w:p>
        </w:tc>
      </w:tr>
      <w:tr w:rsidR="00DC6ABF" w:rsidRPr="0018689D" w14:paraId="5C4BA28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F1009" w14:textId="77777777" w:rsidR="00DC6ABF" w:rsidRPr="0018689D" w:rsidRDefault="00DC6ABF"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6C5710E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0031F" w14:textId="77777777" w:rsidR="00DC6ABF" w:rsidRPr="0018689D" w:rsidRDefault="00DC6ABF"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3F4A5B0" w14:textId="77777777" w:rsidR="00DC6ABF" w:rsidRPr="0018689D" w:rsidRDefault="00DC6ABF"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851A38" w14:textId="77777777" w:rsidR="00DC6ABF" w:rsidRPr="0018689D" w:rsidRDefault="00DC6ABF" w:rsidP="00CA7270">
            <w:pPr>
              <w:pStyle w:val="TAC"/>
              <w:rPr>
                <w:lang w:eastAsia="zh-CN"/>
              </w:rPr>
            </w:pPr>
            <w:r w:rsidRPr="0018689D">
              <w:rPr>
                <w:lang w:eastAsia="zh-CN"/>
              </w:rPr>
              <w:t>1</w:t>
            </w:r>
          </w:p>
        </w:tc>
      </w:tr>
      <w:tr w:rsidR="00DC6ABF" w:rsidRPr="0018689D" w14:paraId="5DB0E51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A7A448" w14:textId="77777777" w:rsidR="00DC6ABF" w:rsidRPr="0018689D" w:rsidRDefault="00DC6ABF"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26564CA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C85F9D" w14:textId="77777777" w:rsidR="00DC6ABF" w:rsidRPr="0018689D" w:rsidRDefault="00DC6ABF" w:rsidP="00CA7270">
            <w:pPr>
              <w:pStyle w:val="TAC"/>
              <w:rPr>
                <w:lang w:eastAsia="zh-CN"/>
              </w:rPr>
            </w:pPr>
            <w:r w:rsidRPr="0018689D">
              <w:rPr>
                <w:lang w:eastAsia="zh-CN"/>
              </w:rPr>
              <w:t>One State with one Associated Report Configuration</w:t>
            </w:r>
          </w:p>
          <w:p w14:paraId="3D08F0EA" w14:textId="77777777" w:rsidR="00DC6ABF" w:rsidRPr="0018689D" w:rsidRDefault="00DC6ABF"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0F038C" w14:textId="77777777" w:rsidR="00DC6ABF" w:rsidRPr="0018689D" w:rsidRDefault="00DC6ABF" w:rsidP="00CA7270">
            <w:pPr>
              <w:pStyle w:val="TAC"/>
              <w:rPr>
                <w:lang w:eastAsia="zh-CN"/>
              </w:rPr>
            </w:pPr>
            <w:r w:rsidRPr="0018689D">
              <w:rPr>
                <w:lang w:eastAsia="zh-CN"/>
              </w:rPr>
              <w:t>One State with one Associated Report Configuration</w:t>
            </w:r>
          </w:p>
          <w:p w14:paraId="2A07D0BA"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8DF3243" w14:textId="77777777" w:rsidR="00DC6ABF" w:rsidRPr="0018689D" w:rsidRDefault="00DC6ABF" w:rsidP="00CA7270">
            <w:pPr>
              <w:pStyle w:val="TAC"/>
              <w:rPr>
                <w:lang w:eastAsia="zh-CN"/>
              </w:rPr>
            </w:pPr>
            <w:r w:rsidRPr="0018689D">
              <w:rPr>
                <w:lang w:eastAsia="zh-CN"/>
              </w:rPr>
              <w:t>One State with one Associated Report Configuration</w:t>
            </w:r>
          </w:p>
          <w:p w14:paraId="7597DAC6"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r>
      <w:tr w:rsidR="00DC6ABF" w:rsidRPr="0018689D" w14:paraId="68FD063E"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51E3FE" w14:textId="77777777" w:rsidR="00DC6ABF" w:rsidRPr="0018689D" w:rsidRDefault="00DC6ABF"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6EA48766" w14:textId="77777777" w:rsidR="00DC6ABF" w:rsidRPr="0018689D" w:rsidRDefault="00DC6ABF"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8EB451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C793D9" w14:textId="77777777" w:rsidR="00DC6ABF" w:rsidRPr="0018689D" w:rsidRDefault="00DC6ABF"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7FC0A6" w14:textId="77777777" w:rsidR="00DC6ABF" w:rsidRPr="0018689D" w:rsidRDefault="00DC6ABF"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B0E91D3" w14:textId="77777777" w:rsidR="00DC6ABF" w:rsidRPr="0018689D" w:rsidRDefault="00DC6ABF" w:rsidP="00CA7270">
            <w:pPr>
              <w:pStyle w:val="TAC"/>
            </w:pPr>
            <w:r w:rsidRPr="0018689D">
              <w:t>typeI-SinglePanel</w:t>
            </w:r>
          </w:p>
        </w:tc>
      </w:tr>
      <w:tr w:rsidR="00DC6ABF" w:rsidRPr="0018689D" w14:paraId="4109C603"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57A6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7948665" w14:textId="77777777" w:rsidR="00DC6ABF" w:rsidRPr="0018689D" w:rsidRDefault="00DC6ABF"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17F4C28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3D6CBC5"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54168B"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EF17B08" w14:textId="77777777" w:rsidR="00DC6ABF" w:rsidRPr="0018689D" w:rsidRDefault="00DC6ABF" w:rsidP="00CA7270">
            <w:pPr>
              <w:pStyle w:val="TAC"/>
            </w:pPr>
            <w:r w:rsidRPr="0018689D">
              <w:t>1</w:t>
            </w:r>
          </w:p>
        </w:tc>
      </w:tr>
      <w:tr w:rsidR="00DC6ABF" w:rsidRPr="0018689D" w14:paraId="6AD38F50"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E456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BB9FC06" w14:textId="77777777" w:rsidR="00DC6ABF" w:rsidRPr="0018689D" w:rsidRDefault="00DC6ABF"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5906706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142EB5"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50D489"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F64C23" w14:textId="77777777" w:rsidR="00DC6ABF" w:rsidRPr="0018689D" w:rsidRDefault="00DC6ABF" w:rsidP="00CA7270">
            <w:pPr>
              <w:pStyle w:val="TAC"/>
            </w:pPr>
            <w:r w:rsidRPr="0018689D">
              <w:t>N/A</w:t>
            </w:r>
          </w:p>
        </w:tc>
      </w:tr>
      <w:tr w:rsidR="00DC6ABF" w:rsidRPr="0018689D" w14:paraId="05FD5B42"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DDD8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79892C7" w14:textId="77777777" w:rsidR="00DC6ABF" w:rsidRPr="0018689D" w:rsidRDefault="00DC6ABF"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6343DD7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942421"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3AD02A"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50D4B8" w14:textId="77777777" w:rsidR="00DC6ABF" w:rsidRPr="0018689D" w:rsidRDefault="00DC6ABF" w:rsidP="00CA7270">
            <w:pPr>
              <w:pStyle w:val="TAC"/>
            </w:pPr>
            <w:r w:rsidRPr="0018689D">
              <w:t>Not configured</w:t>
            </w:r>
          </w:p>
        </w:tc>
      </w:tr>
      <w:tr w:rsidR="00DC6ABF" w:rsidRPr="0018689D" w14:paraId="1715DD2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2A03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0E9EC8B" w14:textId="77777777" w:rsidR="00DC6ABF" w:rsidRPr="0018689D" w:rsidRDefault="00DC6ABF"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9248D0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431B2F"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76CB84"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6A60F2" w14:textId="77777777" w:rsidR="00DC6ABF" w:rsidRPr="0018689D" w:rsidRDefault="00DC6ABF" w:rsidP="00CA7270">
            <w:pPr>
              <w:pStyle w:val="TAC"/>
            </w:pPr>
            <w:r w:rsidRPr="0018689D">
              <w:t>N/A</w:t>
            </w:r>
          </w:p>
        </w:tc>
      </w:tr>
      <w:tr w:rsidR="00DC6ABF" w:rsidRPr="0018689D" w14:paraId="48281CE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3CD23F0B" w14:textId="77777777" w:rsidR="00DC6ABF" w:rsidRPr="0018689D" w:rsidRDefault="00DC6ABF"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68C957F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40B02B" w14:textId="77777777" w:rsidR="00DC6ABF" w:rsidRPr="0018689D" w:rsidRDefault="00DC6ABF"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B32AC0" w14:textId="77777777" w:rsidR="00DC6ABF" w:rsidRPr="0018689D" w:rsidRDefault="00DC6ABF"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7BEC61" w14:textId="77777777" w:rsidR="00DC6ABF" w:rsidRPr="0018689D" w:rsidRDefault="00DC6ABF" w:rsidP="00CA7270">
            <w:pPr>
              <w:pStyle w:val="TAC"/>
            </w:pPr>
            <w:r w:rsidRPr="0018689D">
              <w:t>PUSCH</w:t>
            </w:r>
          </w:p>
        </w:tc>
      </w:tr>
      <w:tr w:rsidR="00DC6ABF" w:rsidRPr="0018689D" w14:paraId="75088CB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E9B7B0" w14:textId="77777777" w:rsidR="00DC6ABF" w:rsidRPr="0018689D" w:rsidRDefault="00DC6ABF"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8B8C0" w14:textId="77777777" w:rsidR="00DC6ABF" w:rsidRPr="0018689D" w:rsidRDefault="00DC6ABF"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14611C" w14:textId="77777777" w:rsidR="00DC6ABF" w:rsidRPr="0018689D" w:rsidRDefault="00DC6ABF"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9DE5453" w14:textId="77777777" w:rsidR="00DC6ABF" w:rsidRPr="0018689D" w:rsidRDefault="00DC6ABF"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55D63C" w14:textId="77777777" w:rsidR="00DC6ABF" w:rsidRPr="0018689D" w:rsidRDefault="00DC6ABF" w:rsidP="00CA7270">
            <w:pPr>
              <w:pStyle w:val="TAC"/>
            </w:pPr>
            <w:r w:rsidRPr="0018689D">
              <w:t>1.375</w:t>
            </w:r>
          </w:p>
        </w:tc>
      </w:tr>
      <w:tr w:rsidR="00DC6ABF" w:rsidRPr="0018689D" w14:paraId="04E89A2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0B4F46" w14:textId="77777777" w:rsidR="00DC6ABF" w:rsidRPr="0018689D" w:rsidRDefault="00DC6ABF"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20ED27F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522178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ED5AC1"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7BF673D" w14:textId="77777777" w:rsidR="00DC6ABF" w:rsidRPr="0018689D" w:rsidRDefault="00DC6ABF" w:rsidP="00CA7270">
            <w:pPr>
              <w:pStyle w:val="TAC"/>
            </w:pPr>
            <w:r w:rsidRPr="0018689D">
              <w:t>1</w:t>
            </w:r>
          </w:p>
        </w:tc>
      </w:tr>
      <w:tr w:rsidR="00DC6ABF" w:rsidRPr="0018689D" w14:paraId="43C539F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6EA1E8" w14:textId="77777777" w:rsidR="00DC6ABF" w:rsidRPr="0018689D" w:rsidRDefault="00DC6ABF"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31463605" w14:textId="77777777" w:rsidR="00DC6ABF" w:rsidRPr="0018689D" w:rsidRDefault="00DC6ABF"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D933781" w14:textId="01FDA19A" w:rsidR="00DC6ABF" w:rsidRPr="0018689D" w:rsidRDefault="00262A66" w:rsidP="00CA7270">
            <w:pPr>
              <w:pStyle w:val="TAC"/>
              <w:rPr>
                <w:lang w:eastAsia="zh-CN"/>
              </w:rPr>
            </w:pPr>
            <w:r w:rsidRPr="0018689D">
              <w:rPr>
                <w:lang w:eastAsia="zh-CN"/>
              </w:rPr>
              <w:t>[</w:t>
            </w:r>
            <w:r w:rsidR="00DC6ABF" w:rsidRPr="0018689D">
              <w:rPr>
                <w:lang w:eastAsia="zh-CN"/>
              </w:rPr>
              <w:t>T</w:t>
            </w:r>
            <w:r w:rsidRPr="0018689D">
              <w:rPr>
                <w:lang w:eastAsia="zh-CN"/>
              </w:rPr>
              <w:t>]</w:t>
            </w:r>
            <w:r w:rsidR="00DC6ABF" w:rsidRPr="0018689D">
              <w:rPr>
                <w:lang w:eastAsia="zh-CN"/>
              </w:rPr>
              <w:t>% of max throughput at target SNR.</w:t>
            </w:r>
          </w:p>
        </w:tc>
      </w:tr>
      <w:tr w:rsidR="00DC6ABF" w:rsidRPr="0018689D" w14:paraId="4CA7A81E" w14:textId="77777777" w:rsidTr="00DC6ABF">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04D7401" w14:textId="77777777" w:rsidR="00DC6ABF" w:rsidRPr="00DB610F" w:rsidRDefault="00DC6ABF"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3667F17A" w14:textId="77777777" w:rsidR="00DC6ABF" w:rsidRPr="00DB610F" w:rsidRDefault="00DC6ABF"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52B25E83" w14:textId="77777777" w:rsidR="00DC6ABF" w:rsidRPr="00DB610F" w:rsidRDefault="00DC6ABF" w:rsidP="00DC6ABF"/>
    <w:p w14:paraId="1FE0A75A" w14:textId="77777777" w:rsidR="00DC6ABF" w:rsidRPr="00DB610F" w:rsidRDefault="00DC6ABF" w:rsidP="00CA7270">
      <w:pPr>
        <w:pStyle w:val="H6"/>
      </w:pPr>
      <w:bookmarkStart w:id="2323" w:name="_Toc92100036"/>
      <w:bookmarkStart w:id="2324" w:name="_Toc99980566"/>
      <w:r w:rsidRPr="00DB610F">
        <w:t>A.10.1.</w:t>
      </w:r>
      <w:r w:rsidRPr="00DB610F">
        <w:rPr>
          <w:lang w:eastAsia="x-none"/>
        </w:rPr>
        <w:t>2.2.</w:t>
      </w:r>
      <w:r w:rsidRPr="00DB610F">
        <w:t>4</w:t>
      </w:r>
      <w:r w:rsidRPr="00DB610F">
        <w:tab/>
        <w:t>Test Description</w:t>
      </w:r>
      <w:bookmarkEnd w:id="2323"/>
      <w:bookmarkEnd w:id="2324"/>
    </w:p>
    <w:p w14:paraId="3304D472" w14:textId="77777777" w:rsidR="00262A66" w:rsidRPr="00DB610F" w:rsidRDefault="00DC6ABF" w:rsidP="00CA7270">
      <w:pPr>
        <w:pStyle w:val="H6"/>
      </w:pPr>
      <w:bookmarkStart w:id="2325" w:name="_Toc92100037"/>
      <w:bookmarkStart w:id="2326" w:name="_Toc99980567"/>
      <w:r w:rsidRPr="00DB610F">
        <w:t>A.10.1.2.</w:t>
      </w:r>
      <w:r w:rsidRPr="00DB610F">
        <w:rPr>
          <w:lang w:eastAsia="x-none"/>
        </w:rPr>
        <w:t>2.</w:t>
      </w:r>
      <w:r w:rsidRPr="00DB610F">
        <w:t>4.1</w:t>
      </w:r>
      <w:r w:rsidRPr="00DB610F">
        <w:tab/>
        <w:t>Initial Conditions</w:t>
      </w:r>
      <w:bookmarkEnd w:id="2325"/>
      <w:bookmarkEnd w:id="2326"/>
    </w:p>
    <w:p w14:paraId="5B56D6B4" w14:textId="410E82D2"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6.4.3.2_1.4.1 with the following additional steps and/or exceptions</w:t>
      </w:r>
      <w:r w:rsidR="009D7A34">
        <w:rPr>
          <w:rFonts w:eastAsia="Batang"/>
        </w:rPr>
        <w:t>:</w:t>
      </w:r>
    </w:p>
    <w:p w14:paraId="2D77A78F" w14:textId="79BA6F30" w:rsidR="00262A66" w:rsidRPr="00DB610F" w:rsidRDefault="00262A66" w:rsidP="00262A66">
      <w:pPr>
        <w:pStyle w:val="B10"/>
      </w:pPr>
      <w:r w:rsidRPr="00DB610F">
        <w:t>1.1</w:t>
      </w:r>
      <w:r w:rsidRPr="00DB610F">
        <w:tab/>
      </w:r>
      <w:r w:rsidRPr="00DB610F">
        <w:tab/>
        <w:t>Connect an application server to the IP output of the SS.</w:t>
      </w:r>
    </w:p>
    <w:p w14:paraId="6263EF91"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EEA669E" w14:textId="77777777" w:rsidR="00262A66" w:rsidRPr="00DB610F" w:rsidRDefault="00262A66" w:rsidP="00262A66">
      <w:pPr>
        <w:pStyle w:val="B10"/>
      </w:pPr>
      <w:r w:rsidRPr="00DB610F">
        <w:t>2.</w:t>
      </w:r>
      <w:r w:rsidRPr="00DB610F">
        <w:tab/>
        <w:t>In Step 2 skip reference to 38.521-4 [3] Table 6.4.3.2_1.3-1 since test parameters are already defined for this test.</w:t>
      </w:r>
    </w:p>
    <w:p w14:paraId="532E2F9A" w14:textId="3D400F08" w:rsidR="00DC6ABF" w:rsidRPr="00DB610F" w:rsidRDefault="00262A66" w:rsidP="00842B5A">
      <w:pPr>
        <w:pStyle w:val="B10"/>
        <w:rPr>
          <w:lang w:eastAsia="en-US"/>
        </w:rPr>
        <w:pPrChange w:id="2327" w:author="3221" w:date="2023-06-15T15:16:00Z">
          <w:pPr/>
        </w:pPrChange>
      </w:pPr>
      <w:r w:rsidRPr="00DB610F">
        <w:t>5.</w:t>
      </w:r>
      <w:r w:rsidRPr="00DB610F">
        <w:tab/>
        <w:t>For NSA case, the E-UTRA anchor is configured as per Annex E. Ensure the UE is in RRC_CONNECTED State</w:t>
      </w:r>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6.4.3.2_1.4.3</w:t>
      </w:r>
      <w:ins w:id="2328" w:author="3221" w:date="2023-06-15T15:16:00Z">
        <w:r w:rsidR="00842B5A" w:rsidRPr="00842B5A">
          <w:t xml:space="preserve"> with the exceptions defined in Annex H</w:t>
        </w:r>
      </w:ins>
      <w:r w:rsidRPr="00DB610F">
        <w:t>.</w:t>
      </w:r>
    </w:p>
    <w:p w14:paraId="47F26C9F" w14:textId="77777777" w:rsidR="00262A66" w:rsidRPr="00DB610F" w:rsidRDefault="00DC6ABF" w:rsidP="00CA7270">
      <w:pPr>
        <w:pStyle w:val="H6"/>
      </w:pPr>
      <w:bookmarkStart w:id="2329" w:name="_Toc92100038"/>
      <w:bookmarkStart w:id="2330" w:name="_Toc99980568"/>
      <w:r w:rsidRPr="00DB610F">
        <w:t>A.10.1.2.2.4.2</w:t>
      </w:r>
      <w:r w:rsidRPr="00DB610F">
        <w:tab/>
        <w:t>Test Procedure</w:t>
      </w:r>
      <w:bookmarkEnd w:id="2329"/>
      <w:bookmarkEnd w:id="2330"/>
    </w:p>
    <w:p w14:paraId="3A3DE8DA"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A.10.1.2.2.3-1 as appropriate.</w:t>
      </w:r>
    </w:p>
    <w:p w14:paraId="741ACBE8"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30D85E2"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8D5F9A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43D7719B"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3B2E1D8D"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33086A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714294D8" w14:textId="7A0CC023" w:rsidR="00297A96" w:rsidRPr="00DB610F" w:rsidRDefault="00262A66" w:rsidP="00842B5A">
      <w:pPr>
        <w:pStyle w:val="B10"/>
        <w:rPr>
          <w:lang w:eastAsia="en-US"/>
        </w:rPr>
        <w:pPrChange w:id="2331" w:author="3221" w:date="2023-06-15T15:16:00Z">
          <w:pPr/>
        </w:pPrChange>
      </w:pPr>
      <w:r w:rsidRPr="00DB610F">
        <w:t>8.</w:t>
      </w:r>
      <w:r w:rsidRPr="00DB610F">
        <w:tab/>
        <w:t>Using the values for TCP in Table 5.4.4-2 (for IPv6) and Table 5.4.4-3 (for IPv4), determine the reduction from PHY reference fractional throughput value listed in Table A.10.1.2.2.3-1 to obtain reference Application Layer Throughput value.</w:t>
      </w:r>
    </w:p>
    <w:p w14:paraId="349EEEFF" w14:textId="77777777" w:rsidR="00166FEA" w:rsidRPr="00DB610F" w:rsidRDefault="00166FEA" w:rsidP="008D5A45">
      <w:pPr>
        <w:pStyle w:val="Heading1"/>
      </w:pPr>
      <w:bookmarkStart w:id="2332" w:name="_Toc46155883"/>
      <w:bookmarkStart w:id="2333" w:name="_Toc46238436"/>
      <w:bookmarkStart w:id="2334" w:name="_Toc46239322"/>
      <w:bookmarkStart w:id="2335" w:name="_Toc46384332"/>
      <w:bookmarkStart w:id="2336" w:name="_Toc46480408"/>
      <w:bookmarkStart w:id="2337" w:name="_Toc51833746"/>
      <w:bookmarkStart w:id="2338" w:name="_Toc58504850"/>
      <w:bookmarkStart w:id="2339" w:name="_Toc68540597"/>
      <w:bookmarkStart w:id="2340" w:name="_Toc75464134"/>
      <w:bookmarkStart w:id="2341" w:name="_Toc83680456"/>
      <w:bookmarkStart w:id="2342" w:name="_Toc92100039"/>
      <w:bookmarkStart w:id="2343" w:name="_Toc99980569"/>
      <w:bookmarkStart w:id="2344" w:name="_Toc106745334"/>
      <w:r w:rsidRPr="00DB610F">
        <w:t>A.11</w:t>
      </w:r>
      <w:r w:rsidRPr="00DB610F">
        <w:tab/>
        <w:t>5G NR /UDP Downlink Throughput /Conducted for Variable Reference Channel (VRC) Scenarios for SA and NSA</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14:paraId="5043844D" w14:textId="77777777" w:rsidR="00166FEA" w:rsidRPr="00DB610F" w:rsidRDefault="00166FEA" w:rsidP="008D5A45">
      <w:pPr>
        <w:pStyle w:val="Heading2"/>
      </w:pPr>
      <w:bookmarkStart w:id="2345" w:name="_Toc46155884"/>
      <w:bookmarkStart w:id="2346" w:name="_Toc46238437"/>
      <w:bookmarkStart w:id="2347" w:name="_Toc46239323"/>
      <w:bookmarkStart w:id="2348" w:name="_Toc46384333"/>
      <w:bookmarkStart w:id="2349" w:name="_Toc46480409"/>
      <w:bookmarkStart w:id="2350" w:name="_Toc51833747"/>
      <w:bookmarkStart w:id="2351" w:name="_Toc58504851"/>
      <w:bookmarkStart w:id="2352" w:name="_Toc68540598"/>
      <w:bookmarkStart w:id="2353" w:name="_Toc75464135"/>
      <w:bookmarkStart w:id="2354" w:name="_Toc83680457"/>
      <w:bookmarkStart w:id="2355" w:name="_Toc92100040"/>
      <w:bookmarkStart w:id="2356" w:name="_Toc99980570"/>
      <w:bookmarkStart w:id="2357" w:name="_Toc106745335"/>
      <w:r w:rsidRPr="00DB610F">
        <w:t>A.11.1</w:t>
      </w:r>
      <w:r w:rsidRPr="00DB610F">
        <w:tab/>
        <w:t>5G NR /UDP Downlink Throughput /Conducted/Fading/VRC</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14:paraId="49376BBE" w14:textId="77777777" w:rsidR="00166FEA" w:rsidRPr="00DB610F" w:rsidRDefault="00166FEA" w:rsidP="008D5A45">
      <w:pPr>
        <w:pStyle w:val="Heading3"/>
      </w:pPr>
      <w:bookmarkStart w:id="2358" w:name="_Toc46155885"/>
      <w:bookmarkStart w:id="2359" w:name="_Toc46238438"/>
      <w:bookmarkStart w:id="2360" w:name="_Toc46239324"/>
      <w:bookmarkStart w:id="2361" w:name="_Toc46384334"/>
      <w:bookmarkStart w:id="2362" w:name="_Toc46480410"/>
      <w:bookmarkStart w:id="2363" w:name="_Toc51833748"/>
      <w:bookmarkStart w:id="2364" w:name="_Toc58504852"/>
      <w:bookmarkStart w:id="2365" w:name="_Toc68540599"/>
      <w:bookmarkStart w:id="2366" w:name="_Toc75464136"/>
      <w:bookmarkStart w:id="2367" w:name="_Toc83680458"/>
      <w:bookmarkStart w:id="2368" w:name="_Toc92100041"/>
      <w:bookmarkStart w:id="2369" w:name="_Toc99980571"/>
      <w:bookmarkStart w:id="2370" w:name="_Toc106745336"/>
      <w:r w:rsidRPr="00DB610F">
        <w:t>A.11.1.1</w:t>
      </w:r>
      <w:r w:rsidRPr="00DB610F">
        <w:tab/>
        <w:t>5G NR /UDP Downlink Throughput /Conducted/Fading/VRC/2Rx</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14:paraId="6E2D35D5" w14:textId="77777777" w:rsidR="00166FEA" w:rsidRPr="00DB610F" w:rsidRDefault="00166FEA" w:rsidP="008D5A45">
      <w:pPr>
        <w:pStyle w:val="Heading4"/>
      </w:pPr>
      <w:bookmarkStart w:id="2371" w:name="_Toc46155886"/>
      <w:bookmarkStart w:id="2372" w:name="_Toc46238439"/>
      <w:bookmarkStart w:id="2373" w:name="_Toc46239325"/>
      <w:bookmarkStart w:id="2374" w:name="_Toc46384335"/>
      <w:bookmarkStart w:id="2375" w:name="_Toc46480411"/>
      <w:bookmarkStart w:id="2376" w:name="_Toc51833749"/>
      <w:bookmarkStart w:id="2377" w:name="_Toc58504853"/>
      <w:bookmarkStart w:id="2378" w:name="_Toc68540600"/>
      <w:bookmarkStart w:id="2379" w:name="_Toc75464137"/>
      <w:bookmarkStart w:id="2380" w:name="_Toc83680459"/>
      <w:bookmarkStart w:id="2381" w:name="_Toc92100042"/>
      <w:bookmarkStart w:id="2382" w:name="_Toc99980572"/>
      <w:bookmarkStart w:id="2383" w:name="_Toc106745337"/>
      <w:r w:rsidRPr="00DB610F">
        <w:t>A.11.1.1.1</w:t>
      </w:r>
      <w:r w:rsidRPr="00DB610F">
        <w:tab/>
        <w:t>5G NR /UDP Downlink Throughput /Conducted/Fading/VRC/2Rx FDD/FR1 PDSCH mapping Type A performance - for SA and NSA</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14:paraId="3CF4DF1A" w14:textId="77777777" w:rsidR="005914F5" w:rsidRPr="00DB610F" w:rsidRDefault="005914F5" w:rsidP="00CA7270">
      <w:pPr>
        <w:pStyle w:val="H6"/>
      </w:pPr>
      <w:bookmarkStart w:id="2384" w:name="_Toc83680460"/>
      <w:bookmarkStart w:id="2385" w:name="_Toc92100043"/>
      <w:bookmarkStart w:id="2386" w:name="_Toc99980573"/>
      <w:r w:rsidRPr="00DB610F">
        <w:t>A.11.1.1</w:t>
      </w:r>
      <w:r w:rsidRPr="00DB610F">
        <w:rPr>
          <w:lang w:eastAsia="x-none"/>
        </w:rPr>
        <w:t>.1.1</w:t>
      </w:r>
      <w:r w:rsidRPr="00DB610F">
        <w:tab/>
        <w:t>Definition</w:t>
      </w:r>
      <w:bookmarkEnd w:id="2384"/>
      <w:bookmarkEnd w:id="2385"/>
      <w:bookmarkEnd w:id="2386"/>
    </w:p>
    <w:p w14:paraId="191FB074" w14:textId="77777777"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6FC11AF8" w14:textId="77777777" w:rsidR="005914F5" w:rsidRPr="00DB610F" w:rsidRDefault="005914F5" w:rsidP="00CA7270">
      <w:pPr>
        <w:pStyle w:val="H6"/>
      </w:pPr>
      <w:bookmarkStart w:id="2387" w:name="_Toc83680461"/>
      <w:bookmarkStart w:id="2388" w:name="_Toc92100044"/>
      <w:bookmarkStart w:id="2389" w:name="_Toc99980574"/>
      <w:r w:rsidRPr="00DB610F">
        <w:t>A.11</w:t>
      </w:r>
      <w:r w:rsidRPr="00DB610F">
        <w:rPr>
          <w:lang w:eastAsia="x-none"/>
        </w:rPr>
        <w:t>.1</w:t>
      </w:r>
      <w:r w:rsidRPr="00DB610F">
        <w:t>.</w:t>
      </w:r>
      <w:r w:rsidRPr="00DB610F">
        <w:rPr>
          <w:lang w:eastAsia="x-none"/>
        </w:rPr>
        <w:t>1.1.</w:t>
      </w:r>
      <w:r w:rsidRPr="00DB610F">
        <w:t>2</w:t>
      </w:r>
      <w:r w:rsidRPr="00DB610F">
        <w:tab/>
        <w:t>Test Purpose</w:t>
      </w:r>
      <w:bookmarkEnd w:id="2387"/>
      <w:bookmarkEnd w:id="2388"/>
      <w:bookmarkEnd w:id="2389"/>
    </w:p>
    <w:p w14:paraId="20CD7ED8" w14:textId="31A5FBF5"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r w:rsidR="00262A66" w:rsidRPr="00DB610F">
        <w:t>.</w:t>
      </w:r>
      <w:r w:rsidR="00F82B1D" w:rsidRPr="00DB610F">
        <w:t xml:space="preserve"> The duplex mode is FDD</w:t>
      </w:r>
      <w:r w:rsidRPr="00DB610F">
        <w:t>.</w:t>
      </w:r>
    </w:p>
    <w:p w14:paraId="0687F159" w14:textId="77777777" w:rsidR="005914F5" w:rsidRPr="00DB610F" w:rsidRDefault="005914F5" w:rsidP="00CA7270">
      <w:pPr>
        <w:pStyle w:val="H6"/>
      </w:pPr>
      <w:bookmarkStart w:id="2390" w:name="_Toc83680462"/>
      <w:bookmarkStart w:id="2391" w:name="_Toc92100045"/>
      <w:bookmarkStart w:id="2392" w:name="_Toc99980575"/>
      <w:r w:rsidRPr="00DB610F">
        <w:t>A.11.1.</w:t>
      </w:r>
      <w:r w:rsidRPr="00DB610F">
        <w:rPr>
          <w:lang w:eastAsia="x-none"/>
        </w:rPr>
        <w:t>1.1.</w:t>
      </w:r>
      <w:r w:rsidRPr="00DB610F">
        <w:t>3</w:t>
      </w:r>
      <w:r w:rsidRPr="00DB610F">
        <w:tab/>
        <w:t>Test Parameters</w:t>
      </w:r>
      <w:bookmarkEnd w:id="2390"/>
      <w:bookmarkEnd w:id="2391"/>
      <w:bookmarkEnd w:id="2392"/>
    </w:p>
    <w:p w14:paraId="1FB6FCD2" w14:textId="47748B7E" w:rsidR="005914F5" w:rsidRPr="00DB610F" w:rsidRDefault="00F82B1D" w:rsidP="005914F5">
      <w:r w:rsidRPr="00DB610F">
        <w:t>Same test parameters as in clause A.10.1.1.1.3</w:t>
      </w:r>
    </w:p>
    <w:p w14:paraId="0B5B2B5C" w14:textId="6818F4D5" w:rsidR="005914F5" w:rsidRPr="00DB610F" w:rsidRDefault="005914F5" w:rsidP="00CA7270">
      <w:pPr>
        <w:pStyle w:val="H6"/>
      </w:pPr>
      <w:bookmarkStart w:id="2393" w:name="_Toc83680463"/>
      <w:bookmarkStart w:id="2394" w:name="_Toc92100046"/>
      <w:bookmarkStart w:id="2395" w:name="_Toc99980576"/>
      <w:r w:rsidRPr="00DB610F">
        <w:t>A.11.1.</w:t>
      </w:r>
      <w:r w:rsidRPr="00DB610F">
        <w:rPr>
          <w:lang w:eastAsia="x-none"/>
        </w:rPr>
        <w:t>1.1.</w:t>
      </w:r>
      <w:r w:rsidRPr="00DB610F">
        <w:t>4</w:t>
      </w:r>
      <w:r w:rsidRPr="00DB610F">
        <w:tab/>
        <w:t>Test Description</w:t>
      </w:r>
      <w:bookmarkEnd w:id="2393"/>
      <w:bookmarkEnd w:id="2394"/>
      <w:bookmarkEnd w:id="2395"/>
    </w:p>
    <w:p w14:paraId="2A524439" w14:textId="77777777" w:rsidR="00262A66" w:rsidRPr="00DB610F" w:rsidRDefault="005914F5" w:rsidP="00CA7270">
      <w:pPr>
        <w:pStyle w:val="H6"/>
      </w:pPr>
      <w:bookmarkStart w:id="2396" w:name="_Toc83680464"/>
      <w:bookmarkStart w:id="2397" w:name="_Toc92100047"/>
      <w:bookmarkStart w:id="2398" w:name="_Toc99980577"/>
      <w:r w:rsidRPr="00DB610F">
        <w:t>A.11.1.1.</w:t>
      </w:r>
      <w:r w:rsidRPr="00DB610F">
        <w:rPr>
          <w:lang w:eastAsia="x-none"/>
        </w:rPr>
        <w:t>1.</w:t>
      </w:r>
      <w:r w:rsidRPr="00DB610F">
        <w:t>4.1</w:t>
      </w:r>
      <w:r w:rsidRPr="00DB610F">
        <w:tab/>
        <w:t>Initial Conditions</w:t>
      </w:r>
      <w:bookmarkEnd w:id="2396"/>
      <w:bookmarkEnd w:id="2397"/>
      <w:bookmarkEnd w:id="2398"/>
    </w:p>
    <w:p w14:paraId="6F7A8F30" w14:textId="55F7734D" w:rsidR="005914F5" w:rsidRPr="00DB610F" w:rsidRDefault="00262A66" w:rsidP="00DB610F">
      <w:bookmarkStart w:id="2399" w:name="_Toc99980578"/>
      <w:r w:rsidRPr="00DB610F">
        <w:t>Same initial conditions as in clause A.10.1.1.1.4.1.</w:t>
      </w:r>
      <w:bookmarkEnd w:id="2399"/>
    </w:p>
    <w:p w14:paraId="69476F2A" w14:textId="77777777" w:rsidR="00262A66" w:rsidRPr="00DB610F" w:rsidRDefault="005914F5" w:rsidP="00CA7270">
      <w:pPr>
        <w:pStyle w:val="H6"/>
      </w:pPr>
      <w:bookmarkStart w:id="2400" w:name="_Toc83680465"/>
      <w:bookmarkStart w:id="2401" w:name="_Toc92100048"/>
      <w:bookmarkStart w:id="2402" w:name="_Toc99980579"/>
      <w:r w:rsidRPr="00DB610F">
        <w:lastRenderedPageBreak/>
        <w:t>A.11.1.1.1.4.2</w:t>
      </w:r>
      <w:r w:rsidRPr="00DB610F">
        <w:tab/>
        <w:t>Test Procedure</w:t>
      </w:r>
      <w:bookmarkEnd w:id="2400"/>
      <w:bookmarkEnd w:id="2401"/>
      <w:bookmarkEnd w:id="2402"/>
    </w:p>
    <w:p w14:paraId="7480932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0399DA12"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04FA01B"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49BE1528"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1C3E8835"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5FC2994"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5777161A" w14:textId="393B9761" w:rsidR="00297A96" w:rsidRPr="00DB610F" w:rsidRDefault="00262A66" w:rsidP="00842B5A">
      <w:pPr>
        <w:pStyle w:val="B10"/>
        <w:pPrChange w:id="2403" w:author="3221" w:date="2023-06-15T15:17:00Z">
          <w:pPr/>
        </w:pPrChange>
      </w:pPr>
      <w:r w:rsidRPr="00DB610F">
        <w:t>7.</w:t>
      </w:r>
      <w:r w:rsidRPr="00DB610F">
        <w:tab/>
        <w:t>Using the values for UDP in Table 5.4.4-2 (for IPv6) and Table 5.4.4-3 (for IPv4), determine the reduction from PHY reference fractional throughput value listed in Table A.10.1.1.1.3-1 to obtain reference Application Layer Throughput value.</w:t>
      </w:r>
    </w:p>
    <w:p w14:paraId="0E97C8AD" w14:textId="77777777" w:rsidR="00166FEA" w:rsidRPr="00DB610F" w:rsidRDefault="00166FEA" w:rsidP="008D5A45">
      <w:pPr>
        <w:pStyle w:val="Heading4"/>
      </w:pPr>
      <w:bookmarkStart w:id="2404" w:name="_Toc46155887"/>
      <w:bookmarkStart w:id="2405" w:name="_Toc46238440"/>
      <w:bookmarkStart w:id="2406" w:name="_Toc46239326"/>
      <w:bookmarkStart w:id="2407" w:name="_Toc46384336"/>
      <w:bookmarkStart w:id="2408" w:name="_Toc46480412"/>
      <w:bookmarkStart w:id="2409" w:name="_Toc51833750"/>
      <w:bookmarkStart w:id="2410" w:name="_Toc58504854"/>
      <w:bookmarkStart w:id="2411" w:name="_Toc68540601"/>
      <w:bookmarkStart w:id="2412" w:name="_Toc75464138"/>
      <w:bookmarkStart w:id="2413" w:name="_Toc83680466"/>
      <w:bookmarkStart w:id="2414" w:name="_Toc92100049"/>
      <w:bookmarkStart w:id="2415" w:name="_Toc99980580"/>
      <w:bookmarkStart w:id="2416" w:name="_Toc106745338"/>
      <w:r w:rsidRPr="00DB610F">
        <w:t>A.11.1.1.2</w:t>
      </w:r>
      <w:r w:rsidRPr="00DB610F">
        <w:tab/>
        <w:t>5G NR /UDP Downlink Throughput /Conducted/Fading/VRC/2Rx TDD/FR1 PDSCH mapping Type A performance - for SA and NSA</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14:paraId="5B56D085" w14:textId="77777777" w:rsidR="00F82B1D" w:rsidRPr="00DB610F" w:rsidRDefault="00F82B1D" w:rsidP="00CA7270">
      <w:pPr>
        <w:pStyle w:val="H6"/>
      </w:pPr>
      <w:bookmarkStart w:id="2417" w:name="_Toc92100050"/>
      <w:bookmarkStart w:id="2418" w:name="_Toc99980581"/>
      <w:r w:rsidRPr="00DB610F">
        <w:t>A.11.1.1</w:t>
      </w:r>
      <w:r w:rsidRPr="00DB610F">
        <w:rPr>
          <w:lang w:eastAsia="x-none"/>
        </w:rPr>
        <w:t>.2.1</w:t>
      </w:r>
      <w:r w:rsidRPr="00DB610F">
        <w:tab/>
        <w:t>Definition</w:t>
      </w:r>
      <w:bookmarkEnd w:id="2417"/>
      <w:bookmarkEnd w:id="2418"/>
    </w:p>
    <w:p w14:paraId="2C8A6019" w14:textId="77777777" w:rsidR="00F82B1D" w:rsidRPr="00DB610F" w:rsidRDefault="00F82B1D" w:rsidP="00F82B1D">
      <w:r w:rsidRPr="00DB610F">
        <w:t>The UE application layer downlink performance for UDP under fading environment with variable reference channel is determined by the UE application layer UDP throughput.</w:t>
      </w:r>
    </w:p>
    <w:p w14:paraId="53957A7E" w14:textId="77777777" w:rsidR="00F82B1D" w:rsidRPr="00DB610F" w:rsidRDefault="00F82B1D" w:rsidP="00CA7270">
      <w:pPr>
        <w:pStyle w:val="H6"/>
      </w:pPr>
      <w:bookmarkStart w:id="2419" w:name="_Toc92100051"/>
      <w:bookmarkStart w:id="2420" w:name="_Toc99980582"/>
      <w:r w:rsidRPr="00DB610F">
        <w:t>A.11</w:t>
      </w:r>
      <w:r w:rsidRPr="00DB610F">
        <w:rPr>
          <w:lang w:eastAsia="x-none"/>
        </w:rPr>
        <w:t>.1</w:t>
      </w:r>
      <w:r w:rsidRPr="00DB610F">
        <w:t>.</w:t>
      </w:r>
      <w:r w:rsidRPr="00DB610F">
        <w:rPr>
          <w:lang w:eastAsia="x-none"/>
        </w:rPr>
        <w:t>1.2.</w:t>
      </w:r>
      <w:r w:rsidRPr="00DB610F">
        <w:t>2</w:t>
      </w:r>
      <w:r w:rsidRPr="00DB610F">
        <w:tab/>
        <w:t>Test Purpose</w:t>
      </w:r>
      <w:bookmarkEnd w:id="2419"/>
      <w:bookmarkEnd w:id="2420"/>
    </w:p>
    <w:p w14:paraId="288924B1" w14:textId="77777777" w:rsidR="00F82B1D" w:rsidRPr="00DB610F" w:rsidRDefault="00F82B1D" w:rsidP="00F82B1D">
      <w:r w:rsidRPr="00DB610F">
        <w:t>To measure the performance of the 5G NR UE while downloading UDP based data in a fading channel environment with variable reference channel under 2 receive antenna conditions for FR1. The duplex mode is TDD.</w:t>
      </w:r>
    </w:p>
    <w:p w14:paraId="305169E0" w14:textId="77777777" w:rsidR="00F82B1D" w:rsidRPr="00DB610F" w:rsidRDefault="00F82B1D" w:rsidP="00CA7270">
      <w:pPr>
        <w:pStyle w:val="H6"/>
      </w:pPr>
      <w:bookmarkStart w:id="2421" w:name="_Toc92100052"/>
      <w:bookmarkStart w:id="2422" w:name="_Toc99980583"/>
      <w:r w:rsidRPr="00DB610F">
        <w:t>A.11.1.</w:t>
      </w:r>
      <w:r w:rsidRPr="00DB610F">
        <w:rPr>
          <w:lang w:eastAsia="x-none"/>
        </w:rPr>
        <w:t>1.2.</w:t>
      </w:r>
      <w:r w:rsidRPr="00DB610F">
        <w:t>3</w:t>
      </w:r>
      <w:r w:rsidRPr="00DB610F">
        <w:tab/>
        <w:t>Test Parameters</w:t>
      </w:r>
      <w:bookmarkEnd w:id="2421"/>
      <w:bookmarkEnd w:id="2422"/>
    </w:p>
    <w:p w14:paraId="3E578C78" w14:textId="77777777" w:rsidR="00F82B1D" w:rsidRPr="00DB610F" w:rsidRDefault="00F82B1D" w:rsidP="00F82B1D">
      <w:r w:rsidRPr="00DB610F">
        <w:t>Same test parameters as in clause A.10.1.1.2.3</w:t>
      </w:r>
    </w:p>
    <w:p w14:paraId="3FB4A61E" w14:textId="77777777" w:rsidR="00F82B1D" w:rsidRPr="00DB610F" w:rsidRDefault="00F82B1D" w:rsidP="00CA7270">
      <w:pPr>
        <w:pStyle w:val="H6"/>
      </w:pPr>
      <w:bookmarkStart w:id="2423" w:name="_Toc92100053"/>
      <w:bookmarkStart w:id="2424" w:name="_Toc99980584"/>
      <w:r w:rsidRPr="00DB610F">
        <w:t>A.11.1.</w:t>
      </w:r>
      <w:r w:rsidRPr="00DB610F">
        <w:rPr>
          <w:lang w:eastAsia="x-none"/>
        </w:rPr>
        <w:t>1.2.</w:t>
      </w:r>
      <w:r w:rsidRPr="00DB610F">
        <w:t>4</w:t>
      </w:r>
      <w:r w:rsidRPr="00DB610F">
        <w:tab/>
        <w:t>Test Description</w:t>
      </w:r>
      <w:bookmarkEnd w:id="2423"/>
      <w:bookmarkEnd w:id="2424"/>
    </w:p>
    <w:p w14:paraId="7C67F501" w14:textId="77777777" w:rsidR="00262A66" w:rsidRPr="00DB610F" w:rsidRDefault="00F82B1D" w:rsidP="00CA7270">
      <w:pPr>
        <w:pStyle w:val="H6"/>
      </w:pPr>
      <w:bookmarkStart w:id="2425" w:name="_Toc92100054"/>
      <w:bookmarkStart w:id="2426" w:name="_Toc99980585"/>
      <w:r w:rsidRPr="00DB610F">
        <w:t>A.11.1.1.</w:t>
      </w:r>
      <w:r w:rsidRPr="00DB610F">
        <w:rPr>
          <w:lang w:eastAsia="x-none"/>
        </w:rPr>
        <w:t>2.</w:t>
      </w:r>
      <w:r w:rsidRPr="00DB610F">
        <w:t>4.1</w:t>
      </w:r>
      <w:r w:rsidRPr="00DB610F">
        <w:tab/>
        <w:t>Initial Conditions</w:t>
      </w:r>
      <w:bookmarkEnd w:id="2425"/>
      <w:bookmarkEnd w:id="2426"/>
    </w:p>
    <w:p w14:paraId="42FB5A89" w14:textId="566A706D" w:rsidR="00F82B1D" w:rsidRPr="00DB610F" w:rsidRDefault="00262A66" w:rsidP="00DB610F">
      <w:pPr>
        <w:rPr>
          <w:lang w:eastAsia="en-US"/>
        </w:rPr>
      </w:pPr>
      <w:bookmarkStart w:id="2427" w:name="_Toc99980586"/>
      <w:r w:rsidRPr="00DB610F">
        <w:t>Same initial conditions as in clause A.10.1.1.2.4.1.</w:t>
      </w:r>
      <w:bookmarkEnd w:id="2427"/>
    </w:p>
    <w:p w14:paraId="04F4C120" w14:textId="77777777" w:rsidR="00262A66" w:rsidRPr="00DB610F" w:rsidRDefault="00F82B1D" w:rsidP="00CA7270">
      <w:pPr>
        <w:pStyle w:val="H6"/>
      </w:pPr>
      <w:bookmarkStart w:id="2428" w:name="_Toc92100055"/>
      <w:bookmarkStart w:id="2429" w:name="_Toc99980587"/>
      <w:r w:rsidRPr="00DB610F">
        <w:t>A.11.1.1.2.4.2</w:t>
      </w:r>
      <w:r w:rsidRPr="00DB610F">
        <w:tab/>
        <w:t>Test Procedure</w:t>
      </w:r>
      <w:bookmarkEnd w:id="2428"/>
      <w:bookmarkEnd w:id="2429"/>
    </w:p>
    <w:p w14:paraId="3CA19A4E"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EA96639"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C361E9"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5990133E" w14:textId="77777777" w:rsidR="00262A66" w:rsidRPr="00DB610F" w:rsidRDefault="00262A66" w:rsidP="00262A66">
      <w:pPr>
        <w:pStyle w:val="B10"/>
      </w:pPr>
      <w:r w:rsidRPr="00DB610F">
        <w:rPr>
          <w:lang w:eastAsia="x-none"/>
        </w:rPr>
        <w:lastRenderedPageBreak/>
        <w:t>4.</w:t>
      </w:r>
      <w:r w:rsidRPr="00DB610F">
        <w:rPr>
          <w:lang w:eastAsia="x-none"/>
        </w:rPr>
        <w:tab/>
      </w:r>
      <w:r w:rsidRPr="00DB610F">
        <w:t>Repeat step 3 for 3 iterations within the same call as the first iteration. Wait for at least 5 seconds between each iteration of the data transfer.</w:t>
      </w:r>
    </w:p>
    <w:p w14:paraId="073F0513"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7B24B53"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FFA5788" w14:textId="73DBF432" w:rsidR="00297A96" w:rsidRPr="00DB610F" w:rsidRDefault="00262A66" w:rsidP="00842B5A">
      <w:pPr>
        <w:pStyle w:val="B10"/>
        <w:rPr>
          <w:lang w:eastAsia="en-US"/>
        </w:rPr>
        <w:pPrChange w:id="2430" w:author="3221" w:date="2023-06-15T15:17:00Z">
          <w:pPr/>
        </w:pPrChange>
      </w:pPr>
      <w:r w:rsidRPr="00DB610F">
        <w:t>7.</w:t>
      </w:r>
      <w:r w:rsidRPr="00DB610F">
        <w:tab/>
        <w:t>Using the values for UDP in Table 5.4.4-2 (for IPv6) and Table 5.4.4-3 (for IPv4), determine the reduction from PHY reference fractional throughput value listed in Table A.10.1.1.2.3-1 to obtain reference Application Layer Throughput value.</w:t>
      </w:r>
    </w:p>
    <w:p w14:paraId="71FCEF91" w14:textId="77777777" w:rsidR="00166FEA" w:rsidRPr="00DB610F" w:rsidRDefault="00166FEA" w:rsidP="00045762">
      <w:pPr>
        <w:pStyle w:val="Heading3"/>
      </w:pPr>
      <w:bookmarkStart w:id="2431" w:name="_Toc46155888"/>
      <w:bookmarkStart w:id="2432" w:name="_Toc46238441"/>
      <w:bookmarkStart w:id="2433" w:name="_Toc46239327"/>
      <w:bookmarkStart w:id="2434" w:name="_Toc46384337"/>
      <w:bookmarkStart w:id="2435" w:name="_Toc46480413"/>
      <w:bookmarkStart w:id="2436" w:name="_Toc51833751"/>
      <w:bookmarkStart w:id="2437" w:name="_Toc58504855"/>
      <w:bookmarkStart w:id="2438" w:name="_Toc68540602"/>
      <w:bookmarkStart w:id="2439" w:name="_Toc75464139"/>
      <w:bookmarkStart w:id="2440" w:name="_Toc83680467"/>
      <w:bookmarkStart w:id="2441" w:name="_Toc92100056"/>
      <w:bookmarkStart w:id="2442" w:name="_Toc99980588"/>
      <w:bookmarkStart w:id="2443" w:name="_Toc106745339"/>
      <w:r w:rsidRPr="00DB610F">
        <w:t>A.11.1.2</w:t>
      </w:r>
      <w:r w:rsidRPr="00DB610F">
        <w:tab/>
        <w:t>5G NR /UDP Downlink Throughput /Conducted/Fading/VRC/4Rx</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14:paraId="0F7F94ED" w14:textId="77777777" w:rsidR="00166FEA" w:rsidRPr="00DB610F" w:rsidRDefault="00166FEA" w:rsidP="008D5A45">
      <w:pPr>
        <w:pStyle w:val="Heading4"/>
      </w:pPr>
      <w:bookmarkStart w:id="2444" w:name="_Toc46155889"/>
      <w:bookmarkStart w:id="2445" w:name="_Toc46238442"/>
      <w:bookmarkStart w:id="2446" w:name="_Toc46239328"/>
      <w:bookmarkStart w:id="2447" w:name="_Toc46384338"/>
      <w:bookmarkStart w:id="2448" w:name="_Toc46480414"/>
      <w:bookmarkStart w:id="2449" w:name="_Toc51833752"/>
      <w:bookmarkStart w:id="2450" w:name="_Toc58504856"/>
      <w:bookmarkStart w:id="2451" w:name="_Toc68540603"/>
      <w:bookmarkStart w:id="2452" w:name="_Toc75464140"/>
      <w:bookmarkStart w:id="2453" w:name="_Toc83680468"/>
      <w:bookmarkStart w:id="2454" w:name="_Toc92100057"/>
      <w:bookmarkStart w:id="2455" w:name="_Toc99980589"/>
      <w:bookmarkStart w:id="2456" w:name="_Toc106745340"/>
      <w:r w:rsidRPr="00DB610F">
        <w:t>A.11.1.2.1</w:t>
      </w:r>
      <w:r w:rsidRPr="00DB610F">
        <w:tab/>
        <w:t>5G NR /UDP Downlink Throughput /Conducted/Fading/VRC/4Rx FDD/FR1 PDSCH mapping Type A performance -</w:t>
      </w:r>
      <w:r w:rsidR="0049267C" w:rsidRPr="00DB610F">
        <w:t xml:space="preserve"> </w:t>
      </w:r>
      <w:r w:rsidRPr="00DB610F">
        <w:t>for SA and NSA</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14:paraId="6A22BD2B" w14:textId="77777777" w:rsidR="00DC6ABF" w:rsidRPr="00DB610F" w:rsidRDefault="00DC6ABF" w:rsidP="00CA7270">
      <w:pPr>
        <w:pStyle w:val="H6"/>
      </w:pPr>
      <w:bookmarkStart w:id="2457" w:name="_Toc92100058"/>
      <w:bookmarkStart w:id="2458" w:name="_Toc99980590"/>
      <w:r w:rsidRPr="00DB610F">
        <w:t>A.11.1.2</w:t>
      </w:r>
      <w:r w:rsidRPr="00DB610F">
        <w:rPr>
          <w:lang w:eastAsia="x-none"/>
        </w:rPr>
        <w:t>.1.1</w:t>
      </w:r>
      <w:r w:rsidRPr="00DB610F">
        <w:tab/>
        <w:t>Definition</w:t>
      </w:r>
      <w:bookmarkEnd w:id="2457"/>
      <w:bookmarkEnd w:id="2458"/>
    </w:p>
    <w:p w14:paraId="51C00BD6"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4F92FC30" w14:textId="77777777" w:rsidR="00DC6ABF" w:rsidRPr="00DB610F" w:rsidRDefault="00DC6ABF" w:rsidP="00CA7270">
      <w:pPr>
        <w:pStyle w:val="H6"/>
      </w:pPr>
      <w:bookmarkStart w:id="2459" w:name="_Toc92100059"/>
      <w:bookmarkStart w:id="2460" w:name="_Toc99980591"/>
      <w:r w:rsidRPr="00DB610F">
        <w:t>A.11</w:t>
      </w:r>
      <w:r w:rsidRPr="00DB610F">
        <w:rPr>
          <w:lang w:eastAsia="x-none"/>
        </w:rPr>
        <w:t>.1</w:t>
      </w:r>
      <w:r w:rsidRPr="00DB610F">
        <w:t>.</w:t>
      </w:r>
      <w:r w:rsidRPr="00DB610F">
        <w:rPr>
          <w:lang w:eastAsia="x-none"/>
        </w:rPr>
        <w:t>2.1.</w:t>
      </w:r>
      <w:r w:rsidRPr="00DB610F">
        <w:t>2</w:t>
      </w:r>
      <w:r w:rsidRPr="00DB610F">
        <w:tab/>
        <w:t>Test Purpose</w:t>
      </w:r>
      <w:bookmarkEnd w:id="2459"/>
      <w:bookmarkEnd w:id="2460"/>
    </w:p>
    <w:p w14:paraId="54E1A969" w14:textId="77777777" w:rsidR="00DC6ABF" w:rsidRPr="00DB610F" w:rsidRDefault="00DC6ABF" w:rsidP="00DC6ABF">
      <w:r w:rsidRPr="00DB610F">
        <w:t>To measure the performance of the 5G NR UE while downloading UDP based data in a fading channel environment with variable reference channel under 4 receive antenna conditions for FR1. The duplex mode is FDD.</w:t>
      </w:r>
    </w:p>
    <w:p w14:paraId="702CF12A" w14:textId="77777777" w:rsidR="00DC6ABF" w:rsidRPr="00DB610F" w:rsidRDefault="00DC6ABF" w:rsidP="00CA7270">
      <w:pPr>
        <w:pStyle w:val="H6"/>
      </w:pPr>
      <w:bookmarkStart w:id="2461" w:name="_Toc92100060"/>
      <w:bookmarkStart w:id="2462" w:name="_Toc99980592"/>
      <w:r w:rsidRPr="00DB610F">
        <w:t>A.11.1.</w:t>
      </w:r>
      <w:r w:rsidRPr="00DB610F">
        <w:rPr>
          <w:lang w:eastAsia="x-none"/>
        </w:rPr>
        <w:t>2.1.</w:t>
      </w:r>
      <w:r w:rsidRPr="00DB610F">
        <w:t>3</w:t>
      </w:r>
      <w:r w:rsidRPr="00DB610F">
        <w:tab/>
        <w:t>Test Parameters</w:t>
      </w:r>
      <w:bookmarkEnd w:id="2461"/>
      <w:bookmarkEnd w:id="2462"/>
    </w:p>
    <w:p w14:paraId="072CD82A" w14:textId="77777777" w:rsidR="00DC6ABF" w:rsidRPr="00DB610F" w:rsidRDefault="00DC6ABF" w:rsidP="00DC6ABF">
      <w:r w:rsidRPr="00DB610F">
        <w:t>Same test parameters as in clause A.10.1.2.1.3</w:t>
      </w:r>
    </w:p>
    <w:p w14:paraId="5E6D7921" w14:textId="77777777" w:rsidR="00DC6ABF" w:rsidRPr="00DB610F" w:rsidRDefault="00DC6ABF" w:rsidP="00CA7270">
      <w:pPr>
        <w:pStyle w:val="H6"/>
      </w:pPr>
      <w:bookmarkStart w:id="2463" w:name="_Toc92100061"/>
      <w:bookmarkStart w:id="2464" w:name="_Toc99980593"/>
      <w:r w:rsidRPr="00DB610F">
        <w:t>A.11.1.</w:t>
      </w:r>
      <w:r w:rsidRPr="00DB610F">
        <w:rPr>
          <w:lang w:eastAsia="x-none"/>
        </w:rPr>
        <w:t>2.1.</w:t>
      </w:r>
      <w:r w:rsidRPr="00DB610F">
        <w:t>4</w:t>
      </w:r>
      <w:r w:rsidRPr="00DB610F">
        <w:tab/>
        <w:t>Test Description</w:t>
      </w:r>
      <w:bookmarkEnd w:id="2463"/>
      <w:bookmarkEnd w:id="2464"/>
    </w:p>
    <w:p w14:paraId="703B9B25" w14:textId="77777777" w:rsidR="00262A66" w:rsidRPr="00DB610F" w:rsidRDefault="00DC6ABF" w:rsidP="00CA7270">
      <w:pPr>
        <w:pStyle w:val="H6"/>
      </w:pPr>
      <w:bookmarkStart w:id="2465" w:name="_Toc92100062"/>
      <w:bookmarkStart w:id="2466" w:name="_Toc99980594"/>
      <w:r w:rsidRPr="00DB610F">
        <w:t>A.11.1.2.</w:t>
      </w:r>
      <w:r w:rsidRPr="00DB610F">
        <w:rPr>
          <w:lang w:eastAsia="x-none"/>
        </w:rPr>
        <w:t>1.</w:t>
      </w:r>
      <w:r w:rsidRPr="00DB610F">
        <w:t>4.1</w:t>
      </w:r>
      <w:r w:rsidRPr="00DB610F">
        <w:tab/>
        <w:t>Initial Conditions</w:t>
      </w:r>
      <w:bookmarkEnd w:id="2465"/>
      <w:bookmarkEnd w:id="2466"/>
    </w:p>
    <w:p w14:paraId="5580CEFC" w14:textId="5949EB93" w:rsidR="00DC6ABF" w:rsidRPr="00DB610F" w:rsidRDefault="00262A66" w:rsidP="00DB610F">
      <w:pPr>
        <w:rPr>
          <w:lang w:eastAsia="en-US"/>
        </w:rPr>
      </w:pPr>
      <w:bookmarkStart w:id="2467" w:name="_Toc99980595"/>
      <w:r w:rsidRPr="00DB610F">
        <w:t>Same initial conditions as in clause A.10.1.2.1.4.1.</w:t>
      </w:r>
      <w:bookmarkEnd w:id="2467"/>
    </w:p>
    <w:p w14:paraId="6733CAE4" w14:textId="77777777" w:rsidR="00262A66" w:rsidRPr="00DB610F" w:rsidRDefault="00DC6ABF" w:rsidP="00CA7270">
      <w:pPr>
        <w:pStyle w:val="H6"/>
      </w:pPr>
      <w:bookmarkStart w:id="2468" w:name="_Toc92100063"/>
      <w:bookmarkStart w:id="2469" w:name="_Toc99980596"/>
      <w:r w:rsidRPr="00DB610F">
        <w:t>A.11.1.2.1.4.2</w:t>
      </w:r>
      <w:r w:rsidRPr="00DB610F">
        <w:tab/>
        <w:t>Test Procedure</w:t>
      </w:r>
      <w:bookmarkEnd w:id="2468"/>
      <w:bookmarkEnd w:id="2469"/>
    </w:p>
    <w:p w14:paraId="48FB7CC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72EE79A4"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1BD6DE2"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B2D40C2"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321A1B28"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E90AEB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2C80F654" w14:textId="21E67335" w:rsidR="00297A96" w:rsidRPr="00DB610F" w:rsidRDefault="00262A66" w:rsidP="00842B5A">
      <w:pPr>
        <w:pStyle w:val="B10"/>
        <w:rPr>
          <w:lang w:eastAsia="en-US"/>
        </w:rPr>
        <w:pPrChange w:id="2470" w:author="3221" w:date="2023-06-15T15:17:00Z">
          <w:pPr/>
        </w:pPrChange>
      </w:pPr>
      <w:r w:rsidRPr="00DB610F">
        <w:lastRenderedPageBreak/>
        <w:t>7.</w:t>
      </w:r>
      <w:r w:rsidRPr="00DB610F">
        <w:tab/>
        <w:t>Using the values for UDP in Table 5.4.4-2 (for IPv6) and Table 5.4.4-3 (for IPv4), determine the reduction from PHY reference fractional throughput value listed in Table A.10.1.2.1.3-1 to obtain reference Application Layer Throughput value.</w:t>
      </w:r>
    </w:p>
    <w:p w14:paraId="6A76D120" w14:textId="5D18385D" w:rsidR="00166FEA" w:rsidRPr="00DB610F" w:rsidRDefault="00166FEA" w:rsidP="008D5A45">
      <w:pPr>
        <w:pStyle w:val="Heading4"/>
      </w:pPr>
      <w:bookmarkStart w:id="2471" w:name="_Toc46155890"/>
      <w:bookmarkStart w:id="2472" w:name="_Toc46238443"/>
      <w:bookmarkStart w:id="2473" w:name="_Toc46239329"/>
      <w:bookmarkStart w:id="2474" w:name="_Toc46384339"/>
      <w:bookmarkStart w:id="2475" w:name="_Toc46480415"/>
      <w:bookmarkStart w:id="2476" w:name="_Toc51833753"/>
      <w:bookmarkStart w:id="2477" w:name="_Toc58504857"/>
      <w:bookmarkStart w:id="2478" w:name="_Toc68540604"/>
      <w:bookmarkStart w:id="2479" w:name="_Toc75464141"/>
      <w:bookmarkStart w:id="2480" w:name="_Toc83680469"/>
      <w:bookmarkStart w:id="2481" w:name="_Toc92100064"/>
      <w:bookmarkStart w:id="2482" w:name="_Toc99980597"/>
      <w:bookmarkStart w:id="2483" w:name="_Toc106745341"/>
      <w:r w:rsidRPr="00DB610F">
        <w:t>A.11.1.2.2</w:t>
      </w:r>
      <w:r w:rsidRPr="00DB610F">
        <w:tab/>
        <w:t xml:space="preserve">5G NR /UDP Downlink Throughput /Conducted/Fading/VRC/4Rx </w:t>
      </w:r>
      <w:r w:rsidR="00DC6ABF" w:rsidRPr="00DB610F">
        <w:t>T</w:t>
      </w:r>
      <w:r w:rsidRPr="00DB610F">
        <w:t>DD/FR1 PDSCH mapping Type A performance -</w:t>
      </w:r>
      <w:r w:rsidR="0049267C" w:rsidRPr="00DB610F">
        <w:t xml:space="preserve"> </w:t>
      </w:r>
      <w:r w:rsidRPr="00DB610F">
        <w:t>for SA and NSA</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130291BD" w14:textId="77777777" w:rsidR="00DC6ABF" w:rsidRPr="00DB610F" w:rsidRDefault="00DC6ABF" w:rsidP="00DC6ABF">
      <w:pPr>
        <w:keepNext/>
        <w:keepLines/>
        <w:spacing w:before="120"/>
        <w:ind w:left="1418" w:hanging="1418"/>
        <w:outlineLvl w:val="3"/>
        <w:rPr>
          <w:rFonts w:ascii="Arial" w:hAnsi="Arial"/>
          <w:sz w:val="24"/>
        </w:rPr>
      </w:pPr>
      <w:r w:rsidRPr="00DB610F">
        <w:rPr>
          <w:rFonts w:ascii="Arial" w:hAnsi="Arial"/>
          <w:sz w:val="24"/>
        </w:rPr>
        <w:t>A.11.1.2</w:t>
      </w:r>
      <w:r w:rsidRPr="00DB610F">
        <w:rPr>
          <w:rFonts w:ascii="Arial" w:hAnsi="Arial"/>
          <w:sz w:val="24"/>
          <w:lang w:eastAsia="x-none"/>
        </w:rPr>
        <w:t>.2.1</w:t>
      </w:r>
      <w:r w:rsidRPr="00DB610F">
        <w:rPr>
          <w:rFonts w:ascii="Arial" w:hAnsi="Arial"/>
          <w:sz w:val="24"/>
        </w:rPr>
        <w:tab/>
        <w:t>Definition</w:t>
      </w:r>
    </w:p>
    <w:p w14:paraId="649DA952"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0F758855" w14:textId="77777777" w:rsidR="00DC6ABF" w:rsidRPr="00DB610F" w:rsidRDefault="00DC6ABF" w:rsidP="00CA7270">
      <w:pPr>
        <w:pStyle w:val="H6"/>
      </w:pPr>
      <w:bookmarkStart w:id="2484" w:name="_Toc92100065"/>
      <w:bookmarkStart w:id="2485" w:name="_Toc99980598"/>
      <w:r w:rsidRPr="00DB610F">
        <w:t>A.11</w:t>
      </w:r>
      <w:r w:rsidRPr="00DB610F">
        <w:rPr>
          <w:lang w:eastAsia="x-none"/>
        </w:rPr>
        <w:t>.1</w:t>
      </w:r>
      <w:r w:rsidRPr="00DB610F">
        <w:t>.</w:t>
      </w:r>
      <w:r w:rsidRPr="00DB610F">
        <w:rPr>
          <w:lang w:eastAsia="x-none"/>
        </w:rPr>
        <w:t>2.2.</w:t>
      </w:r>
      <w:r w:rsidRPr="00DB610F">
        <w:t>2</w:t>
      </w:r>
      <w:r w:rsidRPr="00DB610F">
        <w:tab/>
        <w:t>Test Purpose</w:t>
      </w:r>
      <w:bookmarkEnd w:id="2484"/>
      <w:bookmarkEnd w:id="2485"/>
    </w:p>
    <w:p w14:paraId="2AFBDAA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1B0108B9" w14:textId="77777777" w:rsidR="00DC6ABF" w:rsidRPr="00DB610F" w:rsidRDefault="00DC6ABF" w:rsidP="00CA7270">
      <w:pPr>
        <w:pStyle w:val="H6"/>
      </w:pPr>
      <w:bookmarkStart w:id="2486" w:name="_Toc92100066"/>
      <w:bookmarkStart w:id="2487" w:name="_Toc99980599"/>
      <w:r w:rsidRPr="00DB610F">
        <w:t>A.11.1.</w:t>
      </w:r>
      <w:r w:rsidRPr="00DB610F">
        <w:rPr>
          <w:lang w:eastAsia="x-none"/>
        </w:rPr>
        <w:t>2.2.</w:t>
      </w:r>
      <w:r w:rsidRPr="00DB610F">
        <w:t>3</w:t>
      </w:r>
      <w:r w:rsidRPr="00DB610F">
        <w:tab/>
        <w:t>Test Parameters</w:t>
      </w:r>
      <w:bookmarkEnd w:id="2486"/>
      <w:bookmarkEnd w:id="2487"/>
    </w:p>
    <w:p w14:paraId="11B86DF0" w14:textId="77777777" w:rsidR="00DC6ABF" w:rsidRPr="00DB610F" w:rsidRDefault="00DC6ABF" w:rsidP="00DC6ABF">
      <w:r w:rsidRPr="00DB610F">
        <w:t>Same test parameters as in clause A.10.1.2.2.3</w:t>
      </w:r>
    </w:p>
    <w:p w14:paraId="6B5E43A9" w14:textId="77777777" w:rsidR="00DC6ABF" w:rsidRPr="00DB610F" w:rsidRDefault="00DC6ABF" w:rsidP="00CA7270">
      <w:pPr>
        <w:pStyle w:val="H6"/>
      </w:pPr>
      <w:bookmarkStart w:id="2488" w:name="_Toc92100067"/>
      <w:bookmarkStart w:id="2489" w:name="_Toc99980600"/>
      <w:r w:rsidRPr="00DB610F">
        <w:t>A.11.1.</w:t>
      </w:r>
      <w:r w:rsidRPr="00DB610F">
        <w:rPr>
          <w:lang w:eastAsia="x-none"/>
        </w:rPr>
        <w:t>2.2.</w:t>
      </w:r>
      <w:r w:rsidRPr="00DB610F">
        <w:t>4</w:t>
      </w:r>
      <w:r w:rsidRPr="00DB610F">
        <w:tab/>
        <w:t>Test Description</w:t>
      </w:r>
      <w:bookmarkEnd w:id="2488"/>
      <w:bookmarkEnd w:id="2489"/>
    </w:p>
    <w:p w14:paraId="5EB5B8B7" w14:textId="77777777" w:rsidR="00262A66" w:rsidRPr="00DB610F" w:rsidRDefault="00DC6ABF" w:rsidP="00CA7270">
      <w:pPr>
        <w:pStyle w:val="H6"/>
      </w:pPr>
      <w:bookmarkStart w:id="2490" w:name="_Toc92100068"/>
      <w:bookmarkStart w:id="2491" w:name="_Toc99980601"/>
      <w:r w:rsidRPr="00DB610F">
        <w:t>A.11.1.2.</w:t>
      </w:r>
      <w:r w:rsidRPr="00DB610F">
        <w:rPr>
          <w:lang w:eastAsia="x-none"/>
        </w:rPr>
        <w:t>2.</w:t>
      </w:r>
      <w:r w:rsidRPr="00DB610F">
        <w:t>4.1</w:t>
      </w:r>
      <w:r w:rsidRPr="00DB610F">
        <w:tab/>
        <w:t>Initial Conditions</w:t>
      </w:r>
      <w:bookmarkEnd w:id="2490"/>
      <w:bookmarkEnd w:id="2491"/>
    </w:p>
    <w:p w14:paraId="08A22F81" w14:textId="240592C5" w:rsidR="00DC6ABF" w:rsidRPr="00DB610F" w:rsidRDefault="00262A66" w:rsidP="00DB610F">
      <w:pPr>
        <w:rPr>
          <w:lang w:eastAsia="en-US"/>
        </w:rPr>
      </w:pPr>
      <w:bookmarkStart w:id="2492" w:name="_Toc99980602"/>
      <w:r w:rsidRPr="00DB610F">
        <w:t>Same initial conditions as in clause A.10.1.2.2.4.1.</w:t>
      </w:r>
      <w:bookmarkEnd w:id="2492"/>
    </w:p>
    <w:p w14:paraId="136D4E2E" w14:textId="77777777" w:rsidR="00262A66" w:rsidRPr="00DB610F" w:rsidRDefault="00DC6ABF" w:rsidP="00CA7270">
      <w:pPr>
        <w:pStyle w:val="H6"/>
      </w:pPr>
      <w:bookmarkStart w:id="2493" w:name="_Toc92100069"/>
      <w:bookmarkStart w:id="2494" w:name="_Toc99980603"/>
      <w:r w:rsidRPr="00DB610F">
        <w:t>A.11.1.2.2.4.2</w:t>
      </w:r>
      <w:r w:rsidRPr="00DB610F">
        <w:tab/>
        <w:t>Test Procedure</w:t>
      </w:r>
      <w:bookmarkEnd w:id="2493"/>
      <w:bookmarkEnd w:id="2494"/>
    </w:p>
    <w:p w14:paraId="635CEF16"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A.10.1.2.2.4-1 as appropriate.</w:t>
      </w:r>
    </w:p>
    <w:p w14:paraId="7F4CF78E"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6C1F740"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A37250C"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50950C2F"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0101443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B41A5F1" w14:textId="6ABF1918" w:rsidR="00297A96" w:rsidRPr="00DB610F" w:rsidRDefault="00262A66" w:rsidP="00842B5A">
      <w:pPr>
        <w:pStyle w:val="B10"/>
        <w:rPr>
          <w:lang w:eastAsia="en-US"/>
        </w:rPr>
        <w:pPrChange w:id="2495" w:author="3221" w:date="2023-06-15T15:17:00Z">
          <w:pPr/>
        </w:pPrChange>
      </w:pPr>
      <w:r w:rsidRPr="00DB610F">
        <w:t>7.</w:t>
      </w:r>
      <w:r w:rsidRPr="00DB610F">
        <w:tab/>
        <w:t>Using the values for UDP in Table 5.4.4-2 (for IPv6) and Table 5.4.4-3 (for IPv4), determine the reduction from PHY reference fractional throughput value listed in Table A.10.1.2.2.4-1 to obtain reference Application Layer Throughput value.</w:t>
      </w:r>
    </w:p>
    <w:p w14:paraId="0EBEF308" w14:textId="77777777" w:rsidR="00166FEA" w:rsidRPr="00DB610F" w:rsidRDefault="00166FEA" w:rsidP="008D5A45">
      <w:pPr>
        <w:pStyle w:val="Heading1"/>
      </w:pPr>
      <w:bookmarkStart w:id="2496" w:name="_Toc46155892"/>
      <w:bookmarkStart w:id="2497" w:name="_Toc46238445"/>
      <w:bookmarkStart w:id="2498" w:name="_Toc46239331"/>
      <w:bookmarkStart w:id="2499" w:name="_Toc46384341"/>
      <w:bookmarkStart w:id="2500" w:name="_Toc46480416"/>
      <w:bookmarkStart w:id="2501" w:name="_Toc51833754"/>
      <w:bookmarkStart w:id="2502" w:name="_Toc58504858"/>
      <w:bookmarkStart w:id="2503" w:name="_Toc68540605"/>
      <w:bookmarkStart w:id="2504" w:name="_Toc75464142"/>
      <w:bookmarkStart w:id="2505" w:name="_Toc83680470"/>
      <w:bookmarkStart w:id="2506" w:name="_Toc92100070"/>
      <w:bookmarkStart w:id="2507" w:name="_Toc99980604"/>
      <w:bookmarkStart w:id="2508" w:name="_Toc106745342"/>
      <w:r w:rsidRPr="00DB610F">
        <w:lastRenderedPageBreak/>
        <w:t>A.12</w:t>
      </w:r>
      <w:r w:rsidRPr="00DB610F">
        <w:tab/>
        <w:t>5G NR /TCP Downlink Throughput /Radiated for Variable Reference Channel Scenarios (VRC) with Fading</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14:paraId="4E7E4462" w14:textId="77777777" w:rsidR="00166FEA" w:rsidRPr="00DB610F" w:rsidRDefault="00166FEA" w:rsidP="008D5A45">
      <w:pPr>
        <w:pStyle w:val="Heading2"/>
      </w:pPr>
      <w:bookmarkStart w:id="2509" w:name="_Toc46155893"/>
      <w:bookmarkStart w:id="2510" w:name="_Toc46238446"/>
      <w:bookmarkStart w:id="2511" w:name="_Toc46239332"/>
      <w:bookmarkStart w:id="2512" w:name="_Toc46384342"/>
      <w:bookmarkStart w:id="2513" w:name="_Toc46480417"/>
      <w:bookmarkStart w:id="2514" w:name="_Toc51833755"/>
      <w:bookmarkStart w:id="2515" w:name="_Toc58504859"/>
      <w:bookmarkStart w:id="2516" w:name="_Toc68540606"/>
      <w:bookmarkStart w:id="2517" w:name="_Toc75464143"/>
      <w:bookmarkStart w:id="2518" w:name="_Toc83680471"/>
      <w:bookmarkStart w:id="2519" w:name="_Toc92100071"/>
      <w:bookmarkStart w:id="2520" w:name="_Toc99980605"/>
      <w:bookmarkStart w:id="2521" w:name="_Toc106745343"/>
      <w:r w:rsidRPr="00DB610F">
        <w:t>A.12.1</w:t>
      </w:r>
      <w:r w:rsidRPr="00DB610F">
        <w:tab/>
        <w:t>5G NR /TCP Downlink Throughput /Radiated/Fading/VRC</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14:paraId="5D125292" w14:textId="77777777" w:rsidR="00166FEA" w:rsidRPr="00DB610F" w:rsidRDefault="00166FEA" w:rsidP="008D5A45">
      <w:pPr>
        <w:pStyle w:val="Heading3"/>
      </w:pPr>
      <w:bookmarkStart w:id="2522" w:name="_Toc46155894"/>
      <w:bookmarkStart w:id="2523" w:name="_Toc46238447"/>
      <w:bookmarkStart w:id="2524" w:name="_Toc46239333"/>
      <w:bookmarkStart w:id="2525" w:name="_Toc46384343"/>
      <w:bookmarkStart w:id="2526" w:name="_Toc46480418"/>
      <w:bookmarkStart w:id="2527" w:name="_Toc51833756"/>
      <w:bookmarkStart w:id="2528" w:name="_Toc58504860"/>
      <w:bookmarkStart w:id="2529" w:name="_Toc68540607"/>
      <w:bookmarkStart w:id="2530" w:name="_Toc75464144"/>
      <w:bookmarkStart w:id="2531" w:name="_Toc83680472"/>
      <w:bookmarkStart w:id="2532" w:name="_Toc92100072"/>
      <w:bookmarkStart w:id="2533" w:name="_Toc99980606"/>
      <w:bookmarkStart w:id="2534" w:name="_Toc106745344"/>
      <w:r w:rsidRPr="00DB610F">
        <w:t>A.12.1.1</w:t>
      </w:r>
      <w:r w:rsidRPr="00DB610F">
        <w:tab/>
        <w:t>5G NR /TCP Downlink Throughput /Radiated/Fading/VRC/2Rx</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14:paraId="29FB2460" w14:textId="77777777" w:rsidR="005914F5" w:rsidRPr="00DB610F" w:rsidRDefault="005914F5" w:rsidP="00CA7270">
      <w:pPr>
        <w:pStyle w:val="H6"/>
      </w:pPr>
      <w:bookmarkStart w:id="2535" w:name="_Toc83680473"/>
      <w:bookmarkStart w:id="2536" w:name="_Toc92100073"/>
      <w:bookmarkStart w:id="2537" w:name="_Toc99980607"/>
      <w:r w:rsidRPr="00DB610F">
        <w:t>A.12.1.1</w:t>
      </w:r>
      <w:r w:rsidRPr="00DB610F">
        <w:rPr>
          <w:lang w:eastAsia="x-none"/>
        </w:rPr>
        <w:t>.1</w:t>
      </w:r>
      <w:r w:rsidRPr="00DB610F">
        <w:tab/>
        <w:t>Definition</w:t>
      </w:r>
      <w:bookmarkEnd w:id="2535"/>
      <w:bookmarkEnd w:id="2536"/>
      <w:bookmarkEnd w:id="2537"/>
    </w:p>
    <w:p w14:paraId="22AF3824"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37097892" w14:textId="77777777" w:rsidR="005914F5" w:rsidRPr="00DB610F" w:rsidRDefault="005914F5" w:rsidP="00CA7270">
      <w:pPr>
        <w:pStyle w:val="H6"/>
      </w:pPr>
      <w:bookmarkStart w:id="2538" w:name="_Toc83680474"/>
      <w:bookmarkStart w:id="2539" w:name="_Toc92100074"/>
      <w:bookmarkStart w:id="2540" w:name="_Toc99980608"/>
      <w:r w:rsidRPr="00DB610F">
        <w:t>A.</w:t>
      </w:r>
      <w:r w:rsidRPr="00DB610F">
        <w:rPr>
          <w:lang w:eastAsia="x-none"/>
        </w:rPr>
        <w:t>12.1</w:t>
      </w:r>
      <w:r w:rsidRPr="00DB610F">
        <w:t>.</w:t>
      </w:r>
      <w:r w:rsidRPr="00DB610F">
        <w:rPr>
          <w:lang w:eastAsia="x-none"/>
        </w:rPr>
        <w:t>1.</w:t>
      </w:r>
      <w:r w:rsidRPr="00DB610F">
        <w:t>2</w:t>
      </w:r>
      <w:r w:rsidRPr="00DB610F">
        <w:tab/>
        <w:t>Test Purpose</w:t>
      </w:r>
      <w:bookmarkEnd w:id="2538"/>
      <w:bookmarkEnd w:id="2539"/>
      <w:bookmarkEnd w:id="2540"/>
    </w:p>
    <w:p w14:paraId="5BB704AA" w14:textId="3DD888F5"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p>
    <w:p w14:paraId="7EC08285" w14:textId="77777777" w:rsidR="00FF34DC" w:rsidRPr="00DB610F" w:rsidRDefault="005914F5" w:rsidP="00CA7270">
      <w:pPr>
        <w:pStyle w:val="H6"/>
      </w:pPr>
      <w:bookmarkStart w:id="2541" w:name="_Toc83680475"/>
      <w:bookmarkStart w:id="2542" w:name="_Toc92100075"/>
      <w:bookmarkStart w:id="2543" w:name="_Toc99980609"/>
      <w:r w:rsidRPr="00DB610F">
        <w:t>A.12.1.</w:t>
      </w:r>
      <w:r w:rsidRPr="00DB610F">
        <w:rPr>
          <w:lang w:eastAsia="x-none"/>
        </w:rPr>
        <w:t>1.</w:t>
      </w:r>
      <w:r w:rsidRPr="00DB610F">
        <w:t>3</w:t>
      </w:r>
      <w:r w:rsidRPr="00DB610F">
        <w:tab/>
        <w:t>Test Parameters</w:t>
      </w:r>
      <w:bookmarkEnd w:id="2541"/>
      <w:bookmarkEnd w:id="2542"/>
      <w:bookmarkEnd w:id="2543"/>
    </w:p>
    <w:p w14:paraId="3A5C217A" w14:textId="77777777" w:rsidR="00FF34DC" w:rsidRPr="00DB610F" w:rsidRDefault="00FF34DC" w:rsidP="00FF34DC">
      <w:r w:rsidRPr="00DB610F">
        <w:rPr>
          <w:rFonts w:eastAsia="SimSun"/>
        </w:rPr>
        <w:t>The test parameters are specified in Table A.12.1.1.3-1</w:t>
      </w:r>
      <w:r w:rsidRPr="00DB610F">
        <w:rPr>
          <w:lang w:eastAsia="zh-CN"/>
        </w:rPr>
        <w:t>. Test3 is to be selected as test point.</w:t>
      </w:r>
    </w:p>
    <w:p w14:paraId="087D8C74" w14:textId="1452E08D" w:rsidR="00FF34DC" w:rsidRPr="00DB610F" w:rsidRDefault="00FF34DC" w:rsidP="00045762">
      <w:pPr>
        <w:pStyle w:val="TH"/>
        <w:rPr>
          <w:lang w:eastAsia="zh-CN"/>
        </w:rPr>
      </w:pPr>
      <w:r w:rsidRPr="00DB610F">
        <w:rPr>
          <w:lang w:eastAsia="zh-CN"/>
        </w:rPr>
        <w:br w:type="page"/>
      </w:r>
      <w:r w:rsidRPr="00DB610F">
        <w:rPr>
          <w:lang w:eastAsia="zh-CN"/>
        </w:rPr>
        <w:lastRenderedPageBreak/>
        <w:t>Table A.12.1.1.3-1: FR2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F34DC" w:rsidRPr="0018689D" w14:paraId="6E60C3F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81E507" w14:textId="77777777" w:rsidR="00FF34DC" w:rsidRPr="0018689D" w:rsidRDefault="00FF34DC"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C21CC" w14:textId="77777777" w:rsidR="00FF34DC" w:rsidRPr="0018689D" w:rsidRDefault="00FF34DC"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E96A4C" w14:textId="77777777" w:rsidR="00FF34DC" w:rsidRPr="0018689D" w:rsidRDefault="00FF34DC"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9FC19F" w14:textId="77777777" w:rsidR="00FF34DC" w:rsidRPr="0018689D" w:rsidRDefault="00FF34DC"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ED3CCB4" w14:textId="77777777" w:rsidR="00FF34DC" w:rsidRPr="0018689D" w:rsidRDefault="00FF34DC" w:rsidP="00CA7270">
            <w:pPr>
              <w:pStyle w:val="TAH"/>
            </w:pPr>
            <w:r w:rsidRPr="0018689D">
              <w:t>Test 3</w:t>
            </w:r>
          </w:p>
        </w:tc>
      </w:tr>
      <w:tr w:rsidR="00FF34DC" w:rsidRPr="0018689D" w14:paraId="202D1342"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4BE6BB" w14:textId="77777777" w:rsidR="00FF34DC" w:rsidRPr="0018689D" w:rsidRDefault="00FF34DC"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27DF465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9B1AA1" w14:textId="77777777" w:rsidR="00FF34DC" w:rsidRPr="0018689D" w:rsidRDefault="00FF34DC"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5958D9" w14:textId="77777777" w:rsidR="00FF34DC" w:rsidRPr="0018689D" w:rsidRDefault="00FF34DC"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B245D0" w14:textId="77777777" w:rsidR="00FF34DC" w:rsidRPr="0018689D" w:rsidRDefault="00FF34DC" w:rsidP="00CA7270">
            <w:pPr>
              <w:pStyle w:val="TAC"/>
            </w:pPr>
            <w:r w:rsidRPr="0018689D">
              <w:t>FR2</w:t>
            </w:r>
          </w:p>
        </w:tc>
      </w:tr>
      <w:tr w:rsidR="00FF34DC" w:rsidRPr="0018689D" w14:paraId="7BDB71C2"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488485" w14:textId="77777777" w:rsidR="00FF34DC" w:rsidRPr="0018689D" w:rsidRDefault="00FF34DC"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0CF57" w14:textId="77777777" w:rsidR="00FF34DC" w:rsidRPr="0018689D" w:rsidRDefault="00FF34DC"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EEFB2B" w14:textId="77777777" w:rsidR="00FF34DC" w:rsidRPr="0018689D" w:rsidRDefault="00FF34DC"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26942A" w14:textId="77777777" w:rsidR="00FF34DC" w:rsidRPr="0018689D" w:rsidRDefault="00FF34DC"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0EC655" w14:textId="77777777" w:rsidR="00FF34DC" w:rsidRPr="0018689D" w:rsidRDefault="00FF34DC" w:rsidP="00CA7270">
            <w:pPr>
              <w:pStyle w:val="TAC"/>
            </w:pPr>
            <w:r w:rsidRPr="0018689D">
              <w:t>100</w:t>
            </w:r>
          </w:p>
        </w:tc>
      </w:tr>
      <w:tr w:rsidR="00FF34DC" w:rsidRPr="0018689D" w14:paraId="16CF8583"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A8193D" w14:textId="77777777" w:rsidR="00FF34DC" w:rsidRPr="0018689D" w:rsidRDefault="00FF34DC"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CF314" w14:textId="77777777" w:rsidR="00FF34DC" w:rsidRPr="0018689D" w:rsidRDefault="00FF34DC"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662FC5" w14:textId="77777777" w:rsidR="00FF34DC" w:rsidRPr="0018689D" w:rsidRDefault="00FF34DC"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434274" w14:textId="77777777" w:rsidR="00FF34DC" w:rsidRPr="0018689D" w:rsidRDefault="00FF34DC"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59243A" w14:textId="77777777" w:rsidR="00FF34DC" w:rsidRPr="0018689D" w:rsidRDefault="00FF34DC" w:rsidP="00CA7270">
            <w:pPr>
              <w:pStyle w:val="TAC"/>
              <w:rPr>
                <w:lang w:eastAsia="zh-CN"/>
              </w:rPr>
            </w:pPr>
            <w:r w:rsidRPr="0018689D">
              <w:rPr>
                <w:lang w:eastAsia="zh-CN"/>
              </w:rPr>
              <w:t>120</w:t>
            </w:r>
          </w:p>
        </w:tc>
      </w:tr>
      <w:tr w:rsidR="00FF34DC" w:rsidRPr="0018689D" w14:paraId="55C968A3"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41AE29" w14:textId="77777777" w:rsidR="00FF34DC" w:rsidRPr="0018689D" w:rsidRDefault="00FF34DC"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1CC31DE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5E296B" w14:textId="77777777" w:rsidR="00FF34DC" w:rsidRPr="0018689D" w:rsidRDefault="00FF34DC"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6797D5" w14:textId="77777777" w:rsidR="00FF34DC" w:rsidRPr="0018689D" w:rsidRDefault="00FF34DC"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38956E" w14:textId="77777777" w:rsidR="00FF34DC" w:rsidRPr="0018689D" w:rsidRDefault="00FF34DC" w:rsidP="00CA7270">
            <w:pPr>
              <w:pStyle w:val="TAC"/>
            </w:pPr>
            <w:r w:rsidRPr="0018689D">
              <w:t>TDD</w:t>
            </w:r>
          </w:p>
        </w:tc>
      </w:tr>
      <w:tr w:rsidR="00FF34DC" w:rsidRPr="0018689D" w14:paraId="08436C0B"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C02097" w14:textId="77777777" w:rsidR="00FF34DC" w:rsidRPr="0018689D" w:rsidRDefault="00FF34DC"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27AEFF7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8C7F47" w14:textId="77777777" w:rsidR="00FF34DC" w:rsidRPr="0018689D" w:rsidRDefault="00FF34DC"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FBC652" w14:textId="77777777" w:rsidR="00FF34DC" w:rsidRPr="0018689D" w:rsidRDefault="00FF34DC" w:rsidP="00CA7270">
            <w:pPr>
              <w:pStyle w:val="TAC"/>
              <w:rPr>
                <w:lang w:eastAsia="zh-CN"/>
              </w:rPr>
            </w:pPr>
            <w:r w:rsidRPr="0018689D">
              <w:rPr>
                <w:lang w:eastAsia="zh-CN"/>
              </w:rPr>
              <w:t>7D1S2U</w:t>
            </w:r>
          </w:p>
          <w:p w14:paraId="14F417A0" w14:textId="77777777" w:rsidR="00FF34DC" w:rsidRPr="0018689D" w:rsidRDefault="00FF34DC"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3B14D0" w14:textId="77777777" w:rsidR="00FF34DC" w:rsidRPr="0018689D" w:rsidRDefault="00FF34DC" w:rsidP="00CA7270">
            <w:pPr>
              <w:pStyle w:val="TAC"/>
              <w:rPr>
                <w:lang w:eastAsia="zh-CN"/>
              </w:rPr>
            </w:pPr>
            <w:r w:rsidRPr="0018689D">
              <w:rPr>
                <w:lang w:eastAsia="zh-CN"/>
              </w:rPr>
              <w:t>DDSU</w:t>
            </w:r>
          </w:p>
          <w:p w14:paraId="3C9A588A" w14:textId="77777777" w:rsidR="00FF34DC" w:rsidRPr="0018689D" w:rsidRDefault="00FF34DC" w:rsidP="00CA7270">
            <w:pPr>
              <w:pStyle w:val="TAC"/>
              <w:rPr>
                <w:lang w:eastAsia="zh-CN"/>
              </w:rPr>
            </w:pPr>
            <w:r w:rsidRPr="0018689D">
              <w:rPr>
                <w:lang w:eastAsia="zh-CN"/>
              </w:rPr>
              <w:t>S:11D+3G+0U</w:t>
            </w:r>
          </w:p>
        </w:tc>
      </w:tr>
      <w:tr w:rsidR="00FF34DC" w:rsidRPr="0018689D" w14:paraId="33C1E23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94A788" w14:textId="77777777" w:rsidR="00FF34DC" w:rsidRPr="00DB610F" w:rsidRDefault="00FF34DC"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BD576" w14:textId="77777777" w:rsidR="00FF34DC" w:rsidRPr="0018689D" w:rsidRDefault="00FF34DC"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68ED86" w14:textId="77777777" w:rsidR="00FF34DC" w:rsidRPr="0018689D" w:rsidRDefault="00FF34DC"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6D2FFA" w14:textId="77777777" w:rsidR="00FF34DC" w:rsidRPr="0018689D" w:rsidRDefault="00FF34DC"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D6853B" w14:textId="77777777" w:rsidR="00FF34DC" w:rsidRPr="0018689D" w:rsidRDefault="00FF34DC" w:rsidP="00CA7270">
            <w:pPr>
              <w:pStyle w:val="TAC"/>
            </w:pPr>
            <w:r w:rsidRPr="0018689D">
              <w:t>16</w:t>
            </w:r>
          </w:p>
        </w:tc>
      </w:tr>
      <w:tr w:rsidR="00FF34DC" w:rsidRPr="0018689D" w14:paraId="0B4ADEFA"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FC074" w14:textId="77777777" w:rsidR="00FF34DC" w:rsidRPr="0018689D" w:rsidRDefault="00FF34DC"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756FAA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0ED9E030" w14:textId="77777777" w:rsidR="00FF34DC" w:rsidRPr="0018689D" w:rsidRDefault="00FF34DC"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577A41EA" w14:textId="77777777" w:rsidR="00FF34DC" w:rsidRPr="0018689D" w:rsidRDefault="00FF34DC"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083F9BDB" w14:textId="77777777" w:rsidR="00FF34DC" w:rsidRPr="0018689D" w:rsidRDefault="00FF34DC" w:rsidP="00CA7270">
            <w:pPr>
              <w:pStyle w:val="TAC"/>
            </w:pPr>
            <w:r w:rsidRPr="0018689D">
              <w:t>TDLA30-35</w:t>
            </w:r>
          </w:p>
        </w:tc>
      </w:tr>
      <w:tr w:rsidR="00FF34DC" w:rsidRPr="0018689D" w14:paraId="5E20A470"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58DC0F" w14:textId="77777777" w:rsidR="00FF34DC" w:rsidRPr="0018689D" w:rsidRDefault="00FF34DC"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5FF10F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3B2562" w14:textId="275AD98C" w:rsidR="00FF34DC" w:rsidRPr="0018689D" w:rsidDel="0096764B" w:rsidRDefault="00FF34DC" w:rsidP="00CA7270">
            <w:pPr>
              <w:pStyle w:val="TAC"/>
              <w:rPr>
                <w:del w:id="2544" w:author="3684" w:date="2023-06-15T15:22:00Z"/>
              </w:rPr>
            </w:pPr>
            <w:r w:rsidRPr="0018689D">
              <w:t>ULA Low 2x2</w:t>
            </w:r>
            <w:del w:id="2545" w:author="3684" w:date="2023-06-15T15:22:00Z">
              <w:r w:rsidRPr="0018689D" w:rsidDel="0096764B">
                <w:delText>,</w:delText>
              </w:r>
            </w:del>
          </w:p>
          <w:p w14:paraId="1915DCEC" w14:textId="5A5396A1" w:rsidR="00FF34DC" w:rsidRPr="0018689D" w:rsidRDefault="00FF34DC" w:rsidP="00CA7270">
            <w:pPr>
              <w:pStyle w:val="TAC"/>
              <w:rPr>
                <w:lang w:eastAsia="zh-CN"/>
              </w:rPr>
            </w:pPr>
            <w:del w:id="2546" w:author="3684" w:date="2023-06-15T15:22:00Z">
              <w:r w:rsidRPr="0018689D" w:rsidDel="0096764B">
                <w:delText>ULA Low 2</w:delText>
              </w:r>
              <w:r w:rsidRPr="0018689D" w:rsidDel="0096764B">
                <w:rPr>
                  <w:lang w:eastAsia="zh-CN"/>
                </w:rPr>
                <w:delText>x4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6C905AD" w14:textId="75D286DC" w:rsidR="00FF34DC" w:rsidRPr="0018689D" w:rsidDel="0096764B" w:rsidRDefault="00FF34DC" w:rsidP="00CA7270">
            <w:pPr>
              <w:pStyle w:val="TAC"/>
              <w:rPr>
                <w:del w:id="2547" w:author="3684" w:date="2023-06-15T15:22:00Z"/>
              </w:rPr>
            </w:pPr>
            <w:r w:rsidRPr="0018689D">
              <w:t>ULA Low 2x2</w:t>
            </w:r>
            <w:del w:id="2548" w:author="3684" w:date="2023-06-15T15:22:00Z">
              <w:r w:rsidRPr="0018689D" w:rsidDel="0096764B">
                <w:delText>,</w:delText>
              </w:r>
            </w:del>
          </w:p>
          <w:p w14:paraId="18EBA3AE" w14:textId="37C2404E" w:rsidR="00FF34DC" w:rsidRPr="0018689D" w:rsidRDefault="00FF34DC" w:rsidP="00CA7270">
            <w:pPr>
              <w:pStyle w:val="TAC"/>
            </w:pPr>
            <w:del w:id="2549" w:author="3684" w:date="2023-06-15T15:22:00Z">
              <w:r w:rsidRPr="0018689D" w:rsidDel="0096764B">
                <w:delText>ULA Low 2</w:delText>
              </w:r>
              <w:r w:rsidRPr="0018689D" w:rsidDel="0096764B">
                <w:rPr>
                  <w:lang w:eastAsia="zh-CN"/>
                </w:rPr>
                <w:delText>x4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F2F7FF" w14:textId="77777777" w:rsidR="00FF34DC" w:rsidRPr="0018689D" w:rsidRDefault="00FF34DC" w:rsidP="00CA7270">
            <w:pPr>
              <w:pStyle w:val="TAC"/>
            </w:pPr>
            <w:r w:rsidRPr="0018689D">
              <w:t>ULA Low 2x2</w:t>
            </w:r>
          </w:p>
        </w:tc>
      </w:tr>
      <w:tr w:rsidR="00FF34DC" w:rsidRPr="0018689D" w14:paraId="73810DB0"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513C5F" w14:textId="77777777" w:rsidR="00FF34DC" w:rsidRPr="0018689D" w:rsidRDefault="00FF34DC"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885E0A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074B58" w14:textId="77777777" w:rsidR="00FF34DC" w:rsidRPr="0018689D" w:rsidRDefault="00FF34DC"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E2340D" w14:textId="77777777" w:rsidR="00FF34DC" w:rsidRPr="0018689D" w:rsidRDefault="00FF34DC"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F3C2B3" w14:textId="77777777" w:rsidR="00FF34DC" w:rsidRPr="0018689D" w:rsidRDefault="00FF34DC" w:rsidP="00CA7270">
            <w:pPr>
              <w:pStyle w:val="TAC"/>
            </w:pPr>
            <w:r w:rsidRPr="0018689D">
              <w:t>As defined in Annex B.4.1 in TS 38.101-4</w:t>
            </w:r>
          </w:p>
        </w:tc>
      </w:tr>
      <w:tr w:rsidR="00FF34DC" w:rsidRPr="0018689D" w14:paraId="5AEC828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F70FC6" w14:textId="77777777" w:rsidR="00FF34DC" w:rsidRPr="0018689D" w:rsidRDefault="00FF34DC"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7924FC10"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E6E98D" w14:textId="77777777" w:rsidR="00FF34DC" w:rsidRPr="0018689D" w:rsidRDefault="00FF34DC"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9A83E4" w14:textId="77777777" w:rsidR="00FF34DC" w:rsidRPr="0018689D" w:rsidRDefault="00FF34DC"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C2881C" w14:textId="77777777" w:rsidR="00FF34DC" w:rsidRPr="0018689D" w:rsidRDefault="00FF34DC" w:rsidP="00CA7270">
            <w:pPr>
              <w:pStyle w:val="TAC"/>
              <w:rPr>
                <w:lang w:eastAsia="zh-CN"/>
              </w:rPr>
            </w:pPr>
            <w:r w:rsidRPr="0018689D">
              <w:rPr>
                <w:lang w:eastAsia="zh-CN"/>
              </w:rPr>
              <w:t>MMSE-IRC</w:t>
            </w:r>
          </w:p>
        </w:tc>
      </w:tr>
      <w:tr w:rsidR="00FF34DC" w:rsidRPr="0018689D" w14:paraId="23E4BA18" w14:textId="77777777" w:rsidTr="00FF34DC">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590FBF" w14:textId="77777777" w:rsidR="00FF34DC" w:rsidRPr="0018689D" w:rsidRDefault="00FF34DC"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DF8E3" w14:textId="77777777" w:rsidR="00FF34DC" w:rsidRPr="0018689D" w:rsidRDefault="00FF34DC"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080208E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1BC002" w14:textId="77777777" w:rsidR="00FF34DC" w:rsidRPr="0018689D" w:rsidRDefault="00FF34DC"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0A1FADF" w14:textId="77777777" w:rsidR="00FF34DC" w:rsidRPr="0018689D" w:rsidRDefault="00FF34DC"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22174D" w14:textId="77777777" w:rsidR="00FF34DC" w:rsidRPr="0018689D" w:rsidRDefault="00FF34DC" w:rsidP="00CA7270">
            <w:pPr>
              <w:pStyle w:val="TAC"/>
              <w:rPr>
                <w:lang w:eastAsia="zh-CN"/>
              </w:rPr>
            </w:pPr>
            <w:r w:rsidRPr="0018689D">
              <w:rPr>
                <w:lang w:eastAsia="zh-CN"/>
              </w:rPr>
              <w:t>Type A</w:t>
            </w:r>
          </w:p>
        </w:tc>
      </w:tr>
      <w:tr w:rsidR="00FF34DC" w:rsidRPr="0018689D" w14:paraId="21BA7651"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3EB62"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29DF13" w14:textId="77777777" w:rsidR="00FF34DC" w:rsidRPr="0018689D" w:rsidRDefault="00FF34DC"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745FB8E3"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44C644" w14:textId="77777777" w:rsidR="00FF34DC" w:rsidRPr="0018689D" w:rsidRDefault="00FF34DC"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76E476" w14:textId="77777777" w:rsidR="00FF34DC" w:rsidRPr="0018689D" w:rsidRDefault="00FF34DC"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2760D4" w14:textId="77777777" w:rsidR="00FF34DC" w:rsidRPr="0018689D" w:rsidRDefault="00FF34DC" w:rsidP="00CA7270">
            <w:pPr>
              <w:pStyle w:val="TAC"/>
              <w:rPr>
                <w:lang w:eastAsia="zh-CN"/>
              </w:rPr>
            </w:pPr>
            <w:r w:rsidRPr="0018689D">
              <w:rPr>
                <w:lang w:eastAsia="zh-CN"/>
              </w:rPr>
              <w:t>2</w:t>
            </w:r>
          </w:p>
        </w:tc>
      </w:tr>
      <w:tr w:rsidR="00FF34DC" w:rsidRPr="0018689D" w14:paraId="3EE72923"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9B7FA"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3AE49" w14:textId="77777777" w:rsidR="00FF34DC" w:rsidRPr="0018689D" w:rsidRDefault="00FF34DC"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0C7216C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E0146E" w14:textId="77777777" w:rsidR="00FF34DC" w:rsidRPr="0018689D" w:rsidRDefault="00FF34DC"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27C6E6B" w14:textId="77777777" w:rsidR="00FF34DC" w:rsidRPr="0018689D" w:rsidRDefault="00FF34DC"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AA4CA07" w14:textId="77777777" w:rsidR="00FF34DC" w:rsidRPr="0018689D" w:rsidRDefault="00FF34DC" w:rsidP="00CA7270">
            <w:pPr>
              <w:pStyle w:val="TAC"/>
              <w:rPr>
                <w:lang w:eastAsia="zh-CN"/>
              </w:rPr>
            </w:pPr>
            <w:r w:rsidRPr="0018689D">
              <w:rPr>
                <w:lang w:eastAsia="zh-CN"/>
              </w:rPr>
              <w:t>12</w:t>
            </w:r>
          </w:p>
        </w:tc>
      </w:tr>
      <w:tr w:rsidR="00FF34DC" w:rsidRPr="0018689D" w14:paraId="00B6AE84"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1FF34"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483F6A" w14:textId="77777777" w:rsidR="00FF34DC" w:rsidRPr="0018689D" w:rsidRDefault="00FF34DC"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22B590F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8703D6" w14:textId="77777777" w:rsidR="00FF34DC" w:rsidRPr="0018689D" w:rsidRDefault="00FF34DC"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AAF3C0" w14:textId="77777777" w:rsidR="00FF34DC" w:rsidRPr="0018689D" w:rsidRDefault="00FF34DC"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55B968" w14:textId="77777777" w:rsidR="00FF34DC" w:rsidRPr="0018689D" w:rsidRDefault="00FF34DC" w:rsidP="00CA7270">
            <w:pPr>
              <w:pStyle w:val="TAC"/>
              <w:rPr>
                <w:lang w:eastAsia="zh-CN"/>
              </w:rPr>
            </w:pPr>
            <w:r w:rsidRPr="0018689D">
              <w:rPr>
                <w:lang w:eastAsia="zh-CN"/>
              </w:rPr>
              <w:t>2</w:t>
            </w:r>
          </w:p>
        </w:tc>
      </w:tr>
      <w:tr w:rsidR="00FF34DC" w:rsidRPr="0018689D" w14:paraId="38271826"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1A86F"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7AA28" w14:textId="77777777" w:rsidR="00FF34DC" w:rsidRPr="0018689D" w:rsidRDefault="00FF34DC"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4F077AE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02B67F" w14:textId="77777777" w:rsidR="00FF34DC" w:rsidRPr="0018689D" w:rsidRDefault="00FF34DC"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C202A63" w14:textId="77777777" w:rsidR="00FF34DC" w:rsidRPr="0018689D" w:rsidRDefault="00FF34DC"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06E25F" w14:textId="77777777" w:rsidR="00FF34DC" w:rsidRPr="0018689D" w:rsidRDefault="00FF34DC" w:rsidP="00CA7270">
            <w:pPr>
              <w:pStyle w:val="TAC"/>
              <w:rPr>
                <w:lang w:eastAsia="zh-CN"/>
              </w:rPr>
            </w:pPr>
            <w:r w:rsidRPr="0018689D">
              <w:rPr>
                <w:lang w:eastAsia="zh-CN"/>
              </w:rPr>
              <w:t>Static</w:t>
            </w:r>
          </w:p>
        </w:tc>
      </w:tr>
      <w:tr w:rsidR="00FF34DC" w:rsidRPr="0018689D" w14:paraId="6F4BBCC6"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64824"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9A5ADB" w14:textId="77777777" w:rsidR="00FF34DC" w:rsidRPr="0018689D" w:rsidRDefault="00FF34DC"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59C4BD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1741FE" w14:textId="77777777" w:rsidR="00FF34DC" w:rsidRPr="0018689D" w:rsidRDefault="00FF34DC"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4B658B" w14:textId="77777777" w:rsidR="00FF34DC" w:rsidRPr="0018689D" w:rsidRDefault="00FF34DC"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A836F26" w14:textId="77777777" w:rsidR="00FF34DC" w:rsidRPr="0018689D" w:rsidRDefault="00FF34DC" w:rsidP="00CA7270">
            <w:pPr>
              <w:pStyle w:val="TAC"/>
              <w:rPr>
                <w:lang w:eastAsia="zh-CN"/>
              </w:rPr>
            </w:pPr>
            <w:r w:rsidRPr="0018689D">
              <w:rPr>
                <w:lang w:eastAsia="zh-CN"/>
              </w:rPr>
              <w:t>Non-interleaved</w:t>
            </w:r>
          </w:p>
        </w:tc>
      </w:tr>
      <w:tr w:rsidR="00FF34DC" w:rsidRPr="0018689D" w14:paraId="2D7D9083" w14:textId="77777777" w:rsidTr="00FF34DC">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95EC12" w14:textId="77777777" w:rsidR="00FF34DC" w:rsidRPr="0018689D" w:rsidRDefault="00FF34DC"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E36FE" w14:textId="77777777" w:rsidR="00FF34DC" w:rsidRPr="0018689D" w:rsidRDefault="00FF34DC"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33E0A0E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8A0766" w14:textId="77777777" w:rsidR="00FF34DC" w:rsidRPr="0018689D" w:rsidRDefault="00FF34DC"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94ABE75" w14:textId="77777777" w:rsidR="00FF34DC" w:rsidRPr="0018689D" w:rsidRDefault="00FF34DC"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793F49" w14:textId="77777777" w:rsidR="00FF34DC" w:rsidRPr="0018689D" w:rsidRDefault="00FF34DC" w:rsidP="00CA7270">
            <w:pPr>
              <w:pStyle w:val="TAC"/>
              <w:rPr>
                <w:lang w:eastAsia="zh-CN"/>
              </w:rPr>
            </w:pPr>
            <w:r w:rsidRPr="0018689D">
              <w:t>Type 1</w:t>
            </w:r>
          </w:p>
        </w:tc>
      </w:tr>
      <w:tr w:rsidR="00FF34DC" w:rsidRPr="0018689D" w14:paraId="652BBA8E" w14:textId="77777777" w:rsidTr="00FF34DC">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DC5E2"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D5634" w14:textId="77777777" w:rsidR="00FF34DC" w:rsidRPr="0018689D" w:rsidRDefault="00FF34DC"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2620E05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64AF5BE" w14:textId="77777777" w:rsidR="00FF34DC" w:rsidRPr="0018689D" w:rsidRDefault="00FF34DC"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4C26433" w14:textId="77777777" w:rsidR="00FF34DC" w:rsidRPr="0018689D" w:rsidRDefault="00FF34DC"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8ABAC5" w14:textId="77777777" w:rsidR="00FF34DC" w:rsidRPr="0018689D" w:rsidRDefault="00FF34DC" w:rsidP="00CA7270">
            <w:pPr>
              <w:pStyle w:val="TAC"/>
              <w:rPr>
                <w:lang w:eastAsia="zh-CN"/>
              </w:rPr>
            </w:pPr>
            <w:r w:rsidRPr="0018689D">
              <w:t>1</w:t>
            </w:r>
          </w:p>
        </w:tc>
      </w:tr>
      <w:tr w:rsidR="00FF34DC" w:rsidRPr="0018689D" w14:paraId="36587BC8" w14:textId="77777777" w:rsidTr="00FF34DC">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0D31F"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02308" w14:textId="77777777" w:rsidR="00FF34DC" w:rsidRPr="0018689D" w:rsidRDefault="00FF34DC"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0DCAA6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82B3C4" w14:textId="77777777" w:rsidR="00FF34DC" w:rsidRPr="0018689D" w:rsidRDefault="00FF34DC"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3771CC" w14:textId="77777777" w:rsidR="00FF34DC" w:rsidRPr="0018689D" w:rsidRDefault="00FF34DC"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1561E0" w14:textId="77777777" w:rsidR="00FF34DC" w:rsidRPr="0018689D" w:rsidRDefault="00FF34DC" w:rsidP="00CA7270">
            <w:pPr>
              <w:pStyle w:val="TAC"/>
              <w:rPr>
                <w:lang w:eastAsia="zh-CN"/>
              </w:rPr>
            </w:pPr>
            <w:r w:rsidRPr="0018689D">
              <w:t>1</w:t>
            </w:r>
          </w:p>
        </w:tc>
      </w:tr>
      <w:tr w:rsidR="00FF34DC" w:rsidRPr="0018689D" w14:paraId="7D3899C2" w14:textId="77777777" w:rsidTr="00FF34DC">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918457" w14:textId="77777777" w:rsidR="00FF34DC" w:rsidRPr="0018689D" w:rsidRDefault="00FF34DC"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188EF1E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2B46F" w14:textId="77777777" w:rsidR="00FF34DC" w:rsidRPr="0018689D" w:rsidRDefault="00FF34DC" w:rsidP="00CA7270">
            <w:pPr>
              <w:pStyle w:val="TAC"/>
            </w:pPr>
            <w:r w:rsidRPr="0018689D">
              <w:t>As specified in Table A.4-2 of TS 38.101-4:</w:t>
            </w:r>
          </w:p>
          <w:p w14:paraId="1A30E2CA" w14:textId="77777777" w:rsidR="00FF34DC" w:rsidRPr="0018689D" w:rsidRDefault="00FF34DC" w:rsidP="00CA7270">
            <w:pPr>
              <w:pStyle w:val="TAC"/>
            </w:pPr>
            <w:r w:rsidRPr="0018689D">
              <w:t>Rank 1: TBS.2-1</w:t>
            </w:r>
          </w:p>
          <w:p w14:paraId="60791867" w14:textId="77777777" w:rsidR="00FF34DC" w:rsidRPr="0018689D" w:rsidRDefault="00FF34DC"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0AA0A07" w14:textId="77777777" w:rsidR="00FF34DC" w:rsidRPr="0018689D" w:rsidRDefault="00FF34DC" w:rsidP="00CA7270">
            <w:pPr>
              <w:pStyle w:val="TAC"/>
            </w:pPr>
            <w:r w:rsidRPr="0018689D">
              <w:t>As specified in Table A.4-2 of TS 38.101-4:</w:t>
            </w:r>
          </w:p>
          <w:p w14:paraId="364F6385" w14:textId="77777777" w:rsidR="00FF34DC" w:rsidRPr="0018689D" w:rsidRDefault="00FF34DC" w:rsidP="00CA7270">
            <w:pPr>
              <w:pStyle w:val="TAC"/>
            </w:pPr>
            <w:r w:rsidRPr="0018689D">
              <w:t>Rank 1: TBS.2-3</w:t>
            </w:r>
          </w:p>
          <w:p w14:paraId="1EA9A8E7" w14:textId="77777777" w:rsidR="00FF34DC" w:rsidRPr="0018689D" w:rsidRDefault="00FF34DC"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C1799C" w14:textId="77777777" w:rsidR="00FF34DC" w:rsidRPr="0018689D" w:rsidRDefault="00FF34DC" w:rsidP="00CA7270">
            <w:pPr>
              <w:pStyle w:val="TAC"/>
            </w:pPr>
            <w:r w:rsidRPr="0018689D">
              <w:t>As specified in Table A.4-1 of TS 38.101-4:</w:t>
            </w:r>
          </w:p>
          <w:p w14:paraId="326351C1" w14:textId="77777777" w:rsidR="00FF34DC" w:rsidRPr="0018689D" w:rsidRDefault="00FF34DC" w:rsidP="00CA7270">
            <w:pPr>
              <w:pStyle w:val="TAC"/>
            </w:pPr>
            <w:r w:rsidRPr="0018689D">
              <w:t>Rank 1: TBS.1-1</w:t>
            </w:r>
          </w:p>
          <w:p w14:paraId="27442B29" w14:textId="77777777" w:rsidR="00FF34DC" w:rsidRPr="0018689D" w:rsidRDefault="00FF34DC" w:rsidP="00CA7270">
            <w:pPr>
              <w:pStyle w:val="TAC"/>
            </w:pPr>
            <w:r w:rsidRPr="0018689D">
              <w:t>Rank 2: TBS.1-2</w:t>
            </w:r>
          </w:p>
        </w:tc>
      </w:tr>
      <w:tr w:rsidR="00FF34DC" w:rsidRPr="0018689D" w14:paraId="5A56BF61"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6FADD2" w14:textId="77777777" w:rsidR="00FF34DC" w:rsidRPr="0018689D" w:rsidRDefault="00FF34DC"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C455A" w14:textId="77777777" w:rsidR="00FF34DC" w:rsidRPr="0018689D" w:rsidRDefault="00FF34DC"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6AD757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6C76" w14:textId="77777777" w:rsidR="00FF34DC" w:rsidRPr="0018689D" w:rsidRDefault="00FF34DC"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CDCBF9" w14:textId="77777777" w:rsidR="00FF34DC" w:rsidRPr="0018689D" w:rsidRDefault="00FF34DC"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16F8E2" w14:textId="77777777" w:rsidR="00FF34DC" w:rsidRPr="0018689D" w:rsidRDefault="00FF34DC" w:rsidP="00CA7270">
            <w:pPr>
              <w:pStyle w:val="TAC"/>
            </w:pPr>
            <w:r w:rsidRPr="0018689D">
              <w:t>Periodic</w:t>
            </w:r>
          </w:p>
        </w:tc>
      </w:tr>
      <w:tr w:rsidR="00FF34DC" w:rsidRPr="0018689D" w14:paraId="10A34F9B"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8DECE"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85444" w14:textId="77777777" w:rsidR="00FF34DC" w:rsidRPr="0018689D" w:rsidRDefault="00FF34DC"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15567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A41CE8" w14:textId="77777777" w:rsidR="00FF34DC" w:rsidRPr="0018689D" w:rsidRDefault="00FF34DC"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F5C7CC" w14:textId="77777777" w:rsidR="00FF34DC" w:rsidRPr="0018689D" w:rsidRDefault="00FF34DC"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FEBCF1" w14:textId="77777777" w:rsidR="00FF34DC" w:rsidRPr="0018689D" w:rsidRDefault="00FF34DC" w:rsidP="00CA7270">
            <w:pPr>
              <w:pStyle w:val="TAC"/>
            </w:pPr>
            <w:r w:rsidRPr="0018689D">
              <w:t>4</w:t>
            </w:r>
          </w:p>
        </w:tc>
      </w:tr>
      <w:tr w:rsidR="00FF34DC" w:rsidRPr="0018689D" w14:paraId="1A1BAB14"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1AFE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136B691" w14:textId="77777777" w:rsidR="00FF34DC" w:rsidRPr="0018689D" w:rsidRDefault="00FF34DC"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B06BD9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A4B07D" w14:textId="77777777" w:rsidR="00FF34DC" w:rsidRPr="0018689D" w:rsidRDefault="00FF34DC"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136254" w14:textId="77777777" w:rsidR="00FF34DC" w:rsidRPr="0018689D" w:rsidRDefault="00FF34DC"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3B03631" w14:textId="77777777" w:rsidR="00FF34DC" w:rsidRPr="0018689D" w:rsidRDefault="00FF34DC" w:rsidP="00CA7270">
            <w:pPr>
              <w:pStyle w:val="TAC"/>
            </w:pPr>
            <w:r w:rsidRPr="0018689D">
              <w:t>FD-CDM2</w:t>
            </w:r>
          </w:p>
        </w:tc>
      </w:tr>
      <w:tr w:rsidR="00FF34DC" w:rsidRPr="0018689D" w14:paraId="136A2F6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ED75D"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8CDFF" w14:textId="77777777" w:rsidR="00FF34DC" w:rsidRPr="0018689D" w:rsidRDefault="00FF34DC"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1DA386DB"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794385"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20157E"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E543E3" w14:textId="77777777" w:rsidR="00FF34DC" w:rsidRPr="0018689D" w:rsidRDefault="00FF34DC" w:rsidP="00CA7270">
            <w:pPr>
              <w:pStyle w:val="TAC"/>
            </w:pPr>
            <w:r w:rsidRPr="0018689D">
              <w:t>1</w:t>
            </w:r>
          </w:p>
        </w:tc>
      </w:tr>
      <w:tr w:rsidR="00FF34DC" w:rsidRPr="0018689D" w14:paraId="4084F09E"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AD3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0A4FC1" w14:textId="77777777" w:rsidR="00FF34DC" w:rsidRPr="0018689D" w:rsidRDefault="00FF34DC"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A2764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F7EF8" w14:textId="179E6E91" w:rsidR="00FF34DC" w:rsidRPr="0018689D" w:rsidRDefault="00FF34DC" w:rsidP="00CA7270">
            <w:pPr>
              <w:pStyle w:val="TAC"/>
            </w:pPr>
            <w:r w:rsidRPr="0018689D">
              <w:t xml:space="preserve">Row </w:t>
            </w:r>
            <w:ins w:id="2550" w:author="3684" w:date="2023-06-15T15:22:00Z">
              <w:r w:rsidR="0096764B" w:rsidRPr="0096764B">
                <w:t>4</w:t>
              </w:r>
            </w:ins>
            <w:del w:id="2551" w:author="3684" w:date="2023-06-15T15:22:00Z">
              <w:r w:rsidRPr="0018689D" w:rsidDel="0096764B">
                <w:delText>5</w:delText>
              </w:r>
            </w:del>
            <w:r w:rsidRPr="0018689D">
              <w:t>, (</w:t>
            </w:r>
            <w:ins w:id="2552" w:author="3684" w:date="2023-06-15T15:22:00Z">
              <w:r w:rsidR="0096764B" w:rsidRPr="0096764B">
                <w:t>8</w:t>
              </w:r>
            </w:ins>
            <w:del w:id="2553" w:author="3684" w:date="2023-06-15T15:22:00Z">
              <w:r w:rsidRPr="0018689D" w:rsidDel="0096764B">
                <w:delText>4</w:delText>
              </w:r>
            </w:del>
            <w:r w:rsidRPr="0018689D">
              <w: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D6C463" w14:textId="26A07347" w:rsidR="00FF34DC" w:rsidRPr="0018689D" w:rsidRDefault="00FF34DC" w:rsidP="00CA7270">
            <w:pPr>
              <w:pStyle w:val="TAC"/>
            </w:pPr>
            <w:r w:rsidRPr="0018689D">
              <w:t xml:space="preserve">Row </w:t>
            </w:r>
            <w:ins w:id="2554" w:author="3684" w:date="2023-06-15T15:22:00Z">
              <w:r w:rsidR="0096764B" w:rsidRPr="0096764B">
                <w:t>4</w:t>
              </w:r>
            </w:ins>
            <w:del w:id="2555" w:author="3684" w:date="2023-06-15T15:22:00Z">
              <w:r w:rsidRPr="0018689D" w:rsidDel="0096764B">
                <w:delText>5</w:delText>
              </w:r>
            </w:del>
            <w:r w:rsidRPr="0018689D">
              <w:t>, (</w:t>
            </w:r>
            <w:ins w:id="2556" w:author="3684" w:date="2023-06-15T15:22:00Z">
              <w:r w:rsidR="0096764B" w:rsidRPr="0096764B">
                <w:t>8</w:t>
              </w:r>
            </w:ins>
            <w:del w:id="2557" w:author="3684" w:date="2023-06-15T15:22:00Z">
              <w:r w:rsidRPr="0018689D" w:rsidDel="0096764B">
                <w:delText>4</w:delText>
              </w:r>
            </w:del>
            <w:r w:rsidRPr="0018689D">
              <w:t>)</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38F111" w14:textId="2A1F9C68" w:rsidR="00FF34DC" w:rsidRPr="0018689D" w:rsidRDefault="00FF34DC" w:rsidP="00CA7270">
            <w:pPr>
              <w:pStyle w:val="TAC"/>
            </w:pPr>
            <w:r w:rsidRPr="0018689D">
              <w:t xml:space="preserve">Row </w:t>
            </w:r>
            <w:ins w:id="2558" w:author="3684" w:date="2023-06-15T15:23:00Z">
              <w:r w:rsidR="0096764B" w:rsidRPr="0096764B">
                <w:t>4</w:t>
              </w:r>
            </w:ins>
            <w:del w:id="2559" w:author="3684" w:date="2023-06-15T15:23:00Z">
              <w:r w:rsidRPr="0018689D" w:rsidDel="0096764B">
                <w:delText>5</w:delText>
              </w:r>
            </w:del>
            <w:r w:rsidRPr="0018689D">
              <w:t>, (8)</w:t>
            </w:r>
          </w:p>
        </w:tc>
      </w:tr>
      <w:tr w:rsidR="00FF34DC" w:rsidRPr="0018689D" w14:paraId="6FE0BB31"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FB64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D01283" w14:textId="77777777" w:rsidR="00FF34DC" w:rsidRPr="0018689D" w:rsidRDefault="00FF34DC"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963143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0A6528" w14:textId="49838B9A" w:rsidR="00FF34DC" w:rsidRPr="0018689D" w:rsidRDefault="0096764B" w:rsidP="00CA7270">
            <w:pPr>
              <w:pStyle w:val="TAC"/>
            </w:pPr>
            <w:ins w:id="2560" w:author="3684" w:date="2023-06-15T15:23:00Z">
              <w:r w:rsidRPr="0096764B">
                <w:t>13</w:t>
              </w:r>
            </w:ins>
            <w:del w:id="2561" w:author="3684" w:date="2023-06-15T15:23:00Z">
              <w:r w:rsidR="00FF34DC" w:rsidRPr="0018689D" w:rsidDel="0096764B">
                <w:delText>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ED782B3" w14:textId="292E6286" w:rsidR="00FF34DC" w:rsidRPr="0018689D" w:rsidRDefault="0096764B" w:rsidP="00CA7270">
            <w:pPr>
              <w:pStyle w:val="TAC"/>
            </w:pPr>
            <w:ins w:id="2562" w:author="3684" w:date="2023-06-15T15:23:00Z">
              <w:r w:rsidRPr="0096764B">
                <w:t>13</w:t>
              </w:r>
            </w:ins>
            <w:del w:id="2563" w:author="3684" w:date="2023-06-15T15:23:00Z">
              <w:r w:rsidR="00FF34DC" w:rsidRPr="0018689D" w:rsidDel="0096764B">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CBDFEB2" w14:textId="77777777" w:rsidR="00FF34DC" w:rsidRPr="0018689D" w:rsidRDefault="00FF34DC" w:rsidP="00CA7270">
            <w:pPr>
              <w:pStyle w:val="TAC"/>
            </w:pPr>
            <w:r w:rsidRPr="0018689D">
              <w:t>13</w:t>
            </w:r>
          </w:p>
        </w:tc>
      </w:tr>
      <w:tr w:rsidR="00FF34DC" w:rsidRPr="0018689D" w14:paraId="2E157E48"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A406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C05CE7E" w14:textId="77777777" w:rsidR="00FF34DC" w:rsidRPr="0018689D" w:rsidRDefault="00FF34DC" w:rsidP="00CA7270">
            <w:pPr>
              <w:pStyle w:val="TAL"/>
            </w:pPr>
            <w:r w:rsidRPr="0018689D">
              <w:t>CSI-RS</w:t>
            </w:r>
          </w:p>
          <w:p w14:paraId="45CF8327"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73EAB"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5BF53E" w14:textId="4AF4088C" w:rsidR="00FF34DC" w:rsidRPr="0018689D" w:rsidRDefault="0096764B" w:rsidP="00CA7270">
            <w:pPr>
              <w:pStyle w:val="TAC"/>
            </w:pPr>
            <w:ins w:id="2564" w:author="3684" w:date="2023-06-15T15:23:00Z">
              <w:r w:rsidRPr="0096764B">
                <w:t>8</w:t>
              </w:r>
            </w:ins>
            <w:del w:id="2565" w:author="3684" w:date="2023-06-15T15:23:00Z">
              <w:r w:rsidR="00FF34DC" w:rsidRPr="0018689D" w:rsidDel="0096764B">
                <w:delText>5</w:delText>
              </w:r>
            </w:del>
            <w:r w:rsidR="00FF34DC" w:rsidRPr="0018689D">
              <w:t xml:space="preserve">/1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DC4488" w14:textId="05CAC681" w:rsidR="00FF34DC" w:rsidRPr="0018689D" w:rsidRDefault="0096764B" w:rsidP="00CA7270">
            <w:pPr>
              <w:pStyle w:val="TAC"/>
            </w:pPr>
            <w:ins w:id="2566" w:author="3684" w:date="2023-06-15T15:23:00Z">
              <w:r w:rsidRPr="0096764B">
                <w:t>8</w:t>
              </w:r>
            </w:ins>
            <w:del w:id="2567" w:author="3684" w:date="2023-06-15T15:23:00Z">
              <w:r w:rsidR="00FF34DC" w:rsidRPr="0018689D" w:rsidDel="0096764B">
                <w:delText>10</w:delText>
              </w:r>
            </w:del>
            <w:r w:rsidR="00FF34DC"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3DFCBB" w14:textId="77777777" w:rsidR="00FF34DC" w:rsidRPr="0018689D" w:rsidRDefault="00FF34DC" w:rsidP="00CA7270">
            <w:pPr>
              <w:pStyle w:val="TAC"/>
            </w:pPr>
            <w:r w:rsidRPr="0018689D">
              <w:t>8/1</w:t>
            </w:r>
          </w:p>
        </w:tc>
      </w:tr>
      <w:tr w:rsidR="00FF34DC" w:rsidRPr="0018689D" w14:paraId="0184F318"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9A5CA9" w14:textId="77777777" w:rsidR="00FF34DC" w:rsidRPr="0018689D" w:rsidRDefault="00FF34DC"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18455" w14:textId="77777777" w:rsidR="00FF34DC" w:rsidRPr="0018689D" w:rsidRDefault="00FF34DC"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39E688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F1DC17E" w14:textId="206D58EA" w:rsidR="00FF34DC" w:rsidRPr="0018689D" w:rsidRDefault="0096764B" w:rsidP="00CA7270">
            <w:pPr>
              <w:pStyle w:val="TAC"/>
            </w:pPr>
            <w:ins w:id="2568" w:author="3684" w:date="2023-06-15T15:23:00Z">
              <w:r w:rsidRPr="0096764B">
                <w:t>A</w:t>
              </w:r>
            </w:ins>
            <w:del w:id="2569" w:author="3684" w:date="2023-06-15T15:23:00Z">
              <w:r w:rsidR="00FF34DC" w:rsidRPr="0018689D" w:rsidDel="0096764B">
                <w:delText>P</w:delText>
              </w:r>
            </w:del>
            <w:ins w:id="2570" w:author="3684" w:date="2023-06-15T15:23:00Z">
              <w:r w:rsidRPr="0096764B">
                <w:t>p</w:t>
              </w:r>
            </w:ins>
            <w:r w:rsidR="00FF34DC" w:rsidRPr="0018689D">
              <w:t>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94C835" w14:textId="77B28D3E" w:rsidR="00FF34DC" w:rsidRPr="0018689D" w:rsidRDefault="00FF34DC" w:rsidP="00CA7270">
            <w:pPr>
              <w:pStyle w:val="TAC"/>
            </w:pPr>
            <w:del w:id="2571" w:author="3684" w:date="2023-06-15T15:23:00Z">
              <w:r w:rsidRPr="0018689D" w:rsidDel="0096764B">
                <w:delText>P</w:delText>
              </w:r>
            </w:del>
            <w:ins w:id="2572" w:author="3684" w:date="2023-06-15T15:23:00Z">
              <w:r w:rsidR="0096764B" w:rsidRPr="0096764B">
                <w:t>Ap</w:t>
              </w:r>
            </w:ins>
            <w:r w:rsidRPr="0018689D">
              <w:t>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D14D08" w14:textId="77777777" w:rsidR="00FF34DC" w:rsidRPr="0018689D" w:rsidRDefault="00FF34DC" w:rsidP="00CA7270">
            <w:pPr>
              <w:pStyle w:val="TAC"/>
            </w:pPr>
            <w:r w:rsidRPr="0018689D">
              <w:t>A</w:t>
            </w:r>
            <w:r w:rsidRPr="0018689D">
              <w:rPr>
                <w:lang w:eastAsia="zh-CN"/>
              </w:rPr>
              <w:t>p</w:t>
            </w:r>
            <w:r w:rsidRPr="0018689D">
              <w:t>eriodic</w:t>
            </w:r>
          </w:p>
        </w:tc>
      </w:tr>
      <w:tr w:rsidR="00FF34DC" w:rsidRPr="0018689D" w14:paraId="7106DC6B"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E8242"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81410" w14:textId="77777777" w:rsidR="00FF34DC" w:rsidRPr="0018689D" w:rsidRDefault="00FF34DC"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576994E"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429F6" w14:textId="77777777" w:rsidR="00FF34DC" w:rsidRPr="0018689D" w:rsidRDefault="00FF34DC"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92AC065" w14:textId="77777777" w:rsidR="00FF34DC" w:rsidRPr="0018689D" w:rsidRDefault="00FF34DC"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23D09C" w14:textId="77777777" w:rsidR="00FF34DC" w:rsidRPr="0018689D" w:rsidRDefault="00FF34DC" w:rsidP="00CA7270">
            <w:pPr>
              <w:pStyle w:val="TAC"/>
            </w:pPr>
            <w:r w:rsidRPr="0018689D">
              <w:t>2</w:t>
            </w:r>
          </w:p>
        </w:tc>
      </w:tr>
      <w:tr w:rsidR="00FF34DC" w:rsidRPr="0018689D" w14:paraId="3ECC549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2D65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22620AD" w14:textId="77777777" w:rsidR="00FF34DC" w:rsidRPr="0018689D" w:rsidRDefault="00FF34DC"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7BC0487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A9D3BB" w14:textId="77777777" w:rsidR="00FF34DC" w:rsidRPr="0018689D" w:rsidRDefault="00FF34DC"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2C6B34" w14:textId="77777777" w:rsidR="00FF34DC" w:rsidRPr="0018689D" w:rsidRDefault="00FF34DC"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195B32" w14:textId="77777777" w:rsidR="00FF34DC" w:rsidRPr="0018689D" w:rsidRDefault="00FF34DC" w:rsidP="00CA7270">
            <w:pPr>
              <w:pStyle w:val="TAC"/>
            </w:pPr>
            <w:r w:rsidRPr="0018689D">
              <w:t>FD-CDM2</w:t>
            </w:r>
          </w:p>
        </w:tc>
      </w:tr>
      <w:tr w:rsidR="00FF34DC" w:rsidRPr="0018689D" w14:paraId="73168277"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5513C"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59A4FB9" w14:textId="77777777" w:rsidR="00FF34DC" w:rsidRPr="0018689D" w:rsidRDefault="00FF34DC"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3BF15FB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F2FFD3"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4D0889"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44D432B" w14:textId="77777777" w:rsidR="00FF34DC" w:rsidRPr="0018689D" w:rsidRDefault="00FF34DC" w:rsidP="00CA7270">
            <w:pPr>
              <w:pStyle w:val="TAC"/>
            </w:pPr>
            <w:r w:rsidRPr="0018689D">
              <w:t>1</w:t>
            </w:r>
          </w:p>
        </w:tc>
      </w:tr>
      <w:tr w:rsidR="00FF34DC" w:rsidRPr="0018689D" w14:paraId="03C7603D"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7F1C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29A48" w14:textId="77777777" w:rsidR="00FF34DC" w:rsidRPr="0018689D" w:rsidRDefault="00FF34DC"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385B13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EB9A84" w14:textId="77777777" w:rsidR="00FF34DC" w:rsidRPr="0018689D" w:rsidRDefault="00FF34DC"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937B24" w14:textId="77777777" w:rsidR="00FF34DC" w:rsidRPr="0018689D" w:rsidRDefault="00FF34DC"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E7EEF7" w14:textId="77777777" w:rsidR="00FF34DC" w:rsidRPr="0018689D" w:rsidRDefault="00FF34DC" w:rsidP="00CA7270">
            <w:pPr>
              <w:pStyle w:val="TAC"/>
            </w:pPr>
            <w:r w:rsidRPr="0018689D">
              <w:t>Row 3 (6)</w:t>
            </w:r>
          </w:p>
        </w:tc>
      </w:tr>
      <w:tr w:rsidR="00FF34DC" w:rsidRPr="0018689D" w14:paraId="67B98E96"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A3DC"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671DC07" w14:textId="77777777" w:rsidR="00FF34DC" w:rsidRPr="0018689D" w:rsidRDefault="00FF34DC"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912DFB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1D7454" w14:textId="77777777" w:rsidR="00FF34DC" w:rsidRPr="0018689D" w:rsidRDefault="00FF34DC"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904963A" w14:textId="77777777" w:rsidR="00FF34DC" w:rsidRPr="0018689D" w:rsidRDefault="00FF34DC"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04157F" w14:textId="77777777" w:rsidR="00FF34DC" w:rsidRPr="0018689D" w:rsidRDefault="00FF34DC" w:rsidP="00CA7270">
            <w:pPr>
              <w:pStyle w:val="TAC"/>
            </w:pPr>
            <w:r w:rsidRPr="0018689D">
              <w:t>13</w:t>
            </w:r>
          </w:p>
        </w:tc>
      </w:tr>
      <w:tr w:rsidR="00FF34DC" w:rsidRPr="0018689D" w14:paraId="55819029"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00E98"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B5CD1F6" w14:textId="77777777" w:rsidR="00FF34DC" w:rsidRPr="0018689D" w:rsidRDefault="00FF34DC" w:rsidP="00CA7270">
            <w:pPr>
              <w:pStyle w:val="TAL"/>
            </w:pPr>
            <w:r w:rsidRPr="0018689D">
              <w:t>NZP CSI-RS-timeConfig</w:t>
            </w:r>
          </w:p>
          <w:p w14:paraId="52EF7DB1"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5D966"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361FFB1" w14:textId="3E6685DE" w:rsidR="00FF34DC" w:rsidRPr="0018689D" w:rsidRDefault="0096764B" w:rsidP="00CA7270">
            <w:pPr>
              <w:pStyle w:val="TAC"/>
            </w:pPr>
            <w:ins w:id="2573" w:author="3684" w:date="2023-06-15T15:23:00Z">
              <w:r w:rsidRPr="0096764B">
                <w:t>Not configured</w:t>
              </w:r>
            </w:ins>
            <w:del w:id="2574" w:author="3684" w:date="2023-06-15T15:23:00Z">
              <w:r w:rsidR="00FF34DC" w:rsidRPr="0018689D" w:rsidDel="0096764B">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19AD069" w14:textId="650F51C4" w:rsidR="00FF34DC" w:rsidRPr="0018689D" w:rsidRDefault="0096764B" w:rsidP="00CA7270">
            <w:pPr>
              <w:pStyle w:val="TAC"/>
            </w:pPr>
            <w:ins w:id="2575" w:author="3684" w:date="2023-06-15T15:23:00Z">
              <w:r w:rsidRPr="0096764B">
                <w:t>Not configured</w:t>
              </w:r>
            </w:ins>
            <w:del w:id="2576" w:author="3684" w:date="2023-06-15T15:23:00Z">
              <w:r w:rsidR="00FF34DC" w:rsidRPr="0018689D" w:rsidDel="0096764B">
                <w:delText xml:space="preserve">10/1 </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B3A454F" w14:textId="77777777" w:rsidR="00FF34DC" w:rsidRPr="0018689D" w:rsidRDefault="00FF34DC" w:rsidP="00CA7270">
            <w:pPr>
              <w:pStyle w:val="TAC"/>
            </w:pPr>
            <w:r w:rsidRPr="0018689D">
              <w:t>Not configured</w:t>
            </w:r>
          </w:p>
        </w:tc>
      </w:tr>
      <w:tr w:rsidR="00FF34DC" w:rsidRPr="0018689D" w14:paraId="1140CF9B"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845207" w14:textId="77777777" w:rsidR="00FF34DC" w:rsidRPr="0018689D" w:rsidRDefault="00FF34DC"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7D4BCE46" w14:textId="77777777" w:rsidR="00FF34DC" w:rsidRPr="0018689D" w:rsidRDefault="00FF34DC"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0355DA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576E44" w14:textId="4DF5B0F4" w:rsidR="00FF34DC" w:rsidRPr="0018689D" w:rsidRDefault="00FF34DC" w:rsidP="00CA7270">
            <w:pPr>
              <w:pStyle w:val="TAC"/>
            </w:pPr>
            <w:del w:id="2577" w:author="3684" w:date="2023-06-15T15:24:00Z">
              <w:r w:rsidRPr="0018689D" w:rsidDel="0096764B">
                <w:rPr>
                  <w:lang w:eastAsia="zh-CN"/>
                </w:rPr>
                <w:delText>P</w:delText>
              </w:r>
            </w:del>
            <w:ins w:id="2578" w:author="3684" w:date="2023-06-15T15:24:00Z">
              <w:r w:rsidR="0096764B" w:rsidRPr="0096764B">
                <w:rPr>
                  <w:lang w:eastAsia="zh-CN"/>
                </w:rPr>
                <w:t>Ap</w:t>
              </w:r>
            </w:ins>
            <w:r w:rsidRPr="0018689D">
              <w:rPr>
                <w:lang w:eastAsia="zh-CN"/>
              </w:rPr>
              <w:t>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2E1E4B" w14:textId="50C83E68" w:rsidR="00FF34DC" w:rsidRPr="0018689D" w:rsidRDefault="00FF34DC" w:rsidP="00CA7270">
            <w:pPr>
              <w:pStyle w:val="TAC"/>
              <w:rPr>
                <w:lang w:eastAsia="zh-CN"/>
              </w:rPr>
            </w:pPr>
            <w:del w:id="2579" w:author="3684" w:date="2023-06-15T15:24:00Z">
              <w:r w:rsidRPr="0018689D" w:rsidDel="0096764B">
                <w:rPr>
                  <w:lang w:eastAsia="zh-CN"/>
                </w:rPr>
                <w:delText>P</w:delText>
              </w:r>
            </w:del>
            <w:ins w:id="2580" w:author="3684" w:date="2023-06-15T15:24:00Z">
              <w:r w:rsidR="0096764B" w:rsidRPr="0096764B">
                <w:rPr>
                  <w:lang w:eastAsia="zh-CN"/>
                </w:rPr>
                <w:t>Ap</w:t>
              </w:r>
            </w:ins>
            <w:r w:rsidRPr="0018689D">
              <w:rPr>
                <w:lang w:eastAsia="zh-CN"/>
              </w:rPr>
              <w:t>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4CD2D4" w14:textId="4110E7C7" w:rsidR="00FF34DC" w:rsidRPr="0018689D" w:rsidRDefault="00FF34DC" w:rsidP="00CA7270">
            <w:pPr>
              <w:pStyle w:val="TAC"/>
              <w:rPr>
                <w:lang w:eastAsia="zh-CN"/>
              </w:rPr>
            </w:pPr>
            <w:del w:id="2581" w:author="3684" w:date="2023-06-15T15:24:00Z">
              <w:r w:rsidRPr="0018689D" w:rsidDel="0096764B">
                <w:rPr>
                  <w:lang w:eastAsia="zh-CN"/>
                </w:rPr>
                <w:delText>P</w:delText>
              </w:r>
            </w:del>
            <w:ins w:id="2582" w:author="3684" w:date="2023-06-15T15:24:00Z">
              <w:r w:rsidR="0096764B" w:rsidRPr="0096764B">
                <w:rPr>
                  <w:lang w:eastAsia="zh-CN"/>
                </w:rPr>
                <w:t>Ap</w:t>
              </w:r>
            </w:ins>
            <w:r w:rsidRPr="0018689D">
              <w:rPr>
                <w:lang w:eastAsia="zh-CN"/>
              </w:rPr>
              <w:t>eriodic</w:t>
            </w:r>
          </w:p>
        </w:tc>
      </w:tr>
      <w:tr w:rsidR="00FF34DC" w:rsidRPr="0018689D" w14:paraId="7CFC3948"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936CF"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568AAAC" w14:textId="77777777" w:rsidR="00FF34DC" w:rsidRPr="0018689D" w:rsidRDefault="00FF34DC"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3B684B8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B270324" w14:textId="49F9B6C7" w:rsidR="00FF34DC" w:rsidRPr="0018689D" w:rsidRDefault="00FF34DC" w:rsidP="00CA7270">
            <w:pPr>
              <w:pStyle w:val="TAC"/>
            </w:pPr>
            <w:r w:rsidRPr="0018689D">
              <w:t xml:space="preserve">Pattern </w:t>
            </w:r>
            <w:ins w:id="2583" w:author="3684" w:date="2023-06-15T15:24:00Z">
              <w:r w:rsidR="0096764B" w:rsidRPr="0096764B">
                <w:t>1</w:t>
              </w:r>
            </w:ins>
            <w:del w:id="2584" w:author="3684" w:date="2023-06-15T15:24:00Z">
              <w:r w:rsidRPr="0018689D" w:rsidDel="0096764B">
                <w:delText>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2B04849" w14:textId="3BEE87F4" w:rsidR="00FF34DC" w:rsidRPr="0018689D" w:rsidRDefault="00FF34DC" w:rsidP="00CA7270">
            <w:pPr>
              <w:pStyle w:val="TAC"/>
            </w:pPr>
            <w:r w:rsidRPr="0018689D">
              <w:t xml:space="preserve">Pattern </w:t>
            </w:r>
            <w:ins w:id="2585" w:author="3684" w:date="2023-06-15T15:24:00Z">
              <w:r w:rsidR="0096764B" w:rsidRPr="0096764B">
                <w:t>1</w:t>
              </w:r>
            </w:ins>
            <w:del w:id="2586" w:author="3684" w:date="2023-06-15T15:24:00Z">
              <w:r w:rsidRPr="0018689D" w:rsidDel="0096764B">
                <w:delText>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FD1C195" w14:textId="77777777" w:rsidR="00FF34DC" w:rsidRPr="0018689D" w:rsidRDefault="00FF34DC" w:rsidP="00CA7270">
            <w:pPr>
              <w:pStyle w:val="TAC"/>
            </w:pPr>
            <w:r w:rsidRPr="0018689D">
              <w:t>Pattern 1</w:t>
            </w:r>
          </w:p>
        </w:tc>
      </w:tr>
      <w:tr w:rsidR="00FF34DC" w:rsidRPr="0018689D" w14:paraId="491B1552"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E7C4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962E38B" w14:textId="77777777" w:rsidR="00FF34DC" w:rsidRPr="0018689D" w:rsidRDefault="00FF34DC" w:rsidP="00CA7270">
            <w:pPr>
              <w:pStyle w:val="TAL"/>
            </w:pPr>
            <w:r w:rsidRPr="0018689D">
              <w:t>CSI-IM Resource Mapping</w:t>
            </w:r>
          </w:p>
          <w:p w14:paraId="41C04268" w14:textId="77777777" w:rsidR="00FF34DC" w:rsidRPr="0018689D" w:rsidRDefault="00FF34DC"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7C073B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D24D8F9" w14:textId="4C52C1B4" w:rsidR="00FF34DC" w:rsidRPr="0018689D" w:rsidRDefault="00FF34DC" w:rsidP="00CA7270">
            <w:pPr>
              <w:pStyle w:val="TAC"/>
            </w:pPr>
            <w:r w:rsidRPr="0018689D">
              <w:t>(</w:t>
            </w:r>
            <w:ins w:id="2587" w:author="3684" w:date="2023-06-15T15:24:00Z">
              <w:r w:rsidR="0096764B" w:rsidRPr="0096764B">
                <w:t>8</w:t>
              </w:r>
            </w:ins>
            <w:del w:id="2588" w:author="3684" w:date="2023-06-15T15:24:00Z">
              <w:r w:rsidRPr="0018689D" w:rsidDel="0096764B">
                <w:delText>4</w:delText>
              </w:r>
            </w:del>
            <w:r w:rsidRPr="0018689D">
              <w:t>,</w:t>
            </w:r>
            <w:ins w:id="2589" w:author="3684" w:date="2023-06-15T15:24:00Z">
              <w:r w:rsidR="0096764B" w:rsidRPr="0096764B">
                <w:t>13</w:t>
              </w:r>
            </w:ins>
            <w:del w:id="2590" w:author="3684" w:date="2023-06-15T15:24:00Z">
              <w:r w:rsidRPr="0018689D" w:rsidDel="0096764B">
                <w:delText>9</w:delText>
              </w:r>
            </w:del>
            <w:r w:rsidRPr="0018689D">
              <w: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9A4B4F5" w14:textId="1DC53476" w:rsidR="00FF34DC" w:rsidRPr="0018689D" w:rsidRDefault="00FF34DC" w:rsidP="00CA7270">
            <w:pPr>
              <w:pStyle w:val="TAC"/>
            </w:pPr>
            <w:r w:rsidRPr="0018689D">
              <w:t>(</w:t>
            </w:r>
            <w:ins w:id="2591" w:author="3684" w:date="2023-06-15T15:25:00Z">
              <w:r w:rsidR="0096764B">
                <w:t>8</w:t>
              </w:r>
            </w:ins>
            <w:del w:id="2592" w:author="3684" w:date="2023-06-15T15:25:00Z">
              <w:r w:rsidRPr="0018689D" w:rsidDel="0096764B">
                <w:delText>4</w:delText>
              </w:r>
            </w:del>
            <w:r w:rsidRPr="0018689D">
              <w:t>,</w:t>
            </w:r>
            <w:ins w:id="2593" w:author="3684" w:date="2023-06-15T15:25:00Z">
              <w:r w:rsidR="0096764B" w:rsidRPr="0096764B">
                <w:t>13</w:t>
              </w:r>
            </w:ins>
            <w:del w:id="2594" w:author="3684" w:date="2023-06-15T15:25:00Z">
              <w:r w:rsidRPr="0018689D" w:rsidDel="0096764B">
                <w:delText>9</w:delText>
              </w:r>
            </w:del>
            <w:r w:rsidRPr="0018689D">
              <w:t>)</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EBECF15" w14:textId="77777777" w:rsidR="00FF34DC" w:rsidRPr="0018689D" w:rsidRDefault="00FF34DC" w:rsidP="00CA7270">
            <w:pPr>
              <w:pStyle w:val="TAC"/>
            </w:pPr>
            <w:r w:rsidRPr="0018689D">
              <w:t>(8,13)</w:t>
            </w:r>
          </w:p>
        </w:tc>
      </w:tr>
      <w:tr w:rsidR="00FF34DC" w:rsidRPr="0018689D" w14:paraId="578FFC6D"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DC99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EFADDA0" w14:textId="77777777" w:rsidR="00FF34DC" w:rsidRPr="0018689D" w:rsidRDefault="00FF34DC" w:rsidP="00CA7270">
            <w:pPr>
              <w:pStyle w:val="TAL"/>
            </w:pPr>
            <w:r w:rsidRPr="0018689D">
              <w:t>CSI-IM timeConfig</w:t>
            </w:r>
          </w:p>
          <w:p w14:paraId="39151912"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8820"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C6237E" w14:textId="5C7AC232" w:rsidR="00FF34DC" w:rsidRPr="0018689D" w:rsidRDefault="00FF34DC" w:rsidP="00CA7270">
            <w:pPr>
              <w:pStyle w:val="TAC"/>
            </w:pPr>
            <w:del w:id="2595" w:author="3684" w:date="2023-06-15T15:25:00Z">
              <w:r w:rsidRPr="0018689D" w:rsidDel="0096764B">
                <w:delText>5/1</w:delText>
              </w:r>
            </w:del>
            <w:ins w:id="2596" w:author="3684" w:date="2023-06-15T15:25:00Z">
              <w:r w:rsidR="0096764B" w:rsidRPr="0096764B">
                <w:t>Not configured</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3A4C79F5" w14:textId="78F28798" w:rsidR="00FF34DC" w:rsidRPr="0018689D" w:rsidRDefault="0096764B" w:rsidP="00CA7270">
            <w:pPr>
              <w:pStyle w:val="TAC"/>
            </w:pPr>
            <w:ins w:id="2597" w:author="3684" w:date="2023-06-15T15:25:00Z">
              <w:r w:rsidRPr="0096764B">
                <w:t>Not configured</w:t>
              </w:r>
            </w:ins>
            <w:del w:id="2598" w:author="3684" w:date="2023-06-15T15:25:00Z">
              <w:r w:rsidR="00FF34DC" w:rsidRPr="0018689D" w:rsidDel="0096764B">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EF7609" w14:textId="77777777" w:rsidR="00FF34DC" w:rsidRPr="0018689D" w:rsidRDefault="00FF34DC" w:rsidP="00CA7270">
            <w:pPr>
              <w:pStyle w:val="TAC"/>
            </w:pPr>
            <w:r w:rsidRPr="0018689D">
              <w:t>Not configured</w:t>
            </w:r>
          </w:p>
        </w:tc>
      </w:tr>
      <w:tr w:rsidR="00FF34DC" w:rsidRPr="0018689D" w14:paraId="47FB2938"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D3D48A" w14:textId="77777777" w:rsidR="00FF34DC" w:rsidRPr="0018689D" w:rsidRDefault="00FF34DC"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5E8D7E0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28F92E" w14:textId="77777777" w:rsidR="00FF34DC" w:rsidRPr="0018689D" w:rsidRDefault="00FF34DC"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C58B7" w14:textId="77777777" w:rsidR="00FF34DC" w:rsidRPr="0018689D" w:rsidRDefault="00FF34DC"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91439D2" w14:textId="77777777" w:rsidR="00FF34DC" w:rsidRPr="0018689D" w:rsidRDefault="00FF34DC" w:rsidP="00CA7270">
            <w:pPr>
              <w:pStyle w:val="TAC"/>
            </w:pPr>
            <w:r w:rsidRPr="0018689D">
              <w:t>Aperiodic</w:t>
            </w:r>
          </w:p>
        </w:tc>
      </w:tr>
      <w:tr w:rsidR="00FF34DC" w:rsidRPr="0018689D" w14:paraId="6B2810B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33D2" w14:textId="77777777" w:rsidR="00FF34DC" w:rsidRPr="0018689D" w:rsidRDefault="00FF34DC"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23F5B70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7BB381" w14:textId="27275FAD" w:rsidR="00FF34DC" w:rsidRPr="0018689D" w:rsidRDefault="00FF34DC" w:rsidP="00CA7270">
            <w:pPr>
              <w:pStyle w:val="TAC"/>
            </w:pPr>
            <w:r w:rsidRPr="0018689D">
              <w:t xml:space="preserve">Table </w:t>
            </w:r>
            <w:ins w:id="2599" w:author="3684" w:date="2023-06-15T15:25:00Z">
              <w:r w:rsidR="0096764B" w:rsidRPr="0096764B">
                <w:t>1</w:t>
              </w:r>
            </w:ins>
            <w:del w:id="2600" w:author="3684" w:date="2023-06-15T15:25:00Z">
              <w:r w:rsidRPr="0018689D" w:rsidDel="0096764B">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A23088" w14:textId="7FA896A2" w:rsidR="00FF34DC" w:rsidRPr="0018689D" w:rsidRDefault="00FF34DC" w:rsidP="00CA7270">
            <w:pPr>
              <w:pStyle w:val="TAC"/>
            </w:pPr>
            <w:r w:rsidRPr="0018689D">
              <w:t xml:space="preserve">Table </w:t>
            </w:r>
            <w:ins w:id="2601" w:author="3684" w:date="2023-06-15T15:25:00Z">
              <w:r w:rsidR="0096764B" w:rsidRPr="0096764B">
                <w:t>1</w:t>
              </w:r>
            </w:ins>
            <w:del w:id="2602" w:author="3684" w:date="2023-06-15T15:25:00Z">
              <w:r w:rsidRPr="0018689D" w:rsidDel="0096764B">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12CB4FC" w14:textId="6847E7CF" w:rsidR="00FF34DC" w:rsidRPr="0018689D" w:rsidRDefault="00FF34DC" w:rsidP="00CA7270">
            <w:pPr>
              <w:pStyle w:val="TAC"/>
            </w:pPr>
            <w:r w:rsidRPr="0018689D">
              <w:t xml:space="preserve">Table </w:t>
            </w:r>
            <w:ins w:id="2603" w:author="3684" w:date="2023-06-15T15:25:00Z">
              <w:r w:rsidR="0096764B" w:rsidRPr="0096764B">
                <w:t>1</w:t>
              </w:r>
            </w:ins>
            <w:del w:id="2604" w:author="3684" w:date="2023-06-15T15:25:00Z">
              <w:r w:rsidRPr="0018689D" w:rsidDel="0096764B">
                <w:delText>2</w:delText>
              </w:r>
            </w:del>
          </w:p>
        </w:tc>
      </w:tr>
      <w:tr w:rsidR="00FF34DC" w:rsidRPr="0018689D" w14:paraId="59D5A226"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74A1F" w14:textId="77777777" w:rsidR="00FF34DC" w:rsidRPr="0018689D" w:rsidRDefault="00FF34DC"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4783864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C2B40D" w14:textId="77777777" w:rsidR="00FF34DC" w:rsidRPr="0018689D" w:rsidRDefault="00FF34DC"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8205EE" w14:textId="77777777" w:rsidR="00FF34DC" w:rsidRPr="0018689D" w:rsidRDefault="00FF34DC"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2A3F91" w14:textId="77777777" w:rsidR="00FF34DC" w:rsidRPr="0018689D" w:rsidRDefault="00FF34DC" w:rsidP="00CA7270">
            <w:pPr>
              <w:pStyle w:val="TAC"/>
            </w:pPr>
            <w:r w:rsidRPr="0018689D">
              <w:t>cri-RI-PMI-CQI</w:t>
            </w:r>
          </w:p>
        </w:tc>
      </w:tr>
      <w:tr w:rsidR="00FF34DC" w:rsidRPr="0018689D" w14:paraId="4212AC6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BA6B09" w14:textId="77777777" w:rsidR="00FF34DC" w:rsidRPr="0018689D" w:rsidRDefault="00FF34DC"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51A9334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21F4B3" w14:textId="77777777" w:rsidR="00FF34DC" w:rsidRPr="0018689D" w:rsidRDefault="00FF34DC"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8B56E2A"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5013C1" w14:textId="77777777" w:rsidR="00FF34DC" w:rsidRPr="0018689D" w:rsidRDefault="00FF34DC" w:rsidP="00CA7270">
            <w:pPr>
              <w:pStyle w:val="TAC"/>
            </w:pPr>
            <w:r w:rsidRPr="0018689D">
              <w:t>not configured</w:t>
            </w:r>
          </w:p>
        </w:tc>
      </w:tr>
      <w:tr w:rsidR="00FF34DC" w:rsidRPr="0018689D" w14:paraId="395EEAF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6DBF37" w14:textId="77777777" w:rsidR="00FF34DC" w:rsidRPr="0018689D" w:rsidRDefault="00FF34DC"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4A4D9738"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AF0AF3" w14:textId="77777777" w:rsidR="00FF34DC" w:rsidRPr="0018689D" w:rsidRDefault="00FF34DC"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43CA51"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6B56E8D" w14:textId="77777777" w:rsidR="00FF34DC" w:rsidRPr="0018689D" w:rsidRDefault="00FF34DC" w:rsidP="00CA7270">
            <w:pPr>
              <w:pStyle w:val="TAC"/>
            </w:pPr>
            <w:r w:rsidRPr="0018689D">
              <w:t>not configured</w:t>
            </w:r>
          </w:p>
        </w:tc>
      </w:tr>
      <w:tr w:rsidR="00FF34DC" w:rsidRPr="0018689D" w14:paraId="75B4C64B"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EEF7" w14:textId="77777777" w:rsidR="00FF34DC" w:rsidRPr="0018689D" w:rsidRDefault="00FF34DC"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001214B"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67107E" w14:textId="77777777" w:rsidR="00FF34DC" w:rsidRPr="0018689D" w:rsidRDefault="00FF34DC"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067DF" w14:textId="77777777" w:rsidR="00FF34DC" w:rsidRPr="0018689D" w:rsidRDefault="00FF34DC"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3CDB566" w14:textId="77777777" w:rsidR="00FF34DC" w:rsidRPr="0018689D" w:rsidRDefault="00FF34DC" w:rsidP="00CA7270">
            <w:pPr>
              <w:pStyle w:val="TAC"/>
            </w:pPr>
            <w:r w:rsidRPr="0018689D">
              <w:t>Wideband</w:t>
            </w:r>
          </w:p>
        </w:tc>
      </w:tr>
      <w:tr w:rsidR="00FF34DC" w:rsidRPr="0018689D" w14:paraId="233F93D7"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282CF3" w14:textId="77777777" w:rsidR="00FF34DC" w:rsidRPr="0018689D" w:rsidRDefault="00FF34DC" w:rsidP="00CA7270">
            <w:pPr>
              <w:pStyle w:val="TAL"/>
            </w:pPr>
            <w:r w:rsidRPr="0018689D">
              <w:lastRenderedPageBreak/>
              <w:t>pmi-FormatIndicator</w:t>
            </w:r>
            <w:r w:rsidRPr="0018689D">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75129F0"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C2B6D9" w14:textId="77777777" w:rsidR="00FF34DC" w:rsidRPr="0018689D" w:rsidRDefault="00FF34DC"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ED9ACB" w14:textId="77777777" w:rsidR="00FF34DC" w:rsidRPr="0018689D" w:rsidRDefault="00FF34DC"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58303F" w14:textId="77777777" w:rsidR="00FF34DC" w:rsidRPr="0018689D" w:rsidRDefault="00FF34DC" w:rsidP="00CA7270">
            <w:pPr>
              <w:pStyle w:val="TAC"/>
            </w:pPr>
            <w:r w:rsidRPr="0018689D">
              <w:t>Wideband</w:t>
            </w:r>
          </w:p>
        </w:tc>
      </w:tr>
      <w:tr w:rsidR="00FF34DC" w:rsidRPr="0018689D" w14:paraId="069A3E2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17665C" w14:textId="77777777" w:rsidR="00FF34DC" w:rsidRPr="0018689D" w:rsidRDefault="00FF34DC" w:rsidP="00CA7270">
            <w:pPr>
              <w:pStyle w:val="TAL"/>
            </w:pPr>
            <w:r w:rsidRPr="0018689D">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ECDA8" w14:textId="77777777" w:rsidR="00FF34DC" w:rsidRPr="0018689D" w:rsidRDefault="00FF34DC"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497FF" w14:textId="77777777" w:rsidR="00FF34DC" w:rsidRPr="0018689D" w:rsidRDefault="00FF34DC"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A7F61E" w14:textId="3DCF8B2C" w:rsidR="00FF34DC" w:rsidRPr="0018689D" w:rsidRDefault="00FF34DC" w:rsidP="00CA7270">
            <w:pPr>
              <w:pStyle w:val="TAC"/>
            </w:pPr>
            <w:del w:id="2605" w:author="3684" w:date="2023-06-15T15:25:00Z">
              <w:r w:rsidRPr="0018689D" w:rsidDel="0096764B">
                <w:delText>16</w:delText>
              </w:r>
            </w:del>
            <w:ins w:id="2606" w:author="3684" w:date="2023-06-15T15:25:00Z">
              <w:r w:rsidR="0096764B" w:rsidRPr="0096764B">
                <w:t>8</w:t>
              </w:r>
            </w:ins>
          </w:p>
        </w:tc>
        <w:tc>
          <w:tcPr>
            <w:tcW w:w="1728" w:type="dxa"/>
            <w:tcBorders>
              <w:top w:val="single" w:sz="4" w:space="0" w:color="auto"/>
              <w:left w:val="single" w:sz="4" w:space="0" w:color="auto"/>
              <w:bottom w:val="single" w:sz="4" w:space="0" w:color="auto"/>
              <w:right w:val="single" w:sz="4" w:space="0" w:color="auto"/>
            </w:tcBorders>
            <w:vAlign w:val="center"/>
            <w:hideMark/>
          </w:tcPr>
          <w:p w14:paraId="2999A6A1" w14:textId="77777777" w:rsidR="00FF34DC" w:rsidRPr="0018689D" w:rsidRDefault="00FF34DC" w:rsidP="00CA7270">
            <w:pPr>
              <w:pStyle w:val="TAC"/>
            </w:pPr>
            <w:r w:rsidRPr="0018689D">
              <w:t>8</w:t>
            </w:r>
          </w:p>
        </w:tc>
      </w:tr>
      <w:tr w:rsidR="00FF34DC" w:rsidRPr="0018689D" w14:paraId="4C46437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4EA1C6" w14:textId="77777777" w:rsidR="00FF34DC" w:rsidRPr="0018689D" w:rsidRDefault="00FF34DC"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1A119B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3A9AA" w14:textId="77777777" w:rsidR="00FF34DC" w:rsidRPr="0018689D" w:rsidRDefault="00FF34DC"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70BD18" w14:textId="77777777" w:rsidR="00FF34DC" w:rsidRPr="0018689D" w:rsidRDefault="00FF34DC"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130F7E" w14:textId="77777777" w:rsidR="00FF34DC" w:rsidRPr="0018689D" w:rsidRDefault="00FF34DC" w:rsidP="00CA7270">
            <w:pPr>
              <w:pStyle w:val="TAC"/>
            </w:pPr>
            <w:r w:rsidRPr="0018689D">
              <w:t>111111111</w:t>
            </w:r>
          </w:p>
        </w:tc>
      </w:tr>
      <w:tr w:rsidR="00FF34DC" w:rsidRPr="0018689D" w14:paraId="20A6D085"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962AC1" w14:textId="77777777" w:rsidR="00FF34DC" w:rsidRPr="0018689D" w:rsidRDefault="00FF34DC"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30CC0"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3CE50A" w14:textId="77777777" w:rsidR="00FF34DC" w:rsidRPr="0018689D" w:rsidRDefault="00FF34DC"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F2B6875"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531058" w14:textId="77777777" w:rsidR="00FF34DC" w:rsidRPr="0018689D" w:rsidRDefault="00FF34DC" w:rsidP="00CA7270">
            <w:pPr>
              <w:pStyle w:val="TAC"/>
            </w:pPr>
            <w:r w:rsidRPr="0018689D">
              <w:t>Not configured</w:t>
            </w:r>
          </w:p>
        </w:tc>
      </w:tr>
      <w:tr w:rsidR="00FF34DC" w:rsidRPr="0018689D" w14:paraId="6B974A2D"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3A9A3BE8" w14:textId="77777777" w:rsidR="00FF34DC" w:rsidRPr="0018689D" w:rsidRDefault="00FF34DC"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49F918F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743F5B7F" w14:textId="77777777" w:rsidR="00FF34DC" w:rsidRPr="0018689D" w:rsidRDefault="00FF34DC"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3DA617F0" w14:textId="77777777" w:rsidR="00FF34DC" w:rsidRPr="0018689D" w:rsidRDefault="00FF34DC"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F13552" w14:textId="77777777" w:rsidR="00FF34DC" w:rsidRPr="0018689D" w:rsidRDefault="00FF34DC" w:rsidP="00CA7270">
            <w:pPr>
              <w:pStyle w:val="TAC"/>
            </w:pPr>
            <w:r w:rsidRPr="0018689D">
              <w:rPr>
                <w:lang w:eastAsia="zh-CN"/>
              </w:rPr>
              <w:t>7</w:t>
            </w:r>
          </w:p>
        </w:tc>
      </w:tr>
      <w:tr w:rsidR="00FF34DC" w:rsidRPr="0018689D" w14:paraId="12078CD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0593D0" w14:textId="77777777" w:rsidR="00FF34DC" w:rsidRPr="0018689D" w:rsidRDefault="00FF34DC"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F0468F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3B430A" w14:textId="77777777" w:rsidR="00FF34DC" w:rsidRPr="0018689D" w:rsidRDefault="00FF34DC"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87ADC7" w14:textId="77777777" w:rsidR="00FF34DC" w:rsidRPr="0018689D" w:rsidRDefault="00FF34DC"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22684A" w14:textId="77777777" w:rsidR="00FF34DC" w:rsidRPr="0018689D" w:rsidRDefault="00FF34DC" w:rsidP="00CA7270">
            <w:pPr>
              <w:pStyle w:val="TAC"/>
              <w:rPr>
                <w:lang w:eastAsia="zh-CN"/>
              </w:rPr>
            </w:pPr>
            <w:r w:rsidRPr="0018689D">
              <w:rPr>
                <w:lang w:eastAsia="zh-CN"/>
              </w:rPr>
              <w:t>1 in slots i, where mod(i, 8) = 1, otherwise it is equal to 0</w:t>
            </w:r>
          </w:p>
        </w:tc>
      </w:tr>
      <w:tr w:rsidR="00FF34DC" w:rsidRPr="0018689D" w14:paraId="5B4787C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B1EEAA" w14:textId="77777777" w:rsidR="00FF34DC" w:rsidRPr="0018689D" w:rsidRDefault="00FF34DC"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331DC733"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6FC865" w14:textId="77777777" w:rsidR="00FF34DC" w:rsidRPr="0018689D" w:rsidRDefault="00FF34DC"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3678E81" w14:textId="77777777" w:rsidR="00FF34DC" w:rsidRPr="0018689D" w:rsidRDefault="00FF34DC"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6D2AD1B" w14:textId="77777777" w:rsidR="00FF34DC" w:rsidRPr="0018689D" w:rsidRDefault="00FF34DC" w:rsidP="00CA7270">
            <w:pPr>
              <w:pStyle w:val="TAC"/>
              <w:rPr>
                <w:lang w:eastAsia="zh-CN"/>
              </w:rPr>
            </w:pPr>
            <w:r w:rsidRPr="0018689D">
              <w:rPr>
                <w:lang w:eastAsia="zh-CN"/>
              </w:rPr>
              <w:t>1</w:t>
            </w:r>
          </w:p>
        </w:tc>
      </w:tr>
      <w:tr w:rsidR="00FF34DC" w:rsidRPr="0018689D" w14:paraId="747E4FBA"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3196A4" w14:textId="77777777" w:rsidR="00FF34DC" w:rsidRPr="0018689D" w:rsidRDefault="00FF34DC"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236D033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22506B" w14:textId="77777777" w:rsidR="00FF34DC" w:rsidRPr="0018689D" w:rsidRDefault="00FF34DC" w:rsidP="00CA7270">
            <w:pPr>
              <w:pStyle w:val="TAC"/>
              <w:rPr>
                <w:lang w:eastAsia="zh-CN"/>
              </w:rPr>
            </w:pPr>
            <w:r w:rsidRPr="0018689D">
              <w:rPr>
                <w:lang w:eastAsia="zh-CN"/>
              </w:rPr>
              <w:t>One State with one Associated Report Configuration</w:t>
            </w:r>
          </w:p>
          <w:p w14:paraId="4773EC1E" w14:textId="77777777" w:rsidR="00FF34DC" w:rsidRPr="0018689D" w:rsidRDefault="00FF34DC"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360D2B" w14:textId="77777777" w:rsidR="00FF34DC" w:rsidRPr="0018689D" w:rsidRDefault="00FF34DC" w:rsidP="00CA7270">
            <w:pPr>
              <w:pStyle w:val="TAC"/>
              <w:rPr>
                <w:lang w:eastAsia="zh-CN"/>
              </w:rPr>
            </w:pPr>
            <w:r w:rsidRPr="0018689D">
              <w:rPr>
                <w:lang w:eastAsia="zh-CN"/>
              </w:rPr>
              <w:t>One State with one Associated Report Configuration</w:t>
            </w:r>
          </w:p>
          <w:p w14:paraId="45A41565" w14:textId="77777777" w:rsidR="00FF34DC" w:rsidRPr="0018689D" w:rsidRDefault="00FF34DC"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D59750" w14:textId="77777777" w:rsidR="00FF34DC" w:rsidRPr="0018689D" w:rsidRDefault="00FF34DC" w:rsidP="00CA7270">
            <w:pPr>
              <w:pStyle w:val="TAC"/>
              <w:rPr>
                <w:lang w:eastAsia="zh-CN"/>
              </w:rPr>
            </w:pPr>
            <w:r w:rsidRPr="0018689D">
              <w:rPr>
                <w:lang w:eastAsia="zh-CN"/>
              </w:rPr>
              <w:t>One State with one Associated Report Configuration</w:t>
            </w:r>
          </w:p>
          <w:p w14:paraId="171AA6D1" w14:textId="77777777" w:rsidR="00FF34DC" w:rsidRPr="0018689D" w:rsidRDefault="00FF34DC" w:rsidP="00CA7270">
            <w:pPr>
              <w:pStyle w:val="TAC"/>
              <w:rPr>
                <w:lang w:eastAsia="zh-CN"/>
              </w:rPr>
            </w:pPr>
            <w:r w:rsidRPr="0018689D">
              <w:rPr>
                <w:lang w:eastAsia="zh-CN"/>
              </w:rPr>
              <w:t>Associated Report Configuration contains pointers to NZP CSI-RS and CSI-IM</w:t>
            </w:r>
          </w:p>
        </w:tc>
      </w:tr>
      <w:tr w:rsidR="00FF34DC" w:rsidRPr="0018689D" w14:paraId="00F00326"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C58E6E" w14:textId="77777777" w:rsidR="00FF34DC" w:rsidRPr="0018689D" w:rsidRDefault="00FF34DC"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31F5CF2E" w14:textId="77777777" w:rsidR="00FF34DC" w:rsidRPr="0018689D" w:rsidRDefault="00FF34DC"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E19DA8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0E2079A" w14:textId="77777777" w:rsidR="00FF34DC" w:rsidRPr="0018689D" w:rsidRDefault="00FF34DC"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A4A5125" w14:textId="77777777" w:rsidR="00FF34DC" w:rsidRPr="0018689D" w:rsidRDefault="00FF34DC"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17ED1C" w14:textId="77777777" w:rsidR="00FF34DC" w:rsidRPr="0018689D" w:rsidRDefault="00FF34DC" w:rsidP="00CA7270">
            <w:pPr>
              <w:pStyle w:val="TAC"/>
            </w:pPr>
            <w:r w:rsidRPr="0018689D">
              <w:t>typeI-SinglePanel</w:t>
            </w:r>
          </w:p>
        </w:tc>
      </w:tr>
      <w:tr w:rsidR="00FF34DC" w:rsidRPr="0018689D" w14:paraId="35ACCD7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57038"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59EDCA6" w14:textId="77777777" w:rsidR="00FF34DC" w:rsidRPr="0018689D" w:rsidRDefault="00FF34DC"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4A83BC8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3B479"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C8F595A"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63B1E8" w14:textId="77777777" w:rsidR="00FF34DC" w:rsidRPr="0018689D" w:rsidRDefault="00FF34DC" w:rsidP="00CA7270">
            <w:pPr>
              <w:pStyle w:val="TAC"/>
            </w:pPr>
            <w:r w:rsidRPr="0018689D">
              <w:t>1</w:t>
            </w:r>
          </w:p>
        </w:tc>
      </w:tr>
      <w:tr w:rsidR="00FF34DC" w:rsidRPr="0018689D" w14:paraId="07EE8A67"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28926"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6643E84" w14:textId="77777777" w:rsidR="00FF34DC" w:rsidRPr="0018689D" w:rsidRDefault="00FF34DC"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1EBEFAE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AC95E3" w14:textId="77777777" w:rsidR="00FF34DC" w:rsidRPr="0018689D" w:rsidRDefault="00FF34DC"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EE5C1" w14:textId="77777777" w:rsidR="00FF34DC" w:rsidRPr="0018689D" w:rsidRDefault="00FF34DC"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FC0F11B" w14:textId="77777777" w:rsidR="00FF34DC" w:rsidRPr="0018689D" w:rsidRDefault="00FF34DC" w:rsidP="00CA7270">
            <w:pPr>
              <w:pStyle w:val="TAC"/>
            </w:pPr>
            <w:r w:rsidRPr="0018689D">
              <w:t>N/A</w:t>
            </w:r>
          </w:p>
        </w:tc>
      </w:tr>
      <w:tr w:rsidR="00FF34DC" w:rsidRPr="0018689D" w14:paraId="74963FD9"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52FA"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FBC3E8C" w14:textId="77777777" w:rsidR="00FF34DC" w:rsidRPr="0018689D" w:rsidRDefault="00FF34DC"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3B8791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0B6244" w14:textId="77777777" w:rsidR="00FF34DC" w:rsidRPr="0018689D" w:rsidRDefault="00FF34DC"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AC5B9E6"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E79754F" w14:textId="77777777" w:rsidR="00FF34DC" w:rsidRPr="0018689D" w:rsidRDefault="00FF34DC" w:rsidP="00CA7270">
            <w:pPr>
              <w:pStyle w:val="TAC"/>
            </w:pPr>
            <w:r w:rsidRPr="0018689D">
              <w:t>Not configured</w:t>
            </w:r>
          </w:p>
        </w:tc>
      </w:tr>
      <w:tr w:rsidR="00FF34DC" w:rsidRPr="0018689D" w14:paraId="6BA41AF1"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541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0D3556B" w14:textId="77777777" w:rsidR="00FF34DC" w:rsidRPr="0018689D" w:rsidRDefault="00FF34DC"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680B9E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685FBC" w14:textId="77777777" w:rsidR="00FF34DC" w:rsidRPr="0018689D" w:rsidRDefault="00FF34DC"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2D6518" w14:textId="77777777" w:rsidR="00FF34DC" w:rsidRPr="0018689D" w:rsidRDefault="00FF34DC"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8C3398" w14:textId="77777777" w:rsidR="00FF34DC" w:rsidRPr="0018689D" w:rsidRDefault="00FF34DC" w:rsidP="00CA7270">
            <w:pPr>
              <w:pStyle w:val="TAC"/>
            </w:pPr>
            <w:r w:rsidRPr="0018689D">
              <w:t>N/A</w:t>
            </w:r>
          </w:p>
        </w:tc>
      </w:tr>
      <w:tr w:rsidR="00FF34DC" w:rsidRPr="0018689D" w14:paraId="36A39E0D"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11AA8FC2" w14:textId="77777777" w:rsidR="00FF34DC" w:rsidRPr="0018689D" w:rsidRDefault="00FF34DC"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5759B0D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E2C848" w14:textId="77777777" w:rsidR="00FF34DC" w:rsidRPr="0018689D" w:rsidRDefault="00FF34DC"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2A3C42" w14:textId="77777777" w:rsidR="00FF34DC" w:rsidRPr="0018689D" w:rsidRDefault="00FF34DC"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56A278" w14:textId="77777777" w:rsidR="00FF34DC" w:rsidRPr="0018689D" w:rsidRDefault="00FF34DC" w:rsidP="00CA7270">
            <w:pPr>
              <w:pStyle w:val="TAC"/>
            </w:pPr>
            <w:r w:rsidRPr="0018689D">
              <w:t>PUSCH</w:t>
            </w:r>
          </w:p>
        </w:tc>
      </w:tr>
      <w:tr w:rsidR="00FF34DC" w:rsidRPr="0018689D" w14:paraId="0E36364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F32500" w14:textId="77777777" w:rsidR="00FF34DC" w:rsidRPr="0018689D" w:rsidRDefault="00FF34DC"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F4765" w14:textId="77777777" w:rsidR="00FF34DC" w:rsidRPr="0018689D" w:rsidRDefault="00FF34DC"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C2B1BB" w14:textId="0F8A6C8C" w:rsidR="00FF34DC" w:rsidRPr="0018689D" w:rsidRDefault="0096764B" w:rsidP="00CA7270">
            <w:pPr>
              <w:pStyle w:val="TAC"/>
              <w:rPr>
                <w:lang w:eastAsia="zh-CN"/>
              </w:rPr>
            </w:pPr>
            <w:ins w:id="2607" w:author="3684" w:date="2023-06-15T15:26:00Z">
              <w:r w:rsidRPr="0096764B">
                <w:t>1.375</w:t>
              </w:r>
            </w:ins>
            <w:del w:id="2608" w:author="3684" w:date="2023-06-15T15:26:00Z">
              <w:r w:rsidR="00FF34DC" w:rsidRPr="0018689D" w:rsidDel="0096764B">
                <w:delText>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2903B7" w14:textId="7B46C1F8" w:rsidR="00FF34DC" w:rsidRPr="0018689D" w:rsidRDefault="0096764B" w:rsidP="00CA7270">
            <w:pPr>
              <w:pStyle w:val="TAC"/>
            </w:pPr>
            <w:ins w:id="2609" w:author="3684" w:date="2023-06-15T15:26:00Z">
              <w:r w:rsidRPr="0096764B">
                <w:t>1.375</w:t>
              </w:r>
            </w:ins>
            <w:del w:id="2610" w:author="3684" w:date="2023-06-15T15:26:00Z">
              <w:r w:rsidR="00FF34DC" w:rsidRPr="0018689D" w:rsidDel="0096764B">
                <w:delText>5.5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7804078" w14:textId="77777777" w:rsidR="00FF34DC" w:rsidRPr="0018689D" w:rsidRDefault="00FF34DC" w:rsidP="00CA7270">
            <w:pPr>
              <w:pStyle w:val="TAC"/>
            </w:pPr>
            <w:r w:rsidRPr="0018689D">
              <w:t>1.375</w:t>
            </w:r>
          </w:p>
        </w:tc>
      </w:tr>
      <w:tr w:rsidR="00FF34DC" w:rsidRPr="0018689D" w14:paraId="751756A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CC1C6D" w14:textId="77777777" w:rsidR="00FF34DC" w:rsidRPr="0018689D" w:rsidRDefault="00FF34DC"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16B600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4F0178"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4F84325"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334A128" w14:textId="77777777" w:rsidR="00FF34DC" w:rsidRPr="0018689D" w:rsidRDefault="00FF34DC" w:rsidP="00CA7270">
            <w:pPr>
              <w:pStyle w:val="TAC"/>
            </w:pPr>
            <w:r w:rsidRPr="0018689D">
              <w:t>1</w:t>
            </w:r>
          </w:p>
        </w:tc>
      </w:tr>
      <w:tr w:rsidR="00FF34DC" w:rsidRPr="0018689D" w14:paraId="3E0EF16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63CCFD" w14:textId="77777777" w:rsidR="00FF34DC" w:rsidRPr="0018689D" w:rsidRDefault="00FF34DC"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5EBBBFAE" w14:textId="77777777" w:rsidR="00FF34DC" w:rsidRPr="0018689D" w:rsidRDefault="00FF34DC"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3B551C5" w14:textId="77777777" w:rsidR="00FF34DC" w:rsidRPr="0018689D" w:rsidRDefault="00FF34DC" w:rsidP="00CA7270">
            <w:pPr>
              <w:pStyle w:val="TAC"/>
              <w:rPr>
                <w:lang w:eastAsia="zh-CN"/>
              </w:rPr>
            </w:pPr>
            <w:r w:rsidRPr="0018689D">
              <w:rPr>
                <w:lang w:eastAsia="zh-CN"/>
              </w:rPr>
              <w:t>T% of max throughput at target SNR.</w:t>
            </w:r>
          </w:p>
        </w:tc>
      </w:tr>
      <w:tr w:rsidR="00FF34DC" w:rsidRPr="0018689D" w14:paraId="53233DCC" w14:textId="77777777" w:rsidTr="00FF34DC">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5E508391" w14:textId="77777777" w:rsidR="00FF34DC" w:rsidRPr="00DB610F" w:rsidRDefault="00FF34DC"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1D42884" w14:textId="77777777" w:rsidR="00FF34DC" w:rsidRPr="00DB610F" w:rsidRDefault="00FF34DC"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12BB33AC" w14:textId="0E72A28E" w:rsidR="005914F5" w:rsidRPr="00DB610F" w:rsidRDefault="005914F5" w:rsidP="005914F5"/>
    <w:p w14:paraId="249B70DA" w14:textId="0F519557" w:rsidR="005914F5" w:rsidRPr="00DB610F" w:rsidRDefault="005914F5" w:rsidP="00CA7270">
      <w:pPr>
        <w:pStyle w:val="H6"/>
      </w:pPr>
      <w:bookmarkStart w:id="2611" w:name="_Toc83680476"/>
      <w:bookmarkStart w:id="2612" w:name="_Toc92100076"/>
      <w:bookmarkStart w:id="2613" w:name="_Toc99980610"/>
      <w:r w:rsidRPr="00DB610F">
        <w:t>A.12.1.</w:t>
      </w:r>
      <w:r w:rsidRPr="00DB610F">
        <w:rPr>
          <w:lang w:eastAsia="x-none"/>
        </w:rPr>
        <w:t>1.</w:t>
      </w:r>
      <w:r w:rsidRPr="00DB610F">
        <w:t>4</w:t>
      </w:r>
      <w:r w:rsidRPr="00DB610F">
        <w:tab/>
        <w:t>Test Description</w:t>
      </w:r>
      <w:bookmarkEnd w:id="2611"/>
      <w:bookmarkEnd w:id="2612"/>
      <w:bookmarkEnd w:id="2613"/>
    </w:p>
    <w:p w14:paraId="7A45218D" w14:textId="77777777" w:rsidR="005914F5" w:rsidRPr="00DB610F" w:rsidRDefault="005914F5" w:rsidP="00CA7270">
      <w:pPr>
        <w:pStyle w:val="H6"/>
      </w:pPr>
      <w:bookmarkStart w:id="2614" w:name="_Toc83680477"/>
      <w:bookmarkStart w:id="2615" w:name="_Toc92100077"/>
      <w:bookmarkStart w:id="2616" w:name="_Toc99980611"/>
      <w:r w:rsidRPr="00DB610F">
        <w:t>A.12.1.1.4.1</w:t>
      </w:r>
      <w:r w:rsidRPr="00DB610F">
        <w:tab/>
        <w:t>Initial Conditions</w:t>
      </w:r>
      <w:bookmarkEnd w:id="2614"/>
      <w:bookmarkEnd w:id="2615"/>
      <w:bookmarkEnd w:id="2616"/>
    </w:p>
    <w:p w14:paraId="7BF66E09" w14:textId="77777777" w:rsidR="00FF34DC" w:rsidRPr="00DB610F" w:rsidRDefault="00FF34DC" w:rsidP="00FF34D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clause </w:t>
      </w:r>
      <w:r w:rsidRPr="00DB610F">
        <w:t>8.4.2.2.1.4.1</w:t>
      </w:r>
      <w:r w:rsidRPr="00DB610F">
        <w:rPr>
          <w:rFonts w:eastAsia="Batang"/>
        </w:rPr>
        <w:t xml:space="preserve"> with the following additional steps and/or exceptions:</w:t>
      </w:r>
    </w:p>
    <w:p w14:paraId="37E841E9" w14:textId="77777777" w:rsidR="00FF34DC" w:rsidRPr="00DB610F" w:rsidRDefault="00FF34DC" w:rsidP="00045762">
      <w:pPr>
        <w:pStyle w:val="B10"/>
      </w:pPr>
      <w:r w:rsidRPr="00DB610F">
        <w:t>1.1</w:t>
      </w:r>
      <w:r w:rsidRPr="00DB610F">
        <w:tab/>
        <w:t>Connect an application server to the IP output of the SS.</w:t>
      </w:r>
    </w:p>
    <w:p w14:paraId="64355E2F" w14:textId="77777777" w:rsidR="00FF34DC" w:rsidRPr="00DB610F" w:rsidRDefault="00FF34DC" w:rsidP="00045762">
      <w:pPr>
        <w:pStyle w:val="B10"/>
        <w:rPr>
          <w:lang w:eastAsia="x-none"/>
        </w:rPr>
      </w:pPr>
      <w:r w:rsidRPr="00DB610F">
        <w:t>1.2</w:t>
      </w:r>
      <w:r w:rsidRPr="00DB610F">
        <w:tab/>
      </w:r>
      <w:r w:rsidRPr="00DB610F">
        <w:rPr>
          <w:lang w:eastAsia="x-none"/>
        </w:rPr>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6E6B2968" w14:textId="77777777" w:rsidR="00FF34DC" w:rsidRPr="00DB610F" w:rsidRDefault="00FF34DC" w:rsidP="00045762">
      <w:pPr>
        <w:pStyle w:val="B10"/>
        <w:rPr>
          <w:lang w:eastAsia="x-none"/>
        </w:rPr>
      </w:pPr>
      <w:r w:rsidRPr="00DB610F">
        <w:rPr>
          <w:lang w:eastAsia="x-none"/>
        </w:rPr>
        <w:t xml:space="preserve">2. </w:t>
      </w:r>
      <w:r w:rsidRPr="00DB610F">
        <w:rPr>
          <w:lang w:eastAsia="x-none"/>
        </w:rPr>
        <w:tab/>
        <w:t xml:space="preserve">In Step 2 skip reference to TS 38.521-4 [3] </w:t>
      </w:r>
      <w:r w:rsidRPr="00DB610F">
        <w:t>8.4.2.2.1.3-1 since test parameters are already defined for this l test.</w:t>
      </w:r>
    </w:p>
    <w:p w14:paraId="49250D91" w14:textId="794ED6BC" w:rsidR="005914F5" w:rsidRPr="00DB610F" w:rsidRDefault="00FF34DC" w:rsidP="00045762">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w:t>
      </w:r>
    </w:p>
    <w:p w14:paraId="69FD51E3" w14:textId="2E725ECF" w:rsidR="005914F5" w:rsidRPr="00DB610F" w:rsidRDefault="005914F5" w:rsidP="00CA7270">
      <w:pPr>
        <w:pStyle w:val="H6"/>
      </w:pPr>
      <w:bookmarkStart w:id="2617" w:name="_Toc83680478"/>
      <w:bookmarkStart w:id="2618" w:name="_Toc92100078"/>
      <w:bookmarkStart w:id="2619" w:name="_Toc99980612"/>
      <w:r w:rsidRPr="00DB610F">
        <w:t>A.12.1.1.4.2</w:t>
      </w:r>
      <w:r w:rsidRPr="00DB610F">
        <w:tab/>
        <w:t>Test Procedure</w:t>
      </w:r>
      <w:bookmarkEnd w:id="2617"/>
      <w:bookmarkEnd w:id="2618"/>
      <w:bookmarkEnd w:id="2619"/>
    </w:p>
    <w:p w14:paraId="7A6709E4"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5DF36DB5"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EC49896" w14:textId="77777777" w:rsidR="00FF34DC" w:rsidRPr="00DB610F" w:rsidRDefault="00FF34DC" w:rsidP="00045762">
      <w:pPr>
        <w:pStyle w:val="B10"/>
        <w:rPr>
          <w:lang w:eastAsia="x-none"/>
        </w:rPr>
      </w:pPr>
      <w:r w:rsidRPr="00DB610F">
        <w:lastRenderedPageBreak/>
        <w:t xml:space="preserve">3. </w:t>
      </w:r>
      <w:r w:rsidRPr="00DB610F">
        <w:tab/>
      </w:r>
      <w:r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371E988C" w14:textId="77777777" w:rsidR="00FF34DC" w:rsidRPr="00DB610F" w:rsidRDefault="00FF34DC" w:rsidP="00045762">
      <w:pPr>
        <w:pStyle w:val="B10"/>
        <w:rPr>
          <w:lang w:eastAsia="x-none"/>
        </w:rPr>
      </w:pPr>
      <w:r w:rsidRPr="00DB610F">
        <w:rPr>
          <w:lang w:eastAsia="x-none"/>
        </w:rPr>
        <w:t>4.</w:t>
      </w:r>
      <w:r w:rsidRPr="00DB610F">
        <w:t xml:space="preserve"> </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w:t>
      </w:r>
    </w:p>
    <w:p w14:paraId="2BCEF579"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Repeat step 3 for 3 iterations within the same call as the first iteration. Wait for at least 5 seconds between each iteration of the data transfer.</w:t>
      </w:r>
    </w:p>
    <w:p w14:paraId="3DABE8CA" w14:textId="77777777" w:rsidR="00FF34DC" w:rsidRPr="00DB610F" w:rsidRDefault="00FF34DC" w:rsidP="00045762">
      <w:pPr>
        <w:pStyle w:val="B10"/>
        <w:rPr>
          <w:lang w:eastAsia="x-none"/>
        </w:rPr>
      </w:pPr>
      <w:r w:rsidRPr="00DB610F">
        <w:rPr>
          <w:lang w:eastAsia="x-none"/>
        </w:rPr>
        <w:t xml:space="preserve">6.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TCP data transfers.</w:t>
      </w:r>
    </w:p>
    <w:p w14:paraId="22F68541" w14:textId="25C0FCE6" w:rsidR="00297A96" w:rsidRPr="00DB610F" w:rsidRDefault="00FF34DC" w:rsidP="00045762">
      <w:pPr>
        <w:pStyle w:val="B10"/>
      </w:pPr>
      <w:r w:rsidRPr="00DB610F">
        <w:rPr>
          <w:lang w:eastAsia="x-none"/>
        </w:rPr>
        <w:t xml:space="preserve">7.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0D18650" w14:textId="77777777" w:rsidR="00166FEA" w:rsidRPr="00DB610F" w:rsidRDefault="00166FEA" w:rsidP="008D5A45">
      <w:pPr>
        <w:pStyle w:val="Heading1"/>
      </w:pPr>
      <w:bookmarkStart w:id="2620" w:name="_Toc46155897"/>
      <w:bookmarkStart w:id="2621" w:name="_Toc46238450"/>
      <w:bookmarkStart w:id="2622" w:name="_Toc46239336"/>
      <w:bookmarkStart w:id="2623" w:name="_Toc46384346"/>
      <w:bookmarkStart w:id="2624" w:name="_Toc46480420"/>
      <w:bookmarkStart w:id="2625" w:name="_Toc51833758"/>
      <w:bookmarkStart w:id="2626" w:name="_Toc58504862"/>
      <w:bookmarkStart w:id="2627" w:name="_Toc68540609"/>
      <w:bookmarkStart w:id="2628" w:name="_Toc75464146"/>
      <w:bookmarkStart w:id="2629" w:name="_Toc83680479"/>
      <w:bookmarkStart w:id="2630" w:name="_Toc92100079"/>
      <w:bookmarkStart w:id="2631" w:name="_Toc99980613"/>
      <w:bookmarkStart w:id="2632" w:name="_Toc106745345"/>
      <w:r w:rsidRPr="00DB610F">
        <w:t>A.13</w:t>
      </w:r>
      <w:r w:rsidRPr="00DB610F">
        <w:tab/>
        <w:t>5G NR /UDP Downlink Throughput /Radiated for Variable Reference Channel (VRC) Scenarios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14:paraId="211A63B6" w14:textId="77777777" w:rsidR="00166FEA" w:rsidRPr="00DB610F" w:rsidRDefault="00166FEA" w:rsidP="008D5A45">
      <w:pPr>
        <w:pStyle w:val="Heading2"/>
      </w:pPr>
      <w:bookmarkStart w:id="2633" w:name="_Toc46155898"/>
      <w:bookmarkStart w:id="2634" w:name="_Toc46238451"/>
      <w:bookmarkStart w:id="2635" w:name="_Toc46239337"/>
      <w:bookmarkStart w:id="2636" w:name="_Toc46384347"/>
      <w:bookmarkStart w:id="2637" w:name="_Toc46480421"/>
      <w:bookmarkStart w:id="2638" w:name="_Toc51833759"/>
      <w:bookmarkStart w:id="2639" w:name="_Toc58504863"/>
      <w:bookmarkStart w:id="2640" w:name="_Toc68540610"/>
      <w:bookmarkStart w:id="2641" w:name="_Toc75464147"/>
      <w:bookmarkStart w:id="2642" w:name="_Toc83680480"/>
      <w:bookmarkStart w:id="2643" w:name="_Toc92100080"/>
      <w:bookmarkStart w:id="2644" w:name="_Toc99980614"/>
      <w:bookmarkStart w:id="2645" w:name="_Toc106745346"/>
      <w:r w:rsidRPr="00DB610F">
        <w:t>A.13.1</w:t>
      </w:r>
      <w:r w:rsidRPr="00DB610F">
        <w:tab/>
        <w:t>5G NR /UDP Downlink Throughput /Radiated/Fading/VRC</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14:paraId="0C6FFCE2" w14:textId="77777777" w:rsidR="00166FEA" w:rsidRPr="00DB610F" w:rsidRDefault="00166FEA" w:rsidP="008D5A45">
      <w:pPr>
        <w:pStyle w:val="Heading3"/>
      </w:pPr>
      <w:bookmarkStart w:id="2646" w:name="_Toc46155899"/>
      <w:bookmarkStart w:id="2647" w:name="_Toc46238452"/>
      <w:bookmarkStart w:id="2648" w:name="_Toc46239338"/>
      <w:bookmarkStart w:id="2649" w:name="_Toc46384348"/>
      <w:bookmarkStart w:id="2650" w:name="_Toc46480422"/>
      <w:bookmarkStart w:id="2651" w:name="_Toc51833760"/>
      <w:bookmarkStart w:id="2652" w:name="_Toc58504864"/>
      <w:bookmarkStart w:id="2653" w:name="_Toc68540611"/>
      <w:bookmarkStart w:id="2654" w:name="_Toc75464148"/>
      <w:bookmarkStart w:id="2655" w:name="_Toc83680481"/>
      <w:bookmarkStart w:id="2656" w:name="_Toc92100081"/>
      <w:bookmarkStart w:id="2657" w:name="_Toc99980615"/>
      <w:bookmarkStart w:id="2658" w:name="_Toc106745347"/>
      <w:r w:rsidRPr="00DB610F">
        <w:t>A.13.1.1</w:t>
      </w:r>
      <w:r w:rsidRPr="00DB610F">
        <w:tab/>
        <w:t>5G NR /UDP Downlink Throughput /Radiated/Fading/VRC/2Rx</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1A20F502" w14:textId="77777777" w:rsidR="005914F5" w:rsidRPr="00DB610F" w:rsidRDefault="005914F5" w:rsidP="00CA7270">
      <w:pPr>
        <w:pStyle w:val="H6"/>
      </w:pPr>
      <w:bookmarkStart w:id="2659" w:name="_Toc83680482"/>
      <w:bookmarkStart w:id="2660" w:name="_Toc92100082"/>
      <w:bookmarkStart w:id="2661" w:name="_Toc99980616"/>
      <w:r w:rsidRPr="00DB610F">
        <w:t>A.13.1.1</w:t>
      </w:r>
      <w:r w:rsidRPr="00DB610F">
        <w:rPr>
          <w:lang w:eastAsia="x-none"/>
        </w:rPr>
        <w:t>.1</w:t>
      </w:r>
      <w:r w:rsidRPr="00DB610F">
        <w:tab/>
        <w:t>Definition</w:t>
      </w:r>
      <w:bookmarkEnd w:id="2659"/>
      <w:bookmarkEnd w:id="2660"/>
      <w:bookmarkEnd w:id="2661"/>
    </w:p>
    <w:p w14:paraId="01E50A2D" w14:textId="1C13E8F6"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4AC41BC4" w14:textId="77777777" w:rsidR="005914F5" w:rsidRPr="00DB610F" w:rsidRDefault="005914F5" w:rsidP="00CA7270">
      <w:pPr>
        <w:pStyle w:val="H6"/>
      </w:pPr>
      <w:bookmarkStart w:id="2662" w:name="_Toc83680483"/>
      <w:bookmarkStart w:id="2663" w:name="_Toc92100083"/>
      <w:bookmarkStart w:id="2664" w:name="_Toc99980617"/>
      <w:r w:rsidRPr="00DB610F">
        <w:t>A.13</w:t>
      </w:r>
      <w:r w:rsidRPr="00DB610F">
        <w:rPr>
          <w:lang w:eastAsia="x-none"/>
        </w:rPr>
        <w:t>.1</w:t>
      </w:r>
      <w:r w:rsidRPr="00DB610F">
        <w:t>.</w:t>
      </w:r>
      <w:r w:rsidRPr="00DB610F">
        <w:rPr>
          <w:lang w:eastAsia="x-none"/>
        </w:rPr>
        <w:t>1.</w:t>
      </w:r>
      <w:r w:rsidRPr="00DB610F">
        <w:t>2</w:t>
      </w:r>
      <w:r w:rsidRPr="00DB610F">
        <w:tab/>
        <w:t>Test Purpose</w:t>
      </w:r>
      <w:bookmarkEnd w:id="2662"/>
      <w:bookmarkEnd w:id="2663"/>
      <w:bookmarkEnd w:id="2664"/>
    </w:p>
    <w:p w14:paraId="5EFFD3F4" w14:textId="34EBE06A"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p>
    <w:p w14:paraId="17732484" w14:textId="77777777" w:rsidR="005914F5" w:rsidRPr="00DB610F" w:rsidRDefault="005914F5" w:rsidP="00CA7270">
      <w:pPr>
        <w:pStyle w:val="H6"/>
      </w:pPr>
      <w:bookmarkStart w:id="2665" w:name="_Toc83680484"/>
      <w:bookmarkStart w:id="2666" w:name="_Toc92100084"/>
      <w:bookmarkStart w:id="2667" w:name="_Toc99980618"/>
      <w:r w:rsidRPr="00DB610F">
        <w:t>A.13.1.</w:t>
      </w:r>
      <w:r w:rsidRPr="00DB610F">
        <w:rPr>
          <w:lang w:eastAsia="x-none"/>
        </w:rPr>
        <w:t>1.</w:t>
      </w:r>
      <w:r w:rsidRPr="00DB610F">
        <w:t>3</w:t>
      </w:r>
      <w:r w:rsidRPr="00DB610F">
        <w:tab/>
        <w:t>Test Parameters</w:t>
      </w:r>
      <w:bookmarkEnd w:id="2665"/>
      <w:bookmarkEnd w:id="2666"/>
      <w:bookmarkEnd w:id="2667"/>
    </w:p>
    <w:p w14:paraId="0EB725AE" w14:textId="454576CB" w:rsidR="005914F5" w:rsidRPr="00DB610F" w:rsidRDefault="00FF34DC" w:rsidP="005914F5">
      <w:r w:rsidRPr="00DB610F">
        <w:t>Same test parameters as in clause A.12.1.1.3</w:t>
      </w:r>
    </w:p>
    <w:p w14:paraId="19C3C0D8" w14:textId="5A1558EF" w:rsidR="005914F5" w:rsidRPr="00DB610F" w:rsidRDefault="005914F5" w:rsidP="00CA7270">
      <w:pPr>
        <w:pStyle w:val="H6"/>
      </w:pPr>
      <w:bookmarkStart w:id="2668" w:name="_Toc83680485"/>
      <w:bookmarkStart w:id="2669" w:name="_Toc92100085"/>
      <w:bookmarkStart w:id="2670" w:name="_Toc99980619"/>
      <w:r w:rsidRPr="00DB610F">
        <w:t>A.13.1.</w:t>
      </w:r>
      <w:r w:rsidRPr="00DB610F">
        <w:rPr>
          <w:lang w:eastAsia="x-none"/>
        </w:rPr>
        <w:t>1.</w:t>
      </w:r>
      <w:r w:rsidRPr="00DB610F">
        <w:t>4</w:t>
      </w:r>
      <w:r w:rsidRPr="00DB610F">
        <w:tab/>
        <w:t>Test Description</w:t>
      </w:r>
      <w:bookmarkEnd w:id="2668"/>
      <w:bookmarkEnd w:id="2669"/>
      <w:bookmarkEnd w:id="2670"/>
    </w:p>
    <w:p w14:paraId="05C9DA1E" w14:textId="77777777" w:rsidR="005914F5" w:rsidRPr="00DB610F" w:rsidRDefault="005914F5" w:rsidP="00CA7270">
      <w:pPr>
        <w:pStyle w:val="H6"/>
      </w:pPr>
      <w:bookmarkStart w:id="2671" w:name="_Toc83680486"/>
      <w:bookmarkStart w:id="2672" w:name="_Toc92100086"/>
      <w:bookmarkStart w:id="2673" w:name="_Toc99980620"/>
      <w:r w:rsidRPr="00DB610F">
        <w:t>A.13.1.1.4.1</w:t>
      </w:r>
      <w:r w:rsidRPr="00DB610F">
        <w:tab/>
        <w:t>Initial Conditions</w:t>
      </w:r>
      <w:bookmarkEnd w:id="2671"/>
      <w:bookmarkEnd w:id="2672"/>
      <w:bookmarkEnd w:id="2673"/>
    </w:p>
    <w:p w14:paraId="32D323F7" w14:textId="14EB31AD" w:rsidR="005914F5" w:rsidRPr="00DB610F" w:rsidRDefault="00FF34DC" w:rsidP="005C72E1">
      <w:pPr>
        <w:pStyle w:val="B10"/>
        <w:ind w:left="0" w:firstLine="0"/>
      </w:pPr>
      <w:r w:rsidRPr="00DB610F">
        <w:t>Same initial conditions as in clause A.12.1.1.4.1</w:t>
      </w:r>
    </w:p>
    <w:p w14:paraId="69178B6D" w14:textId="77777777" w:rsidR="005914F5" w:rsidRPr="00DB610F" w:rsidRDefault="005914F5" w:rsidP="00CA7270">
      <w:pPr>
        <w:pStyle w:val="H6"/>
      </w:pPr>
      <w:bookmarkStart w:id="2674" w:name="_Toc83680487"/>
      <w:bookmarkStart w:id="2675" w:name="_Toc92100087"/>
      <w:bookmarkStart w:id="2676" w:name="_Toc99980621"/>
      <w:r w:rsidRPr="00DB610F">
        <w:t>A.13.1.1.4.2</w:t>
      </w:r>
      <w:r w:rsidRPr="00DB610F">
        <w:tab/>
        <w:t>Test Procedure</w:t>
      </w:r>
      <w:bookmarkEnd w:id="2674"/>
      <w:bookmarkEnd w:id="2675"/>
      <w:bookmarkEnd w:id="2676"/>
    </w:p>
    <w:p w14:paraId="0172F2DF"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31DBFAB4"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F2D8CE1" w14:textId="77777777" w:rsidR="00FF34DC" w:rsidRPr="00DB610F" w:rsidRDefault="00FF34DC" w:rsidP="00045762">
      <w:pPr>
        <w:pStyle w:val="B10"/>
        <w:rPr>
          <w:lang w:eastAsia="x-none"/>
        </w:rPr>
      </w:pPr>
      <w:r w:rsidRPr="00DB610F">
        <w:rPr>
          <w:lang w:eastAsia="x-none"/>
        </w:rPr>
        <w:t>3.</w:t>
      </w:r>
      <w:r w:rsidRPr="00DB610F">
        <w:t xml:space="preserve"> </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w:t>
      </w:r>
    </w:p>
    <w:p w14:paraId="71826FA3" w14:textId="77777777" w:rsidR="00FF34DC" w:rsidRPr="00DB610F" w:rsidRDefault="00FF34DC" w:rsidP="00045762">
      <w:pPr>
        <w:pStyle w:val="B10"/>
        <w:rPr>
          <w:lang w:eastAsia="x-none"/>
        </w:rPr>
      </w:pPr>
      <w:r w:rsidRPr="00DB610F">
        <w:rPr>
          <w:lang w:eastAsia="x-none"/>
        </w:rPr>
        <w:lastRenderedPageBreak/>
        <w:t xml:space="preserve">4. </w:t>
      </w:r>
      <w:r w:rsidRPr="00DB610F">
        <w:rPr>
          <w:lang w:eastAsia="x-none"/>
        </w:rPr>
        <w:tab/>
        <w:t>Repeat step 3 for 3 iterations within the same call as the first iteration. Wait for at least 5 seconds between each iteration of the data transfer.</w:t>
      </w:r>
    </w:p>
    <w:p w14:paraId="3401A4EB"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UDP data transfers.</w:t>
      </w:r>
    </w:p>
    <w:p w14:paraId="3F4533AE" w14:textId="1DDD6ADA" w:rsidR="00297A96" w:rsidRPr="00DB610F" w:rsidRDefault="00FF34DC" w:rsidP="00045762">
      <w:pPr>
        <w:pStyle w:val="B10"/>
      </w:pPr>
      <w:r w:rsidRPr="00DB610F">
        <w:rPr>
          <w:lang w:eastAsia="x-none"/>
        </w:rPr>
        <w:t xml:space="preserve">6.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F8EDB4F" w14:textId="77777777" w:rsidR="005E3ED9" w:rsidRPr="00DB610F" w:rsidRDefault="00574167" w:rsidP="00045762">
      <w:pPr>
        <w:pStyle w:val="Heading8"/>
      </w:pPr>
      <w:bookmarkStart w:id="2677" w:name="_Toc46155901"/>
      <w:bookmarkStart w:id="2678" w:name="_Toc46238454"/>
      <w:r w:rsidRPr="00DB610F">
        <w:br w:type="page"/>
      </w:r>
      <w:bookmarkStart w:id="2679" w:name="_Toc46239340"/>
      <w:bookmarkStart w:id="2680" w:name="_Toc46384350"/>
      <w:bookmarkStart w:id="2681" w:name="_Toc46480424"/>
      <w:bookmarkStart w:id="2682" w:name="_Toc51833762"/>
      <w:bookmarkStart w:id="2683" w:name="_Toc58504866"/>
      <w:bookmarkStart w:id="2684" w:name="_Toc68540613"/>
      <w:bookmarkStart w:id="2685" w:name="_Toc75464150"/>
      <w:bookmarkStart w:id="2686" w:name="_Toc83680488"/>
      <w:bookmarkStart w:id="2687" w:name="_Toc92100088"/>
      <w:bookmarkStart w:id="2688" w:name="_Toc99980622"/>
      <w:bookmarkStart w:id="2689" w:name="_Toc106745348"/>
      <w:r w:rsidR="005E3ED9" w:rsidRPr="00DB610F">
        <w:lastRenderedPageBreak/>
        <w:t>Annex B:</w:t>
      </w:r>
      <w:r w:rsidR="00962D8B" w:rsidRPr="00DB610F">
        <w:t xml:space="preserve"> </w:t>
      </w:r>
      <w:r w:rsidR="005E3ED9" w:rsidRPr="00DB610F">
        <w:t>Specific Test Conditions and Environment</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783531AC" w14:textId="2EFCECE9" w:rsidR="00262A66" w:rsidRPr="00DB610F" w:rsidRDefault="00262A66" w:rsidP="00262A66">
      <w:pPr>
        <w:pStyle w:val="Heading1"/>
      </w:pPr>
      <w:bookmarkStart w:id="2690" w:name="_Toc99980623"/>
      <w:bookmarkStart w:id="2691" w:name="_Toc106745349"/>
      <w:r w:rsidRPr="00DB610F">
        <w:t>B.1</w:t>
      </w:r>
      <w:r w:rsidRPr="00DB610F">
        <w:tab/>
        <w:t>Upper Layer configurations</w:t>
      </w:r>
      <w:bookmarkEnd w:id="2690"/>
      <w:bookmarkEnd w:id="2691"/>
    </w:p>
    <w:p w14:paraId="2BBF89B9" w14:textId="3F39EE90" w:rsidR="00262A66" w:rsidRPr="00DB610F" w:rsidRDefault="00262A66" w:rsidP="00262A66">
      <w:pPr>
        <w:pStyle w:val="Heading2"/>
      </w:pPr>
      <w:bookmarkStart w:id="2692" w:name="_Toc99980624"/>
      <w:bookmarkStart w:id="2693" w:name="_Toc106745350"/>
      <w:r w:rsidRPr="00DB610F">
        <w:t>B1.1</w:t>
      </w:r>
      <w:r w:rsidRPr="00DB610F">
        <w:tab/>
        <w:t>MAC Configurations</w:t>
      </w:r>
      <w:bookmarkEnd w:id="2692"/>
      <w:bookmarkEnd w:id="2693"/>
    </w:p>
    <w:p w14:paraId="6E1349F5" w14:textId="77247C42" w:rsidR="00262A66" w:rsidRPr="00DB610F" w:rsidRDefault="00262A66" w:rsidP="00DB610F">
      <w:r w:rsidRPr="00DB610F">
        <w:t>For data throughput testing one DRB configuration shall be used and there will be no SRB data in the downlink and uplink. The Modulation order and transport block size are determined as per section 5.1.3 of TS 38.214 [17].The parameters for DRB configurations will follow the Table 4.8.1-3 with n=1, m=0 (1 AM DRB) of TS 38.508-1 [18].</w:t>
      </w:r>
    </w:p>
    <w:p w14:paraId="75092E57" w14:textId="52A7CE20" w:rsidR="00262A66" w:rsidRPr="00DB610F" w:rsidRDefault="00262A66" w:rsidP="00262A66">
      <w:pPr>
        <w:pStyle w:val="Heading2"/>
      </w:pPr>
      <w:bookmarkStart w:id="2694" w:name="_Toc99980625"/>
      <w:bookmarkStart w:id="2695" w:name="_Toc106745351"/>
      <w:r w:rsidRPr="00DB610F">
        <w:t>B.1.2</w:t>
      </w:r>
      <w:r w:rsidRPr="00DB610F">
        <w:tab/>
        <w:t>RLC Configuration</w:t>
      </w:r>
      <w:bookmarkEnd w:id="2694"/>
      <w:bookmarkEnd w:id="2695"/>
    </w:p>
    <w:p w14:paraId="7C43C6FF" w14:textId="28A82B07" w:rsidR="00262A66" w:rsidRPr="00DB610F" w:rsidRDefault="00262A66" w:rsidP="00DB610F">
      <w:r w:rsidRPr="00DB610F">
        <w:t>For NR data throughput testing purposes RLC in AM mode only will be used. The RLC configuration and RLC Bearer parameters shall follow Table 4.6.3-149 using condition AM and Table 4.6.3-148 using condition AM of TS 38.508-1 [18] respectively.</w:t>
      </w:r>
    </w:p>
    <w:p w14:paraId="4F362D88" w14:textId="5F4EE68C" w:rsidR="00262A66" w:rsidRPr="00DB610F" w:rsidRDefault="00262A66" w:rsidP="00262A66">
      <w:pPr>
        <w:pStyle w:val="Heading2"/>
      </w:pPr>
      <w:bookmarkStart w:id="2696" w:name="_Toc99980626"/>
      <w:bookmarkStart w:id="2697" w:name="_Toc106745352"/>
      <w:r w:rsidRPr="00DB610F">
        <w:t>B.1.3</w:t>
      </w:r>
      <w:r w:rsidRPr="00DB610F">
        <w:tab/>
        <w:t>PDCP Configuration</w:t>
      </w:r>
      <w:bookmarkEnd w:id="2696"/>
      <w:bookmarkEnd w:id="2697"/>
    </w:p>
    <w:p w14:paraId="6C7D8ED9" w14:textId="3C719924" w:rsidR="00262A66" w:rsidRPr="00DB610F" w:rsidRDefault="00262A66" w:rsidP="00DB610F">
      <w:r w:rsidRPr="00DB610F">
        <w:t>For NR data throughput testing PDCP header compression will not be enabled. PDCP configuration for DRB in RLC AM mode shall follow Table 4.6.3-99 using condition AM (default is AM) of TS 38.508-1 [18].</w:t>
      </w:r>
    </w:p>
    <w:p w14:paraId="27DE0FDF" w14:textId="1C8DE66E" w:rsidR="00262A66" w:rsidRPr="00DB610F" w:rsidRDefault="00262A66" w:rsidP="00DB610F">
      <w:pPr>
        <w:pStyle w:val="Heading1"/>
      </w:pPr>
      <w:bookmarkStart w:id="2698" w:name="_Toc99980627"/>
      <w:bookmarkStart w:id="2699" w:name="_Toc106745353"/>
      <w:r w:rsidRPr="00DB610F">
        <w:t>B.2</w:t>
      </w:r>
      <w:r w:rsidRPr="00DB610F">
        <w:tab/>
        <w:t>UL RMC</w:t>
      </w:r>
      <w:bookmarkEnd w:id="2698"/>
      <w:bookmarkEnd w:id="2699"/>
    </w:p>
    <w:p w14:paraId="0D13AD5D" w14:textId="6114081D" w:rsidR="00262A66" w:rsidRPr="00DB610F" w:rsidRDefault="00262A66" w:rsidP="00262A66">
      <w:r w:rsidRPr="00DB610F">
        <w:t>Table B.2-1 (extract of Table A.2.3.1.1-2 of TS 38.521-4</w:t>
      </w:r>
      <w:r w:rsidR="008F0B74" w:rsidRPr="00DB610F">
        <w:t>[3]</w:t>
      </w:r>
      <w:r w:rsidRPr="00DB610F">
        <w:t>) can be used to configure PUSCH TB to carry upper layer ACK/NAK for TCP.</w:t>
      </w:r>
    </w:p>
    <w:p w14:paraId="74CE294B" w14:textId="1B21BE6A" w:rsidR="00262A66" w:rsidRPr="00DB610F" w:rsidRDefault="00262A66" w:rsidP="00DB610F">
      <w:pPr>
        <w:pStyle w:val="TH"/>
      </w:pPr>
      <w:r w:rsidRPr="00DB610F">
        <w:lastRenderedPageBreak/>
        <w:t>Table B.2-1: Reference Channels for CP-OFDM 16QAM for 30kHz SCS</w:t>
      </w:r>
    </w:p>
    <w:tbl>
      <w:tblPr>
        <w:tblW w:w="14160" w:type="dxa"/>
        <w:tblInd w:w="113" w:type="dxa"/>
        <w:tblCellMar>
          <w:left w:w="0" w:type="dxa"/>
          <w:right w:w="0" w:type="dxa"/>
        </w:tblCellMar>
        <w:tblLook w:val="04A0" w:firstRow="1" w:lastRow="0" w:firstColumn="1" w:lastColumn="0" w:noHBand="0" w:noVBand="1"/>
      </w:tblPr>
      <w:tblGrid>
        <w:gridCol w:w="1097"/>
        <w:gridCol w:w="1116"/>
        <w:gridCol w:w="1117"/>
        <w:gridCol w:w="1027"/>
        <w:gridCol w:w="967"/>
        <w:gridCol w:w="1176"/>
        <w:gridCol w:w="890"/>
        <w:gridCol w:w="909"/>
        <w:gridCol w:w="926"/>
        <w:gridCol w:w="1057"/>
        <w:gridCol w:w="897"/>
        <w:gridCol w:w="929"/>
        <w:gridCol w:w="925"/>
        <w:gridCol w:w="1127"/>
      </w:tblGrid>
      <w:tr w:rsidR="00262A66" w:rsidRPr="0018689D" w14:paraId="1D19412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D1B41" w14:textId="77777777" w:rsidR="00262A66" w:rsidRPr="0018689D" w:rsidRDefault="00262A66" w:rsidP="00DB610F">
            <w:pPr>
              <w:pStyle w:val="TAH"/>
            </w:pPr>
            <w:r w:rsidRPr="0018689D">
              <w:t>Parameter</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B5597" w14:textId="77777777" w:rsidR="00262A66" w:rsidRPr="0018689D" w:rsidRDefault="00262A66" w:rsidP="00DB610F">
            <w:pPr>
              <w:pStyle w:val="TAH"/>
            </w:pPr>
            <w:r w:rsidRPr="0018689D">
              <w:t>Channel bandwidth</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F7EEA" w14:textId="77777777" w:rsidR="00262A66" w:rsidRPr="0018689D" w:rsidRDefault="00262A66" w:rsidP="00DB610F">
            <w:pPr>
              <w:pStyle w:val="TAH"/>
            </w:pPr>
            <w:r w:rsidRPr="0018689D">
              <w:t>Subcarrier Spacing</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90A0" w14:textId="77777777" w:rsidR="00262A66" w:rsidRPr="0018689D" w:rsidRDefault="00262A66" w:rsidP="00DB610F">
            <w:pPr>
              <w:pStyle w:val="TAH"/>
            </w:pPr>
            <w:r w:rsidRPr="0018689D">
              <w:t>Allocated resource blocks</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D3E1D" w14:textId="77777777" w:rsidR="00262A66" w:rsidRPr="0018689D" w:rsidRDefault="00262A66" w:rsidP="00DB610F">
            <w:pPr>
              <w:pStyle w:val="TAH"/>
            </w:pPr>
            <w:r w:rsidRPr="0018689D">
              <w:t>CP-OFDM Symbols per slot (Note 1)</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4BF45" w14:textId="77777777" w:rsidR="00262A66" w:rsidRPr="0018689D" w:rsidRDefault="00262A66" w:rsidP="00DB610F">
            <w:pPr>
              <w:pStyle w:val="TAH"/>
            </w:pPr>
            <w:r w:rsidRPr="0018689D">
              <w:t>Modulation</w:t>
            </w:r>
          </w:p>
        </w:tc>
        <w:tc>
          <w:tcPr>
            <w:tcW w:w="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A80A7" w14:textId="77777777" w:rsidR="00262A66" w:rsidRPr="0018689D" w:rsidRDefault="00262A66" w:rsidP="00DB610F">
            <w:pPr>
              <w:pStyle w:val="TAH"/>
            </w:pPr>
            <w:r w:rsidRPr="0018689D">
              <w:t>MCS Index (Note 2)</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63E31" w14:textId="77777777" w:rsidR="00262A66" w:rsidRPr="0018689D" w:rsidRDefault="00262A66" w:rsidP="00DB610F">
            <w:pPr>
              <w:pStyle w:val="TAH"/>
            </w:pPr>
            <w:r w:rsidRPr="0018689D">
              <w:t>Target Coding Rate</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CA822" w14:textId="77777777" w:rsidR="00262A66" w:rsidRPr="0018689D" w:rsidRDefault="00262A66" w:rsidP="00DB610F">
            <w:pPr>
              <w:pStyle w:val="TAH"/>
            </w:pPr>
            <w:r w:rsidRPr="0018689D">
              <w:t>Payload size for slots 8, 9, 18 and 19</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ADB05" w14:textId="77777777" w:rsidR="00262A66" w:rsidRPr="0018689D" w:rsidRDefault="00262A66" w:rsidP="00DB610F">
            <w:pPr>
              <w:pStyle w:val="TAH"/>
            </w:pPr>
            <w:r w:rsidRPr="0018689D">
              <w:t>Transport block CRC</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13145" w14:textId="77777777" w:rsidR="00262A66" w:rsidRPr="0018689D" w:rsidRDefault="00262A66" w:rsidP="00DB610F">
            <w:pPr>
              <w:pStyle w:val="TAH"/>
            </w:pPr>
            <w:r w:rsidRPr="0018689D">
              <w:t>LDPC Base Graph</w:t>
            </w:r>
          </w:p>
        </w:tc>
        <w:tc>
          <w:tcPr>
            <w:tcW w:w="9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C17D5" w14:textId="77777777" w:rsidR="00262A66" w:rsidRPr="0018689D" w:rsidRDefault="00262A66" w:rsidP="00DB610F">
            <w:pPr>
              <w:pStyle w:val="TAH"/>
            </w:pPr>
            <w:r w:rsidRPr="0018689D">
              <w:t>Number of code blocks per slot for slots 8, 9, 18 and 19 (Note 3)</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B1247" w14:textId="77777777" w:rsidR="00262A66" w:rsidRPr="0018689D" w:rsidRDefault="00262A66" w:rsidP="00DB610F">
            <w:pPr>
              <w:pStyle w:val="TAH"/>
            </w:pPr>
            <w:r w:rsidRPr="0018689D">
              <w:t>Total number of bits per slot for slots 8, 9, 18 and 19</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92E12" w14:textId="77777777" w:rsidR="00262A66" w:rsidRPr="0018689D" w:rsidRDefault="00262A66" w:rsidP="00DB610F">
            <w:pPr>
              <w:pStyle w:val="TAH"/>
            </w:pPr>
            <w:r w:rsidRPr="0018689D">
              <w:t>Total modulated symbols per slot for slots 8, 9, 18 and 19</w:t>
            </w:r>
          </w:p>
        </w:tc>
      </w:tr>
      <w:tr w:rsidR="00262A66" w:rsidRPr="0018689D" w14:paraId="06D01E1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E656FA" w14:textId="77777777" w:rsidR="00262A66" w:rsidRPr="0018689D" w:rsidRDefault="00262A66" w:rsidP="00DB610F">
            <w:pPr>
              <w:pStyle w:val="TAH"/>
            </w:pPr>
            <w:r w:rsidRPr="0018689D">
              <w:t>Unit</w:t>
            </w: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A3A9C8" w14:textId="77777777" w:rsidR="00262A66" w:rsidRPr="0018689D" w:rsidRDefault="00262A66" w:rsidP="00DB610F">
            <w:pPr>
              <w:pStyle w:val="TAH"/>
            </w:pPr>
            <w:r w:rsidRPr="0018689D">
              <w:t>MHz</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B54C54" w14:textId="77777777" w:rsidR="00262A66" w:rsidRPr="0018689D" w:rsidRDefault="00262A66" w:rsidP="00DB610F">
            <w:pPr>
              <w:pStyle w:val="TAH"/>
            </w:pPr>
            <w:r w:rsidRPr="0018689D">
              <w:t>KHz</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3DF0DB" w14:textId="77777777" w:rsidR="00262A66" w:rsidRPr="0018689D" w:rsidRDefault="00262A66" w:rsidP="00DB610F">
            <w:pPr>
              <w:pStyle w:val="TAH"/>
            </w:pP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4DE032" w14:textId="77777777" w:rsidR="00262A66" w:rsidRPr="0018689D" w:rsidRDefault="00262A66" w:rsidP="00DB610F">
            <w:pPr>
              <w:pStyle w:val="TAH"/>
            </w:pP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9EA174" w14:textId="77777777" w:rsidR="00262A66" w:rsidRPr="0018689D" w:rsidRDefault="00262A66" w:rsidP="00DB610F">
            <w:pPr>
              <w:pStyle w:val="TAH"/>
            </w:pP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A496F7" w14:textId="77777777" w:rsidR="00262A66" w:rsidRPr="0018689D" w:rsidRDefault="00262A66" w:rsidP="00DB610F">
            <w:pPr>
              <w:pStyle w:val="TAH"/>
            </w:pP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404D13" w14:textId="77777777" w:rsidR="00262A66" w:rsidRPr="0018689D" w:rsidRDefault="00262A66" w:rsidP="00DB610F">
            <w:pPr>
              <w:pStyle w:val="TAH"/>
            </w:pP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D98ABC" w14:textId="77777777" w:rsidR="00262A66" w:rsidRPr="0018689D" w:rsidRDefault="00262A66" w:rsidP="00DB610F">
            <w:pPr>
              <w:pStyle w:val="TAH"/>
            </w:pPr>
            <w:r w:rsidRPr="0018689D">
              <w:t>Bits</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AC32A9" w14:textId="77777777" w:rsidR="00262A66" w:rsidRPr="0018689D" w:rsidRDefault="00262A66" w:rsidP="00DB610F">
            <w:pPr>
              <w:pStyle w:val="TAH"/>
            </w:pPr>
            <w:r w:rsidRPr="0018689D">
              <w:t>Bits</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20762E" w14:textId="77777777" w:rsidR="00262A66" w:rsidRPr="0018689D" w:rsidRDefault="00262A66" w:rsidP="00DB610F">
            <w:pPr>
              <w:pStyle w:val="TAH"/>
            </w:pP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62950F" w14:textId="77777777" w:rsidR="00262A66" w:rsidRPr="0018689D" w:rsidRDefault="00262A66" w:rsidP="00DB610F">
            <w:pPr>
              <w:pStyle w:val="TAH"/>
            </w:pP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FD2BD3" w14:textId="77777777" w:rsidR="00262A66" w:rsidRPr="0018689D" w:rsidRDefault="00262A66" w:rsidP="00DB610F">
            <w:pPr>
              <w:pStyle w:val="TAH"/>
            </w:pPr>
            <w:r w:rsidRPr="0018689D">
              <w:t>Bits</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873384" w14:textId="77777777" w:rsidR="00262A66" w:rsidRPr="0018689D" w:rsidRDefault="00262A66" w:rsidP="00DB610F">
            <w:pPr>
              <w:pStyle w:val="TAH"/>
            </w:pPr>
          </w:p>
        </w:tc>
      </w:tr>
      <w:tr w:rsidR="00DB610F" w:rsidRPr="0018689D" w14:paraId="76A9BE5B"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1EB7E9" w14:textId="77777777" w:rsidR="00262A66" w:rsidRPr="00DB610F" w:rsidRDefault="00262A66" w:rsidP="00DB610F">
            <w:pPr>
              <w:pStyle w:val="TAC"/>
              <w:rPr>
                <w:rFonts w:eastAsia="Calibri"/>
              </w:rPr>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A824CE6" w14:textId="77777777" w:rsidR="00262A66" w:rsidRPr="0018689D" w:rsidRDefault="00262A66" w:rsidP="00DB610F">
            <w:pPr>
              <w:pStyle w:val="TAC"/>
            </w:pPr>
            <w:r w:rsidRPr="0018689D">
              <w:rPr>
                <w:color w:val="000000"/>
              </w:rPr>
              <w:t>5-50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3CCD2B8"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3BCBB67" w14:textId="77777777" w:rsidR="00262A66" w:rsidRPr="0018689D" w:rsidRDefault="00262A66" w:rsidP="00DB610F">
            <w:pPr>
              <w:pStyle w:val="TAC"/>
            </w:pPr>
            <w:r w:rsidRPr="0018689D">
              <w:rPr>
                <w:color w:val="000000"/>
              </w:rPr>
              <w:t>1</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A6E4119"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2C43E64"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9A41CB"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1DADCD2"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4561020" w14:textId="77777777" w:rsidR="00262A66" w:rsidRPr="0018689D" w:rsidRDefault="00262A66" w:rsidP="00DB610F">
            <w:pPr>
              <w:pStyle w:val="TAC"/>
            </w:pPr>
            <w:r w:rsidRPr="0018689D">
              <w:rPr>
                <w:color w:val="000000"/>
              </w:rPr>
              <w:t>176</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4B55911" w14:textId="77777777" w:rsidR="00262A66" w:rsidRPr="0018689D" w:rsidRDefault="00262A66" w:rsidP="00DB610F">
            <w:pPr>
              <w:pStyle w:val="TAC"/>
            </w:pPr>
            <w:r w:rsidRPr="0018689D">
              <w:rPr>
                <w:color w:val="000000"/>
              </w:rPr>
              <w:t>16</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C26B8EA" w14:textId="77777777" w:rsidR="00262A66" w:rsidRPr="0018689D" w:rsidRDefault="00262A66" w:rsidP="00DB610F">
            <w:pPr>
              <w:pStyle w:val="TAC"/>
            </w:pPr>
            <w:r w:rsidRPr="0018689D">
              <w:rPr>
                <w:color w:val="000000"/>
              </w:rPr>
              <w:t>2</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0DDBE" w14:textId="77777777" w:rsidR="00262A66" w:rsidRPr="0018689D" w:rsidRDefault="00262A66" w:rsidP="00DB610F">
            <w:pPr>
              <w:pStyle w:val="TAC"/>
            </w:pPr>
            <w:r w:rsidRPr="0018689D">
              <w:rPr>
                <w:color w:val="000000"/>
              </w:rPr>
              <w:t>1</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7C239" w14:textId="77777777" w:rsidR="00262A66" w:rsidRPr="0018689D" w:rsidRDefault="00262A66" w:rsidP="00DB610F">
            <w:pPr>
              <w:pStyle w:val="TAC"/>
            </w:pPr>
            <w:r w:rsidRPr="0018689D">
              <w:rPr>
                <w:color w:val="000000"/>
              </w:rPr>
              <w:t>528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D02FCD0" w14:textId="77777777" w:rsidR="00262A66" w:rsidRPr="0018689D" w:rsidRDefault="00262A66" w:rsidP="00DB610F">
            <w:pPr>
              <w:pStyle w:val="TAC"/>
            </w:pPr>
            <w:r w:rsidRPr="0018689D">
              <w:rPr>
                <w:color w:val="000000"/>
              </w:rPr>
              <w:t>132</w:t>
            </w:r>
          </w:p>
        </w:tc>
      </w:tr>
      <w:tr w:rsidR="00262A66" w:rsidRPr="0018689D" w14:paraId="05478780"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F8A09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4D017"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1FCE0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2FF447" w14:textId="77777777" w:rsidR="00262A66" w:rsidRPr="0018689D" w:rsidRDefault="00262A66" w:rsidP="00DB610F">
            <w:pPr>
              <w:pStyle w:val="TAC"/>
            </w:pPr>
            <w:r w:rsidRPr="0018689D">
              <w:t>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BB2CD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B5421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B69AA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87242"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24032C" w14:textId="77777777" w:rsidR="00262A66" w:rsidRPr="0018689D" w:rsidRDefault="00262A66" w:rsidP="00DB610F">
            <w:pPr>
              <w:pStyle w:val="TAC"/>
            </w:pPr>
            <w:r w:rsidRPr="0018689D">
              <w:t>1064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AADD7"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BD883"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7DF766"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88EDC7" w14:textId="77777777" w:rsidR="00262A66" w:rsidRPr="0018689D" w:rsidRDefault="00262A66" w:rsidP="00DB610F">
            <w:pPr>
              <w:pStyle w:val="TAC"/>
            </w:pPr>
            <w:r w:rsidRPr="0018689D">
              <w:t>3168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16D073" w14:textId="77777777" w:rsidR="00262A66" w:rsidRPr="0018689D" w:rsidRDefault="00262A66" w:rsidP="00DB610F">
            <w:pPr>
              <w:pStyle w:val="TAC"/>
            </w:pPr>
            <w:r w:rsidRPr="0018689D">
              <w:t>792</w:t>
            </w:r>
          </w:p>
        </w:tc>
      </w:tr>
      <w:tr w:rsidR="00262A66" w:rsidRPr="0018689D" w14:paraId="7EEEB62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25E41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AAF3E1"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5AF62D"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A2E45B" w14:textId="77777777" w:rsidR="00262A66" w:rsidRPr="0018689D" w:rsidRDefault="00262A66" w:rsidP="00DB610F">
            <w:pPr>
              <w:pStyle w:val="TAC"/>
            </w:pPr>
            <w:r w:rsidRPr="0018689D">
              <w:t>11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1F3FE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E2D69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4EFA4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4621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92EBB5" w14:textId="77777777" w:rsidR="00262A66" w:rsidRPr="0018689D" w:rsidRDefault="00262A66" w:rsidP="00DB610F">
            <w:pPr>
              <w:pStyle w:val="TAC"/>
            </w:pPr>
            <w:r w:rsidRPr="0018689D">
              <w:t>1928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696E2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B46BB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95549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DB5ADB" w14:textId="77777777" w:rsidR="00262A66" w:rsidRPr="0018689D" w:rsidRDefault="00262A66" w:rsidP="00DB610F">
            <w:pPr>
              <w:pStyle w:val="TAC"/>
            </w:pPr>
            <w:r w:rsidRPr="0018689D">
              <w:t>5808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396544" w14:textId="77777777" w:rsidR="00262A66" w:rsidRPr="0018689D" w:rsidRDefault="00262A66" w:rsidP="00DB610F">
            <w:pPr>
              <w:pStyle w:val="TAC"/>
            </w:pPr>
            <w:r w:rsidRPr="0018689D">
              <w:t>1452</w:t>
            </w:r>
          </w:p>
        </w:tc>
      </w:tr>
      <w:tr w:rsidR="00262A66" w:rsidRPr="0018689D" w14:paraId="363B2B8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CE9E7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A2A408"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7BAE7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E09965" w14:textId="77777777" w:rsidR="00262A66" w:rsidRPr="0018689D" w:rsidRDefault="00262A66" w:rsidP="00DB610F">
            <w:pPr>
              <w:pStyle w:val="TAC"/>
            </w:pPr>
            <w:r w:rsidRPr="0018689D">
              <w:t>12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6977E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29CC4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8FC20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42DE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321E89" w14:textId="77777777" w:rsidR="00262A66" w:rsidRPr="0018689D" w:rsidRDefault="00262A66" w:rsidP="00DB610F">
            <w:pPr>
              <w:pStyle w:val="TAC"/>
            </w:pPr>
            <w:r w:rsidRPr="0018689D">
              <w:t>2088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CA2DE9"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5009B5"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111DC"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70C19" w14:textId="77777777" w:rsidR="00262A66" w:rsidRPr="0018689D" w:rsidRDefault="00262A66" w:rsidP="00DB610F">
            <w:pPr>
              <w:pStyle w:val="TAC"/>
            </w:pPr>
            <w:r w:rsidRPr="0018689D">
              <w:t>6336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47F97D" w14:textId="77777777" w:rsidR="00262A66" w:rsidRPr="0018689D" w:rsidRDefault="00262A66" w:rsidP="00DB610F">
            <w:pPr>
              <w:pStyle w:val="TAC"/>
            </w:pPr>
            <w:r w:rsidRPr="0018689D">
              <w:t>1584</w:t>
            </w:r>
          </w:p>
        </w:tc>
      </w:tr>
      <w:tr w:rsidR="00262A66" w:rsidRPr="0018689D" w14:paraId="654E29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01519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A36073"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B7F2C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E944FD" w14:textId="77777777" w:rsidR="00262A66" w:rsidRPr="0018689D" w:rsidRDefault="00262A66" w:rsidP="00DB610F">
            <w:pPr>
              <w:pStyle w:val="TAC"/>
            </w:pPr>
            <w:r w:rsidRPr="0018689D">
              <w:t>24</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08541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8E8FF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66EA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4071D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5BDECE" w14:textId="77777777" w:rsidR="00262A66" w:rsidRPr="0018689D" w:rsidRDefault="00262A66" w:rsidP="00DB610F">
            <w:pPr>
              <w:pStyle w:val="TAC"/>
            </w:pPr>
            <w:r w:rsidRPr="0018689D">
              <w:t>4224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7F6A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1D7079"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70B8C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6CCC69" w14:textId="77777777" w:rsidR="00262A66" w:rsidRPr="0018689D" w:rsidRDefault="00262A66" w:rsidP="00DB610F">
            <w:pPr>
              <w:pStyle w:val="TAC"/>
            </w:pPr>
            <w:r w:rsidRPr="0018689D">
              <w:t>12672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EA9B22" w14:textId="77777777" w:rsidR="00262A66" w:rsidRPr="0018689D" w:rsidRDefault="00262A66" w:rsidP="00DB610F">
            <w:pPr>
              <w:pStyle w:val="TAC"/>
            </w:pPr>
            <w:r w:rsidRPr="0018689D">
              <w:t>3168</w:t>
            </w:r>
          </w:p>
        </w:tc>
      </w:tr>
      <w:tr w:rsidR="00262A66" w:rsidRPr="0018689D" w14:paraId="7D403A96"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12F1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9807AD"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6B69E3"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CA2BEB" w14:textId="77777777" w:rsidR="00262A66" w:rsidRPr="0018689D" w:rsidRDefault="00262A66" w:rsidP="00DB610F">
            <w:pPr>
              <w:pStyle w:val="TAC"/>
            </w:pPr>
            <w:r w:rsidRPr="0018689D">
              <w:t>19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0392F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2ACBBA"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D673E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29AD93"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F4CAE0" w14:textId="77777777" w:rsidR="00262A66" w:rsidRPr="0018689D" w:rsidRDefault="00262A66" w:rsidP="00DB610F">
            <w:pPr>
              <w:pStyle w:val="TAC"/>
            </w:pPr>
            <w:r w:rsidRPr="0018689D">
              <w:t>3368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17D17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CC614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BCDBD4"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4A113B" w14:textId="77777777" w:rsidR="00262A66" w:rsidRPr="0018689D" w:rsidRDefault="00262A66" w:rsidP="00DB610F">
            <w:pPr>
              <w:pStyle w:val="TAC"/>
            </w:pPr>
            <w:r w:rsidRPr="0018689D">
              <w:t>10032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83EDA2" w14:textId="77777777" w:rsidR="00262A66" w:rsidRPr="0018689D" w:rsidRDefault="00262A66" w:rsidP="00DB610F">
            <w:pPr>
              <w:pStyle w:val="TAC"/>
            </w:pPr>
            <w:r w:rsidRPr="0018689D">
              <w:t>2508</w:t>
            </w:r>
          </w:p>
        </w:tc>
      </w:tr>
      <w:tr w:rsidR="00262A66" w:rsidRPr="0018689D" w14:paraId="720D62F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148B6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357CAF"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FD263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B08B6A" w14:textId="77777777" w:rsidR="00262A66" w:rsidRPr="0018689D" w:rsidRDefault="00262A66" w:rsidP="00DB610F">
            <w:pPr>
              <w:pStyle w:val="TAC"/>
            </w:pPr>
            <w:r w:rsidRPr="0018689D">
              <w:t>38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11D3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2B0AFE"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5192B5"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75FAE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273EE4" w14:textId="77777777" w:rsidR="00262A66" w:rsidRPr="0018689D" w:rsidRDefault="00262A66" w:rsidP="00DB610F">
            <w:pPr>
              <w:pStyle w:val="TAC"/>
            </w:pPr>
            <w:r w:rsidRPr="0018689D">
              <w:t>6656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A49C0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0375D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D82A5"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19A1E0" w14:textId="77777777" w:rsidR="00262A66" w:rsidRPr="0018689D" w:rsidRDefault="00262A66" w:rsidP="00DB610F">
            <w:pPr>
              <w:pStyle w:val="TAC"/>
            </w:pPr>
            <w:r w:rsidRPr="0018689D">
              <w:t>20064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63CF1D" w14:textId="77777777" w:rsidR="00262A66" w:rsidRPr="0018689D" w:rsidRDefault="00262A66" w:rsidP="00DB610F">
            <w:pPr>
              <w:pStyle w:val="TAC"/>
            </w:pPr>
            <w:r w:rsidRPr="0018689D">
              <w:t>5016</w:t>
            </w:r>
          </w:p>
        </w:tc>
      </w:tr>
      <w:tr w:rsidR="00262A66" w:rsidRPr="0018689D" w14:paraId="380FFF0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9AE9B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03C8E7"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3EEFB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F9A0D" w14:textId="77777777" w:rsidR="00262A66" w:rsidRPr="0018689D" w:rsidRDefault="00262A66" w:rsidP="00DB610F">
            <w:pPr>
              <w:pStyle w:val="TAC"/>
            </w:pPr>
            <w:r w:rsidRPr="0018689D">
              <w:t>26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45A01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1BF08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E85763"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6D19F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8AD6C3" w14:textId="77777777" w:rsidR="00262A66" w:rsidRPr="0018689D" w:rsidRDefault="00262A66" w:rsidP="00DB610F">
            <w:pPr>
              <w:pStyle w:val="TAC"/>
            </w:pPr>
            <w:r w:rsidRPr="0018689D">
              <w:t>4480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5DE2E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5F59B"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3C1EA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71340C" w14:textId="77777777" w:rsidR="00262A66" w:rsidRPr="0018689D" w:rsidRDefault="00262A66" w:rsidP="00DB610F">
            <w:pPr>
              <w:pStyle w:val="TAC"/>
            </w:pPr>
            <w:r w:rsidRPr="0018689D">
              <w:t>13728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E6BDE7" w14:textId="77777777" w:rsidR="00262A66" w:rsidRPr="0018689D" w:rsidRDefault="00262A66" w:rsidP="00DB610F">
            <w:pPr>
              <w:pStyle w:val="TAC"/>
            </w:pPr>
            <w:r w:rsidRPr="0018689D">
              <w:t>3432</w:t>
            </w:r>
          </w:p>
        </w:tc>
      </w:tr>
      <w:tr w:rsidR="00262A66" w:rsidRPr="0018689D" w14:paraId="135FEA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8B7FE58"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A55C66"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D6742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328708" w14:textId="77777777" w:rsidR="00262A66" w:rsidRPr="0018689D" w:rsidRDefault="00262A66" w:rsidP="00DB610F">
            <w:pPr>
              <w:pStyle w:val="TAC"/>
            </w:pPr>
            <w:r w:rsidRPr="0018689D">
              <w:t>51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7324B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415B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D0C3E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91D6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EA2C78" w14:textId="77777777" w:rsidR="00262A66" w:rsidRPr="0018689D" w:rsidRDefault="00262A66" w:rsidP="00DB610F">
            <w:pPr>
              <w:pStyle w:val="TAC"/>
            </w:pPr>
            <w:r w:rsidRPr="0018689D">
              <w:t>8968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8E3F0"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0D610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511B0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866CDA" w14:textId="77777777" w:rsidR="00262A66" w:rsidRPr="0018689D" w:rsidRDefault="00262A66" w:rsidP="00DB610F">
            <w:pPr>
              <w:pStyle w:val="TAC"/>
            </w:pPr>
            <w:r w:rsidRPr="0018689D">
              <w:t>26928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0ABF77" w14:textId="77777777" w:rsidR="00262A66" w:rsidRPr="0018689D" w:rsidRDefault="00262A66" w:rsidP="00DB610F">
            <w:pPr>
              <w:pStyle w:val="TAC"/>
            </w:pPr>
            <w:r w:rsidRPr="0018689D">
              <w:t>6732</w:t>
            </w:r>
          </w:p>
        </w:tc>
      </w:tr>
      <w:tr w:rsidR="00262A66" w:rsidRPr="0018689D" w14:paraId="10AD34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BA123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5A7485"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34DB4C"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CDC94C" w14:textId="77777777" w:rsidR="00262A66" w:rsidRPr="0018689D" w:rsidRDefault="00262A66" w:rsidP="00DB610F">
            <w:pPr>
              <w:pStyle w:val="TAC"/>
            </w:pPr>
            <w:r w:rsidRPr="0018689D">
              <w:t>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B06EE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A9AC2"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2FE96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1A080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B2FF29" w14:textId="77777777" w:rsidR="00262A66" w:rsidRPr="0018689D" w:rsidRDefault="00262A66" w:rsidP="00DB610F">
            <w:pPr>
              <w:pStyle w:val="TAC"/>
            </w:pPr>
            <w:r w:rsidRPr="0018689D">
              <w:t>5760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F3A31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C438A4"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BDC78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9BE7ED" w14:textId="77777777" w:rsidR="00262A66" w:rsidRPr="0018689D" w:rsidRDefault="00262A66" w:rsidP="00DB610F">
            <w:pPr>
              <w:pStyle w:val="TAC"/>
            </w:pPr>
            <w:r w:rsidRPr="0018689D">
              <w:t>17424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1D21F9" w14:textId="77777777" w:rsidR="00262A66" w:rsidRPr="0018689D" w:rsidRDefault="00262A66" w:rsidP="00DB610F">
            <w:pPr>
              <w:pStyle w:val="TAC"/>
            </w:pPr>
            <w:r w:rsidRPr="0018689D">
              <w:t>4356</w:t>
            </w:r>
          </w:p>
        </w:tc>
      </w:tr>
      <w:tr w:rsidR="00262A66" w:rsidRPr="0018689D" w14:paraId="7EC5770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B4F5B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42EAEF"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3BA5E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591313" w14:textId="77777777" w:rsidR="00262A66" w:rsidRPr="0018689D" w:rsidRDefault="00262A66" w:rsidP="00DB610F">
            <w:pPr>
              <w:pStyle w:val="TAC"/>
            </w:pPr>
            <w:r w:rsidRPr="0018689D">
              <w:t>65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D663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8638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38FFB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B7ED05"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0CC038" w14:textId="77777777" w:rsidR="00262A66" w:rsidRPr="0018689D" w:rsidRDefault="00262A66" w:rsidP="00DB610F">
            <w:pPr>
              <w:pStyle w:val="TAC"/>
            </w:pPr>
            <w:r w:rsidRPr="0018689D">
              <w:t>11272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36F1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D3B8F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6CADBB"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1C763" w14:textId="77777777" w:rsidR="00262A66" w:rsidRPr="0018689D" w:rsidRDefault="00262A66" w:rsidP="00DB610F">
            <w:pPr>
              <w:pStyle w:val="TAC"/>
            </w:pPr>
            <w:r w:rsidRPr="0018689D">
              <w:t>34320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5ADC61" w14:textId="77777777" w:rsidR="00262A66" w:rsidRPr="0018689D" w:rsidRDefault="00262A66" w:rsidP="00DB610F">
            <w:pPr>
              <w:pStyle w:val="TAC"/>
            </w:pPr>
            <w:r w:rsidRPr="0018689D">
              <w:t>8580</w:t>
            </w:r>
          </w:p>
        </w:tc>
      </w:tr>
      <w:tr w:rsidR="00262A66" w:rsidRPr="0018689D" w14:paraId="3ED42C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739F0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A7DF61"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31430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49B77" w14:textId="77777777" w:rsidR="00262A66" w:rsidRPr="0018689D" w:rsidRDefault="00262A66" w:rsidP="00DB610F">
            <w:pPr>
              <w:pStyle w:val="TAC"/>
            </w:pPr>
            <w:r w:rsidRPr="0018689D">
              <w:t>39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2CE1E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E2FAD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BDCC1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4C75B7"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4CA6A6" w14:textId="77777777" w:rsidR="00262A66" w:rsidRPr="0018689D" w:rsidRDefault="00262A66" w:rsidP="00DB610F">
            <w:pPr>
              <w:pStyle w:val="TAC"/>
            </w:pPr>
            <w:r w:rsidRPr="0018689D">
              <w:t>6784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A21ED8"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863D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0297DF"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8919A2" w14:textId="77777777" w:rsidR="00262A66" w:rsidRPr="0018689D" w:rsidRDefault="00262A66" w:rsidP="00DB610F">
            <w:pPr>
              <w:pStyle w:val="TAC"/>
            </w:pPr>
            <w:r w:rsidRPr="0018689D">
              <w:t>20592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A92A9A" w14:textId="77777777" w:rsidR="00262A66" w:rsidRPr="0018689D" w:rsidRDefault="00262A66" w:rsidP="00DB610F">
            <w:pPr>
              <w:pStyle w:val="TAC"/>
            </w:pPr>
            <w:r w:rsidRPr="0018689D">
              <w:t>5148</w:t>
            </w:r>
          </w:p>
        </w:tc>
      </w:tr>
      <w:tr w:rsidR="00262A66" w:rsidRPr="0018689D" w14:paraId="6E76E0F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AD2A07"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32320C"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B6D89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9FF7B7" w14:textId="77777777" w:rsidR="00262A66" w:rsidRPr="0018689D" w:rsidRDefault="00262A66" w:rsidP="00DB610F">
            <w:pPr>
              <w:pStyle w:val="TAC"/>
            </w:pPr>
            <w:r w:rsidRPr="0018689D">
              <w:t>78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FA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D3525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97EF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8812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608513" w14:textId="77777777" w:rsidR="00262A66" w:rsidRPr="0018689D" w:rsidRDefault="00262A66" w:rsidP="00DB610F">
            <w:pPr>
              <w:pStyle w:val="TAC"/>
            </w:pPr>
            <w:r w:rsidRPr="0018689D">
              <w:t>13576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DDE8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34C762"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1E8D2"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DDA18C" w14:textId="77777777" w:rsidR="00262A66" w:rsidRPr="0018689D" w:rsidRDefault="00262A66" w:rsidP="00DB610F">
            <w:pPr>
              <w:pStyle w:val="TAC"/>
            </w:pPr>
            <w:r w:rsidRPr="0018689D">
              <w:t>41184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8B48DC" w14:textId="77777777" w:rsidR="00262A66" w:rsidRPr="0018689D" w:rsidRDefault="00262A66" w:rsidP="00DB610F">
            <w:pPr>
              <w:pStyle w:val="TAC"/>
            </w:pPr>
            <w:r w:rsidRPr="0018689D">
              <w:t>10296</w:t>
            </w:r>
          </w:p>
        </w:tc>
      </w:tr>
      <w:tr w:rsidR="00DB610F" w:rsidRPr="0018689D" w14:paraId="03A0EB1D"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A10A5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A15B43E"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B0A12A"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C239ECC" w14:textId="77777777" w:rsidR="00262A66" w:rsidRPr="0018689D" w:rsidRDefault="00262A66" w:rsidP="00DB610F">
            <w:pPr>
              <w:pStyle w:val="TAC"/>
            </w:pPr>
            <w:r w:rsidRPr="0018689D">
              <w:rPr>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8FF072"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6081478"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F05E4E8"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2B83A8"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06682BF" w14:textId="77777777" w:rsidR="00262A66" w:rsidRPr="0018689D" w:rsidRDefault="00262A66" w:rsidP="00DB610F">
            <w:pPr>
              <w:pStyle w:val="TAC"/>
            </w:pPr>
            <w:r w:rsidRPr="0018689D">
              <w:rPr>
                <w:color w:val="000000"/>
              </w:rPr>
              <w:t>9224</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7B2B480"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DC3678B"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C681F8E" w14:textId="77777777" w:rsidR="00262A66" w:rsidRPr="0018689D" w:rsidRDefault="00262A66" w:rsidP="00DB610F">
            <w:pPr>
              <w:pStyle w:val="TAC"/>
            </w:pPr>
            <w:r w:rsidRPr="0018689D">
              <w:rPr>
                <w:color w:val="000000"/>
              </w:rPr>
              <w:t>2</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18F5F2E" w14:textId="77777777" w:rsidR="00262A66" w:rsidRPr="0018689D" w:rsidRDefault="00262A66" w:rsidP="00DB610F">
            <w:pPr>
              <w:pStyle w:val="TAC"/>
            </w:pPr>
            <w:r w:rsidRPr="0018689D">
              <w:rPr>
                <w:color w:val="000000"/>
              </w:rPr>
              <w:t>27984</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4434452" w14:textId="77777777" w:rsidR="00262A66" w:rsidRPr="0018689D" w:rsidRDefault="00262A66" w:rsidP="00DB610F">
            <w:pPr>
              <w:pStyle w:val="TAC"/>
            </w:pPr>
            <w:r w:rsidRPr="0018689D">
              <w:rPr>
                <w:color w:val="000000"/>
              </w:rPr>
              <w:t>6996</w:t>
            </w:r>
          </w:p>
        </w:tc>
      </w:tr>
      <w:tr w:rsidR="00DB610F" w:rsidRPr="0018689D" w14:paraId="33D306E2"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686B89"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3F242DB"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FFBAE77"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560DC13" w14:textId="77777777" w:rsidR="00262A66" w:rsidRPr="0018689D" w:rsidRDefault="00262A66" w:rsidP="00DB610F">
            <w:pPr>
              <w:pStyle w:val="TAC"/>
            </w:pPr>
            <w:r w:rsidRPr="0018689D">
              <w:rPr>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FE7C4BB"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9730F21"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E182C9F"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749C1E"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495E1E6" w14:textId="77777777" w:rsidR="00262A66" w:rsidRPr="0018689D" w:rsidRDefault="00262A66" w:rsidP="00DB610F">
            <w:pPr>
              <w:pStyle w:val="TAC"/>
            </w:pPr>
            <w:r w:rsidRPr="0018689D">
              <w:rPr>
                <w:color w:val="000000"/>
              </w:rPr>
              <w:t>18432</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507F477"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D3A771C"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6F84D01" w14:textId="77777777" w:rsidR="00262A66" w:rsidRPr="0018689D" w:rsidRDefault="00262A66" w:rsidP="00DB610F">
            <w:pPr>
              <w:pStyle w:val="TAC"/>
            </w:pPr>
            <w:r w:rsidRPr="0018689D">
              <w:rPr>
                <w:color w:val="000000"/>
              </w:rPr>
              <w:t>3</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EAF056B" w14:textId="77777777" w:rsidR="00262A66" w:rsidRPr="0018689D" w:rsidRDefault="00262A66" w:rsidP="00DB610F">
            <w:pPr>
              <w:pStyle w:val="TAC"/>
            </w:pPr>
            <w:r w:rsidRPr="0018689D">
              <w:rPr>
                <w:color w:val="000000"/>
              </w:rPr>
              <w:t>55968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B6F9C7B" w14:textId="77777777" w:rsidR="00262A66" w:rsidRPr="0018689D" w:rsidRDefault="00262A66" w:rsidP="00DB610F">
            <w:pPr>
              <w:pStyle w:val="TAC"/>
            </w:pPr>
            <w:r w:rsidRPr="0018689D">
              <w:rPr>
                <w:color w:val="000000"/>
              </w:rPr>
              <w:t>13992</w:t>
            </w:r>
          </w:p>
        </w:tc>
      </w:tr>
      <w:tr w:rsidR="00262A66" w:rsidRPr="0018689D" w14:paraId="7BE356A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BBCAA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5ACF4C"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CF73E6"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9DF781" w14:textId="77777777" w:rsidR="00262A66" w:rsidRPr="0018689D" w:rsidRDefault="00262A66" w:rsidP="00DB610F">
            <w:pPr>
              <w:pStyle w:val="TAC"/>
            </w:pPr>
            <w:r w:rsidRPr="0018689D">
              <w:t>67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CC52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93AF2D"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B414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5892B"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EBFA95" w14:textId="77777777" w:rsidR="00262A66" w:rsidRPr="0018689D" w:rsidRDefault="00262A66" w:rsidP="00DB610F">
            <w:pPr>
              <w:pStyle w:val="TAC"/>
            </w:pPr>
            <w:r w:rsidRPr="0018689D">
              <w:t>11784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8F64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0DCF73"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C42B3"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F7914A" w14:textId="77777777" w:rsidR="00262A66" w:rsidRPr="0018689D" w:rsidRDefault="00262A66" w:rsidP="00DB610F">
            <w:pPr>
              <w:pStyle w:val="TAC"/>
            </w:pPr>
            <w:r w:rsidRPr="0018689D">
              <w:t>35376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8D8991" w14:textId="77777777" w:rsidR="00262A66" w:rsidRPr="0018689D" w:rsidRDefault="00262A66" w:rsidP="00DB610F">
            <w:pPr>
              <w:pStyle w:val="TAC"/>
            </w:pPr>
            <w:r w:rsidRPr="0018689D">
              <w:t>8844</w:t>
            </w:r>
          </w:p>
        </w:tc>
      </w:tr>
      <w:tr w:rsidR="00262A66" w:rsidRPr="0018689D" w14:paraId="22CE132B"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80B38A"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7491AB"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053379"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948798" w14:textId="77777777" w:rsidR="00262A66" w:rsidRPr="0018689D" w:rsidRDefault="00262A66" w:rsidP="00DB610F">
            <w:pPr>
              <w:pStyle w:val="TAC"/>
            </w:pPr>
            <w:r w:rsidRPr="0018689D">
              <w:t>133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229582"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CE540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7B36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902D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1F95F3" w14:textId="77777777" w:rsidR="00262A66" w:rsidRPr="0018689D" w:rsidRDefault="00262A66" w:rsidP="00DB610F">
            <w:pPr>
              <w:pStyle w:val="TAC"/>
            </w:pPr>
            <w:r w:rsidRPr="0018689D">
              <w:t>23040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C877E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AD811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3EE9FB"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A34816" w14:textId="77777777" w:rsidR="00262A66" w:rsidRPr="0018689D" w:rsidRDefault="00262A66" w:rsidP="00DB610F">
            <w:pPr>
              <w:pStyle w:val="TAC"/>
            </w:pPr>
            <w:r w:rsidRPr="0018689D">
              <w:t>70224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117E2" w14:textId="77777777" w:rsidR="00262A66" w:rsidRPr="0018689D" w:rsidRDefault="00262A66" w:rsidP="00DB610F">
            <w:pPr>
              <w:pStyle w:val="TAC"/>
            </w:pPr>
            <w:r w:rsidRPr="0018689D">
              <w:t>17556</w:t>
            </w:r>
          </w:p>
        </w:tc>
      </w:tr>
      <w:tr w:rsidR="00262A66" w:rsidRPr="0018689D" w14:paraId="06D270F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C218D5"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F96C4"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87D2EA"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B342A1" w14:textId="77777777" w:rsidR="00262A66" w:rsidRPr="0018689D" w:rsidRDefault="00262A66" w:rsidP="00DB610F">
            <w:pPr>
              <w:pStyle w:val="TAC"/>
            </w:pPr>
            <w:r w:rsidRPr="0018689D">
              <w:t>81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1022C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133C15"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F4BAE9"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B348D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FE7C41" w14:textId="77777777" w:rsidR="00262A66" w:rsidRPr="0018689D" w:rsidRDefault="00262A66" w:rsidP="00DB610F">
            <w:pPr>
              <w:pStyle w:val="TAC"/>
            </w:pPr>
            <w:r w:rsidRPr="0018689D">
              <w:t>14088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F1B82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31C73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B390A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C0EEB8" w14:textId="77777777" w:rsidR="00262A66" w:rsidRPr="0018689D" w:rsidRDefault="00262A66" w:rsidP="00DB610F">
            <w:pPr>
              <w:pStyle w:val="TAC"/>
            </w:pPr>
            <w:r w:rsidRPr="0018689D">
              <w:t>42768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92EE73" w14:textId="77777777" w:rsidR="00262A66" w:rsidRPr="0018689D" w:rsidRDefault="00262A66" w:rsidP="00DB610F">
            <w:pPr>
              <w:pStyle w:val="TAC"/>
            </w:pPr>
            <w:r w:rsidRPr="0018689D">
              <w:t>10692</w:t>
            </w:r>
          </w:p>
        </w:tc>
      </w:tr>
      <w:tr w:rsidR="00262A66" w:rsidRPr="0018689D" w14:paraId="6EF06CC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43AC1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2E90DB"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77DD80"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795D54" w14:textId="77777777" w:rsidR="00262A66" w:rsidRPr="0018689D" w:rsidRDefault="00262A66" w:rsidP="00DB610F">
            <w:pPr>
              <w:pStyle w:val="TAC"/>
            </w:pPr>
            <w:r w:rsidRPr="0018689D">
              <w:t>162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FE339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0DD3B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7EEAB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0052C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73F795" w14:textId="77777777" w:rsidR="00262A66" w:rsidRPr="0018689D" w:rsidRDefault="00262A66" w:rsidP="00DB610F">
            <w:pPr>
              <w:pStyle w:val="TAC"/>
            </w:pPr>
            <w:r w:rsidRPr="0018689D">
              <w:t>28168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DC27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49C63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6F3CB" w14:textId="77777777" w:rsidR="00262A66" w:rsidRPr="0018689D" w:rsidRDefault="00262A66" w:rsidP="00DB610F">
            <w:pPr>
              <w:pStyle w:val="TAC"/>
            </w:pPr>
            <w:r w:rsidRPr="0018689D">
              <w:t>4</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038038" w14:textId="77777777" w:rsidR="00262A66" w:rsidRPr="0018689D" w:rsidRDefault="00262A66" w:rsidP="00DB610F">
            <w:pPr>
              <w:pStyle w:val="TAC"/>
            </w:pPr>
            <w:r w:rsidRPr="0018689D">
              <w:t>85536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5ADD81" w14:textId="77777777" w:rsidR="00262A66" w:rsidRPr="0018689D" w:rsidRDefault="00262A66" w:rsidP="00DB610F">
            <w:pPr>
              <w:pStyle w:val="TAC"/>
            </w:pPr>
            <w:r w:rsidRPr="0018689D">
              <w:t>21384</w:t>
            </w:r>
          </w:p>
        </w:tc>
      </w:tr>
      <w:tr w:rsidR="00262A66" w:rsidRPr="0018689D" w14:paraId="484145C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8958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26092A"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3A748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94A0C7" w14:textId="77777777" w:rsidR="00262A66" w:rsidRPr="0018689D" w:rsidRDefault="00262A66" w:rsidP="00DB610F">
            <w:pPr>
              <w:pStyle w:val="TAC"/>
            </w:pPr>
            <w:r w:rsidRPr="0018689D">
              <w:t>109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E8CE4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F624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A9EC7A"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E1BE0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43740D" w14:textId="77777777" w:rsidR="00262A66" w:rsidRPr="0018689D" w:rsidRDefault="00262A66" w:rsidP="00DB610F">
            <w:pPr>
              <w:pStyle w:val="TAC"/>
            </w:pPr>
            <w:r w:rsidRPr="0018689D">
              <w:t>18960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7CCF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0F336A"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3443DF"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1C9E1A" w14:textId="77777777" w:rsidR="00262A66" w:rsidRPr="0018689D" w:rsidRDefault="00262A66" w:rsidP="00DB610F">
            <w:pPr>
              <w:pStyle w:val="TAC"/>
            </w:pPr>
            <w:r w:rsidRPr="0018689D">
              <w:t>57552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A07FC" w14:textId="77777777" w:rsidR="00262A66" w:rsidRPr="0018689D" w:rsidRDefault="00262A66" w:rsidP="00DB610F">
            <w:pPr>
              <w:pStyle w:val="TAC"/>
            </w:pPr>
            <w:r w:rsidRPr="0018689D">
              <w:t>14388</w:t>
            </w:r>
          </w:p>
        </w:tc>
      </w:tr>
      <w:tr w:rsidR="00262A66" w:rsidRPr="0018689D" w14:paraId="3558F3D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B1DFC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7D7EBF"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742D0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EFE52C" w14:textId="77777777" w:rsidR="00262A66" w:rsidRPr="0018689D" w:rsidRDefault="00262A66" w:rsidP="00DB610F">
            <w:pPr>
              <w:pStyle w:val="TAC"/>
            </w:pPr>
            <w:r w:rsidRPr="0018689D">
              <w:t>217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377FFC"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35A67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3FDFE2"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7CCF9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4848F" w14:textId="77777777" w:rsidR="00262A66" w:rsidRPr="0018689D" w:rsidRDefault="00262A66" w:rsidP="00DB610F">
            <w:pPr>
              <w:pStyle w:val="TAC"/>
            </w:pPr>
            <w:r w:rsidRPr="0018689D">
              <w:t>37896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CE3E56"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A41A8"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F5B0C2" w14:textId="77777777" w:rsidR="00262A66" w:rsidRPr="0018689D" w:rsidRDefault="00262A66" w:rsidP="00DB610F">
            <w:pPr>
              <w:pStyle w:val="TAC"/>
            </w:pPr>
            <w:r w:rsidRPr="0018689D">
              <w:t>5</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8ADD83" w14:textId="77777777" w:rsidR="00262A66" w:rsidRPr="0018689D" w:rsidRDefault="00262A66" w:rsidP="00DB610F">
            <w:pPr>
              <w:pStyle w:val="TAC"/>
            </w:pPr>
            <w:r w:rsidRPr="0018689D">
              <w:t>114576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60DF08" w14:textId="77777777" w:rsidR="00262A66" w:rsidRPr="0018689D" w:rsidRDefault="00262A66" w:rsidP="00DB610F">
            <w:pPr>
              <w:pStyle w:val="TAC"/>
            </w:pPr>
            <w:r w:rsidRPr="0018689D">
              <w:t>28644</w:t>
            </w:r>
          </w:p>
        </w:tc>
      </w:tr>
      <w:tr w:rsidR="00262A66" w:rsidRPr="0018689D" w14:paraId="26B6AA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90942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910D83"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C036E7"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070D5E" w14:textId="77777777" w:rsidR="00262A66" w:rsidRPr="0018689D" w:rsidRDefault="00262A66" w:rsidP="00DB610F">
            <w:pPr>
              <w:pStyle w:val="TAC"/>
            </w:pPr>
            <w:r w:rsidRPr="0018689D">
              <w:t>123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9893A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4887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D321A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BFE6C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044C17" w14:textId="77777777" w:rsidR="00262A66" w:rsidRPr="0018689D" w:rsidRDefault="00262A66" w:rsidP="00DB610F">
            <w:pPr>
              <w:pStyle w:val="TAC"/>
            </w:pPr>
            <w:r w:rsidRPr="0018689D">
              <w:t>21504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E7B6E5"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602C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A89A14"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BAF28" w14:textId="77777777" w:rsidR="00262A66" w:rsidRPr="0018689D" w:rsidRDefault="00262A66" w:rsidP="00DB610F">
            <w:pPr>
              <w:pStyle w:val="TAC"/>
            </w:pPr>
            <w:r w:rsidRPr="0018689D">
              <w:t>64944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EB6CB9" w14:textId="77777777" w:rsidR="00262A66" w:rsidRPr="0018689D" w:rsidRDefault="00262A66" w:rsidP="00DB610F">
            <w:pPr>
              <w:pStyle w:val="TAC"/>
            </w:pPr>
            <w:r w:rsidRPr="0018689D">
              <w:t>16236</w:t>
            </w:r>
          </w:p>
        </w:tc>
      </w:tr>
      <w:tr w:rsidR="00262A66" w:rsidRPr="0018689D" w14:paraId="1D90991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C56F7F"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53301B"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6954E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EAD445" w14:textId="77777777" w:rsidR="00262A66" w:rsidRPr="0018689D" w:rsidRDefault="00262A66" w:rsidP="00DB610F">
            <w:pPr>
              <w:pStyle w:val="TAC"/>
            </w:pPr>
            <w:r w:rsidRPr="0018689D">
              <w:t>245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DE374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FC75D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09B8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9B8A9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21C3E9" w14:textId="77777777" w:rsidR="00262A66" w:rsidRPr="0018689D" w:rsidRDefault="00262A66" w:rsidP="00DB610F">
            <w:pPr>
              <w:pStyle w:val="TAC"/>
            </w:pPr>
            <w:r w:rsidRPr="0018689D">
              <w:t>43032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65ACDE"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A597B7"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A23DF"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FED410" w14:textId="77777777" w:rsidR="00262A66" w:rsidRPr="0018689D" w:rsidRDefault="00262A66" w:rsidP="00DB610F">
            <w:pPr>
              <w:pStyle w:val="TAC"/>
            </w:pPr>
            <w:r w:rsidRPr="0018689D">
              <w:t>129360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1A508A" w14:textId="77777777" w:rsidR="00262A66" w:rsidRPr="0018689D" w:rsidRDefault="00262A66" w:rsidP="00DB610F">
            <w:pPr>
              <w:pStyle w:val="TAC"/>
            </w:pPr>
            <w:r w:rsidRPr="0018689D">
              <w:t>32340</w:t>
            </w:r>
          </w:p>
        </w:tc>
      </w:tr>
      <w:tr w:rsidR="00262A66" w:rsidRPr="0018689D" w14:paraId="34236F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4E1B3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75E8B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6E6E8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922E86" w14:textId="77777777" w:rsidR="00262A66" w:rsidRPr="0018689D" w:rsidRDefault="00262A66" w:rsidP="00DB610F">
            <w:pPr>
              <w:pStyle w:val="TAC"/>
            </w:pPr>
            <w:r w:rsidRPr="0018689D">
              <w:t>137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F851F"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72B0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F06D5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A09E28"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E02F02" w14:textId="77777777" w:rsidR="00262A66" w:rsidRPr="0018689D" w:rsidRDefault="00262A66" w:rsidP="00DB610F">
            <w:pPr>
              <w:pStyle w:val="TAC"/>
            </w:pPr>
            <w:r w:rsidRPr="0018689D">
              <w:t>24072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784E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6FDCE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7971E3"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12FC9D" w14:textId="77777777" w:rsidR="00262A66" w:rsidRPr="0018689D" w:rsidRDefault="00262A66" w:rsidP="00DB610F">
            <w:pPr>
              <w:pStyle w:val="TAC"/>
            </w:pPr>
            <w:r w:rsidRPr="0018689D">
              <w:t>72336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71E323" w14:textId="77777777" w:rsidR="00262A66" w:rsidRPr="0018689D" w:rsidRDefault="00262A66" w:rsidP="00DB610F">
            <w:pPr>
              <w:pStyle w:val="TAC"/>
            </w:pPr>
            <w:r w:rsidRPr="0018689D">
              <w:t>18084</w:t>
            </w:r>
          </w:p>
        </w:tc>
      </w:tr>
      <w:tr w:rsidR="00262A66" w:rsidRPr="0018689D" w14:paraId="2FEA9648"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E8722F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55219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F7739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1AC68C" w14:textId="77777777" w:rsidR="00262A66" w:rsidRPr="0018689D" w:rsidRDefault="00262A66" w:rsidP="00DB610F">
            <w:pPr>
              <w:pStyle w:val="TAC"/>
            </w:pPr>
            <w:r w:rsidRPr="0018689D">
              <w:t>273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F960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6BEBC8"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410B9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662840"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22DFE9" w14:textId="77777777" w:rsidR="00262A66" w:rsidRPr="0018689D" w:rsidRDefault="00262A66" w:rsidP="00DB610F">
            <w:pPr>
              <w:pStyle w:val="TAC"/>
            </w:pPr>
            <w:r w:rsidRPr="0018689D">
              <w:t>48168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F4E47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EE1FD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78CBC"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326" w14:textId="77777777" w:rsidR="00262A66" w:rsidRPr="0018689D" w:rsidRDefault="00262A66" w:rsidP="00DB610F">
            <w:pPr>
              <w:pStyle w:val="TAC"/>
            </w:pPr>
            <w:r w:rsidRPr="0018689D">
              <w:t>144144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F2AD2E" w14:textId="77777777" w:rsidR="00262A66" w:rsidRPr="0018689D" w:rsidRDefault="00262A66" w:rsidP="00DB610F">
            <w:pPr>
              <w:pStyle w:val="TAC"/>
            </w:pPr>
            <w:r w:rsidRPr="0018689D">
              <w:t>36036</w:t>
            </w:r>
          </w:p>
        </w:tc>
      </w:tr>
      <w:tr w:rsidR="00262A66" w:rsidRPr="0018689D" w14:paraId="15C9A4CA" w14:textId="77777777" w:rsidTr="00DB610F">
        <w:trPr>
          <w:trHeight w:val="20"/>
        </w:trPr>
        <w:tc>
          <w:tcPr>
            <w:tcW w:w="14160"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940718" w14:textId="6C665193" w:rsidR="00262A66" w:rsidRPr="0018689D" w:rsidRDefault="00262A66" w:rsidP="00DB610F">
            <w:pPr>
              <w:pStyle w:val="TAN"/>
            </w:pPr>
            <w:r w:rsidRPr="0018689D">
              <w:t>Note 1</w:t>
            </w:r>
            <w:r w:rsidR="000A5F1E" w:rsidRPr="0018689D">
              <w:t>:</w:t>
            </w:r>
            <w:r w:rsidR="000A5F1E" w:rsidRPr="0018689D">
              <w:tab/>
            </w:r>
            <w:r w:rsidRPr="0018689D">
              <w:t>PUSCH mapping Type-A and single-symbol DM-RS configuration Type-1 with 2 additional DM-RS symbols, such that the DM-RS positions are set to symbols 2, 7, 11. DMRS is [TDM’ed] with PUSCH data</w:t>
            </w:r>
          </w:p>
          <w:p w14:paraId="2AE113BD" w14:textId="2C547162" w:rsidR="00262A66" w:rsidRPr="0018689D" w:rsidRDefault="00262A66" w:rsidP="00DB610F">
            <w:pPr>
              <w:pStyle w:val="TAN"/>
            </w:pPr>
            <w:r w:rsidRPr="0018689D">
              <w:t>Note 2</w:t>
            </w:r>
            <w:r w:rsidR="000A5F1E" w:rsidRPr="0018689D">
              <w:t>:</w:t>
            </w:r>
            <w:r w:rsidR="000A5F1E" w:rsidRPr="0018689D">
              <w:tab/>
            </w:r>
            <w:r w:rsidRPr="0018689D">
              <w:t>MCS Index is based on MCS table 5.1.3.1-1 defined in TS 38.214 [1</w:t>
            </w:r>
            <w:r w:rsidR="008F0B74" w:rsidRPr="0018689D">
              <w:t>7</w:t>
            </w:r>
            <w:r w:rsidRPr="0018689D">
              <w:t>]</w:t>
            </w:r>
          </w:p>
          <w:p w14:paraId="17BF0258" w14:textId="3E8E958B" w:rsidR="00262A66" w:rsidRPr="0018689D" w:rsidRDefault="00262A66" w:rsidP="000A5F1E">
            <w:pPr>
              <w:pStyle w:val="TAN"/>
            </w:pPr>
            <w:r w:rsidRPr="0018689D">
              <w:t>Note 3</w:t>
            </w:r>
            <w:r w:rsidR="000A5F1E" w:rsidRPr="0018689D">
              <w:t>:</w:t>
            </w:r>
            <w:r w:rsidR="000A5F1E" w:rsidRPr="0018689D">
              <w:tab/>
            </w:r>
            <w:r w:rsidRPr="0018689D">
              <w:t>If more than one Code Block is present, an additional CRC sequence of L = 24 Bits is attached to each Code Block (otherwise L = 0 Bit)</w:t>
            </w:r>
          </w:p>
        </w:tc>
      </w:tr>
    </w:tbl>
    <w:p w14:paraId="16802E62" w14:textId="4032A827" w:rsidR="00E273F4" w:rsidRPr="00DB610F" w:rsidRDefault="00E273F4" w:rsidP="00E273F4"/>
    <w:p w14:paraId="4E80206B" w14:textId="77777777" w:rsidR="00962D8B" w:rsidRPr="00DB610F" w:rsidRDefault="006E0CFC" w:rsidP="00045762">
      <w:pPr>
        <w:pStyle w:val="Heading8"/>
      </w:pPr>
      <w:r w:rsidRPr="00DB610F">
        <w:br w:type="page"/>
      </w:r>
      <w:bookmarkStart w:id="2700" w:name="_Toc46155902"/>
      <w:bookmarkStart w:id="2701" w:name="_Toc46238455"/>
      <w:bookmarkStart w:id="2702" w:name="_Toc46239341"/>
      <w:bookmarkStart w:id="2703" w:name="_Toc46384351"/>
      <w:bookmarkStart w:id="2704" w:name="_Toc46480425"/>
      <w:bookmarkStart w:id="2705" w:name="_Toc51833763"/>
      <w:bookmarkStart w:id="2706" w:name="_Toc58504867"/>
      <w:bookmarkStart w:id="2707" w:name="_Toc68540614"/>
      <w:bookmarkStart w:id="2708" w:name="_Toc75464151"/>
      <w:bookmarkStart w:id="2709" w:name="_Toc83680489"/>
      <w:bookmarkStart w:id="2710" w:name="_Toc92100089"/>
      <w:bookmarkStart w:id="2711" w:name="_Toc99980628"/>
      <w:bookmarkStart w:id="2712" w:name="_Toc106745354"/>
      <w:r w:rsidR="00962D8B" w:rsidRPr="00DB610F">
        <w:lastRenderedPageBreak/>
        <w:t>Annex C: Specific Connection Diagrams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14:paraId="24689944" w14:textId="77777777" w:rsidR="00BD0E39" w:rsidRPr="00DB610F" w:rsidRDefault="00BD0E39" w:rsidP="00BD1630">
      <w:pPr>
        <w:pStyle w:val="TH"/>
      </w:pPr>
      <w:r w:rsidRPr="00DB610F">
        <w:object w:dxaOrig="14312" w:dyaOrig="6316" w14:anchorId="71495CDE">
          <v:shape id="_x0000_i1030" type="#_x0000_t75" style="width:481.5pt;height:212.25pt" o:ole="">
            <v:imagedata r:id="rId16" o:title=""/>
          </v:shape>
          <o:OLEObject Type="Embed" ProgID="Visio.Drawing.15" ShapeID="_x0000_i1030" DrawAspect="Content" ObjectID="_1748347978" r:id="rId17"/>
        </w:object>
      </w:r>
    </w:p>
    <w:p w14:paraId="5BCC8ADC" w14:textId="77777777" w:rsidR="00BD0E39" w:rsidRPr="00DB610F" w:rsidRDefault="00BD0E39" w:rsidP="00BD1630">
      <w:pPr>
        <w:pStyle w:val="TF"/>
      </w:pPr>
      <w:r w:rsidRPr="00DB610F">
        <w:t>Figure C.1: UE Application Layer Data Throughput Connection Diagram for Tethered</w:t>
      </w:r>
    </w:p>
    <w:p w14:paraId="50F80CDC" w14:textId="77777777" w:rsidR="00BD0E39" w:rsidRPr="00DB610F" w:rsidRDefault="00BD0E39" w:rsidP="00045762"/>
    <w:p w14:paraId="57124630" w14:textId="77777777" w:rsidR="00BD0E39" w:rsidRPr="00DB610F" w:rsidRDefault="00BD0E39" w:rsidP="00BD1630">
      <w:pPr>
        <w:pStyle w:val="TH"/>
      </w:pPr>
      <w:r w:rsidRPr="00DB610F">
        <w:object w:dxaOrig="15212" w:dyaOrig="6242" w14:anchorId="267CB7D2">
          <v:shape id="_x0000_i1031" type="#_x0000_t75" style="width:481.5pt;height:197.25pt" o:ole="">
            <v:imagedata r:id="rId18" o:title=""/>
          </v:shape>
          <o:OLEObject Type="Embed" ProgID="Visio.Drawing.15" ShapeID="_x0000_i1031" DrawAspect="Content" ObjectID="_1748347979" r:id="rId19"/>
        </w:object>
      </w:r>
    </w:p>
    <w:p w14:paraId="731B7959" w14:textId="77777777" w:rsidR="00BD0E39" w:rsidRPr="00DB610F" w:rsidRDefault="00BD0E39" w:rsidP="00BD1630">
      <w:pPr>
        <w:pStyle w:val="TF"/>
      </w:pPr>
      <w:r w:rsidRPr="00DB610F">
        <w:t>Figure C.2: UE Application Layer Data Throughput Connection Diagram for Embedded</w:t>
      </w:r>
    </w:p>
    <w:p w14:paraId="000B4A57" w14:textId="77777777" w:rsidR="00E273F4" w:rsidRPr="00DB610F" w:rsidRDefault="00E273F4" w:rsidP="00E273F4"/>
    <w:p w14:paraId="4C2F9A96" w14:textId="77777777" w:rsidR="00385EA2" w:rsidRPr="00DB610F" w:rsidRDefault="009A7549" w:rsidP="00045762">
      <w:pPr>
        <w:pStyle w:val="Heading8"/>
      </w:pPr>
      <w:bookmarkStart w:id="2713" w:name="_Toc46155903"/>
      <w:r w:rsidRPr="00DB610F">
        <w:br w:type="page"/>
      </w:r>
      <w:bookmarkStart w:id="2714" w:name="_Toc46238456"/>
      <w:bookmarkStart w:id="2715" w:name="_Toc46239342"/>
      <w:bookmarkStart w:id="2716" w:name="_Toc46384352"/>
      <w:bookmarkStart w:id="2717" w:name="_Toc46480426"/>
      <w:bookmarkStart w:id="2718" w:name="_Toc51833764"/>
      <w:bookmarkStart w:id="2719" w:name="_Toc58504868"/>
      <w:bookmarkStart w:id="2720" w:name="_Toc68540615"/>
      <w:bookmarkStart w:id="2721" w:name="_Toc75464152"/>
      <w:bookmarkStart w:id="2722" w:name="_Toc83680490"/>
      <w:bookmarkStart w:id="2723" w:name="_Toc92100090"/>
      <w:bookmarkStart w:id="2724" w:name="_Toc99980629"/>
      <w:bookmarkStart w:id="2725" w:name="_Toc106745355"/>
      <w:r w:rsidR="00385EA2" w:rsidRPr="00DB610F">
        <w:lastRenderedPageBreak/>
        <w:t>Annex D: Reference Test Points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14:paraId="594A420F" w14:textId="77777777" w:rsidR="00385EA2" w:rsidRPr="00DB610F" w:rsidRDefault="00385EA2" w:rsidP="00CA5CD8">
      <w:pPr>
        <w:pStyle w:val="Heading1"/>
      </w:pPr>
      <w:bookmarkStart w:id="2726" w:name="_Toc46155904"/>
      <w:bookmarkStart w:id="2727" w:name="_Toc46238457"/>
      <w:bookmarkStart w:id="2728" w:name="_Toc46239343"/>
      <w:bookmarkStart w:id="2729" w:name="_Toc46384353"/>
      <w:bookmarkStart w:id="2730" w:name="_Toc46480427"/>
      <w:bookmarkStart w:id="2731" w:name="_Toc51833765"/>
      <w:bookmarkStart w:id="2732" w:name="_Toc58504869"/>
      <w:bookmarkStart w:id="2733" w:name="_Toc68540616"/>
      <w:bookmarkStart w:id="2734" w:name="_Toc75464153"/>
      <w:bookmarkStart w:id="2735" w:name="_Toc83680491"/>
      <w:bookmarkStart w:id="2736" w:name="_Toc92100091"/>
      <w:bookmarkStart w:id="2737" w:name="_Toc99980630"/>
      <w:bookmarkStart w:id="2738" w:name="_Toc106745356"/>
      <w:r w:rsidRPr="00DB610F">
        <w:t>D.1</w:t>
      </w:r>
      <w:r w:rsidR="008D5A45" w:rsidRPr="00DB610F">
        <w:tab/>
      </w:r>
      <w:r w:rsidRPr="00DB610F">
        <w:t>FR1 Reference Test Points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14:paraId="10D53190" w14:textId="77777777" w:rsidR="00385EA2" w:rsidRPr="00DB610F" w:rsidRDefault="00385EA2" w:rsidP="00385EA2">
      <w:pPr>
        <w:pStyle w:val="TH"/>
      </w:pPr>
      <w:r w:rsidRPr="00DB610F">
        <w:t>Table D.1-1</w:t>
      </w:r>
      <w:r w:rsidR="00574167"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385EA2" w:rsidRPr="0018689D" w14:paraId="46295FF3" w14:textId="77777777" w:rsidTr="00826DD0">
        <w:trPr>
          <w:jc w:val="center"/>
        </w:trPr>
        <w:tc>
          <w:tcPr>
            <w:tcW w:w="0" w:type="auto"/>
            <w:vMerge w:val="restart"/>
            <w:shd w:val="clear" w:color="auto" w:fill="FFFFFF"/>
          </w:tcPr>
          <w:p w14:paraId="5DDB1B4E" w14:textId="77777777" w:rsidR="00385EA2" w:rsidRPr="0018689D" w:rsidRDefault="008D7CE9" w:rsidP="00CA7270">
            <w:pPr>
              <w:pStyle w:val="TAH"/>
            </w:pPr>
            <w:r w:rsidRPr="0018689D">
              <w:t>TS 38.521-4</w:t>
            </w:r>
            <w:r w:rsidR="00385EA2" w:rsidRPr="0018689D">
              <w:t xml:space="preserve"> Reference</w:t>
            </w:r>
          </w:p>
        </w:tc>
        <w:tc>
          <w:tcPr>
            <w:tcW w:w="0" w:type="auto"/>
            <w:vMerge w:val="restart"/>
            <w:shd w:val="clear" w:color="auto" w:fill="FFFFFF"/>
            <w:vAlign w:val="center"/>
          </w:tcPr>
          <w:p w14:paraId="39B36FCE" w14:textId="77777777" w:rsidR="00385EA2" w:rsidRPr="0018689D" w:rsidRDefault="00385EA2" w:rsidP="00CA7270">
            <w:pPr>
              <w:pStyle w:val="TAH"/>
            </w:pPr>
            <w:r w:rsidRPr="0018689D">
              <w:t>Test num.</w:t>
            </w:r>
          </w:p>
        </w:tc>
        <w:tc>
          <w:tcPr>
            <w:tcW w:w="0" w:type="auto"/>
            <w:vMerge w:val="restart"/>
            <w:shd w:val="clear" w:color="auto" w:fill="FFFFFF"/>
            <w:vAlign w:val="center"/>
          </w:tcPr>
          <w:p w14:paraId="33D4FDF7" w14:textId="77777777" w:rsidR="00385EA2" w:rsidRPr="0018689D" w:rsidRDefault="00385EA2" w:rsidP="00CA7270">
            <w:pPr>
              <w:pStyle w:val="TAH"/>
            </w:pPr>
            <w:r w:rsidRPr="0018689D">
              <w:t>Reference channel</w:t>
            </w:r>
          </w:p>
        </w:tc>
        <w:tc>
          <w:tcPr>
            <w:tcW w:w="0" w:type="auto"/>
            <w:vMerge w:val="restart"/>
            <w:shd w:val="clear" w:color="auto" w:fill="FFFFFF"/>
            <w:vAlign w:val="center"/>
          </w:tcPr>
          <w:p w14:paraId="0D1FB531" w14:textId="77777777" w:rsidR="00385EA2" w:rsidRPr="0018689D" w:rsidRDefault="00385EA2" w:rsidP="00CA7270">
            <w:pPr>
              <w:pStyle w:val="TAH"/>
            </w:pPr>
            <w:r w:rsidRPr="0018689D">
              <w:t>Modulation format</w:t>
            </w:r>
          </w:p>
        </w:tc>
        <w:tc>
          <w:tcPr>
            <w:tcW w:w="0" w:type="auto"/>
            <w:vMerge w:val="restart"/>
            <w:shd w:val="clear" w:color="auto" w:fill="FFFFFF"/>
            <w:vAlign w:val="center"/>
          </w:tcPr>
          <w:p w14:paraId="1476BEB8" w14:textId="77777777" w:rsidR="00385EA2" w:rsidRPr="0018689D" w:rsidRDefault="00385EA2" w:rsidP="00CA7270">
            <w:pPr>
              <w:pStyle w:val="TAH"/>
            </w:pPr>
            <w:r w:rsidRPr="0018689D">
              <w:t>Propagation condition</w:t>
            </w:r>
          </w:p>
        </w:tc>
        <w:tc>
          <w:tcPr>
            <w:tcW w:w="0" w:type="auto"/>
            <w:vMerge w:val="restart"/>
            <w:shd w:val="clear" w:color="auto" w:fill="FFFFFF"/>
            <w:vAlign w:val="center"/>
          </w:tcPr>
          <w:p w14:paraId="2A7F48E0" w14:textId="77777777" w:rsidR="00385EA2" w:rsidRPr="0018689D" w:rsidRDefault="00385EA2" w:rsidP="00CA7270">
            <w:pPr>
              <w:pStyle w:val="TAH"/>
            </w:pPr>
            <w:r w:rsidRPr="0018689D">
              <w:t>Correlation matrix and antenna configuration</w:t>
            </w:r>
          </w:p>
        </w:tc>
        <w:tc>
          <w:tcPr>
            <w:tcW w:w="0" w:type="auto"/>
            <w:gridSpan w:val="2"/>
            <w:shd w:val="clear" w:color="auto" w:fill="FFFFFF"/>
            <w:vAlign w:val="center"/>
          </w:tcPr>
          <w:p w14:paraId="701B7D68" w14:textId="77777777" w:rsidR="00385EA2" w:rsidRPr="0018689D" w:rsidRDefault="00385EA2" w:rsidP="00CA7270">
            <w:pPr>
              <w:pStyle w:val="TAH"/>
            </w:pPr>
            <w:r w:rsidRPr="0018689D">
              <w:t>Reference value</w:t>
            </w:r>
          </w:p>
        </w:tc>
        <w:tc>
          <w:tcPr>
            <w:tcW w:w="0" w:type="auto"/>
            <w:vMerge w:val="restart"/>
            <w:shd w:val="clear" w:color="auto" w:fill="FFFFFF"/>
          </w:tcPr>
          <w:p w14:paraId="69A6FC49" w14:textId="77777777" w:rsidR="00385EA2" w:rsidRPr="0018689D" w:rsidRDefault="00385EA2" w:rsidP="00CA7270">
            <w:pPr>
              <w:pStyle w:val="TAH"/>
            </w:pPr>
            <w:r w:rsidRPr="0018689D">
              <w:t>Comment</w:t>
            </w:r>
          </w:p>
        </w:tc>
      </w:tr>
      <w:tr w:rsidR="00385EA2" w:rsidRPr="0018689D" w14:paraId="156B8A4D" w14:textId="77777777" w:rsidTr="00826DD0">
        <w:trPr>
          <w:jc w:val="center"/>
        </w:trPr>
        <w:tc>
          <w:tcPr>
            <w:tcW w:w="0" w:type="auto"/>
            <w:vMerge/>
            <w:shd w:val="clear" w:color="auto" w:fill="FFFFFF"/>
          </w:tcPr>
          <w:p w14:paraId="3C52C88A" w14:textId="77777777" w:rsidR="00385EA2" w:rsidRPr="0018689D" w:rsidRDefault="00385EA2" w:rsidP="00826DD0">
            <w:pPr>
              <w:pStyle w:val="TAH"/>
              <w:rPr>
                <w:b w:val="0"/>
              </w:rPr>
            </w:pPr>
          </w:p>
        </w:tc>
        <w:tc>
          <w:tcPr>
            <w:tcW w:w="0" w:type="auto"/>
            <w:vMerge/>
            <w:shd w:val="clear" w:color="auto" w:fill="FFFFFF"/>
            <w:vAlign w:val="center"/>
          </w:tcPr>
          <w:p w14:paraId="4EE4391D" w14:textId="77777777" w:rsidR="00385EA2" w:rsidRPr="0018689D" w:rsidRDefault="00385EA2" w:rsidP="00826DD0">
            <w:pPr>
              <w:pStyle w:val="TAH"/>
              <w:rPr>
                <w:b w:val="0"/>
              </w:rPr>
            </w:pPr>
          </w:p>
        </w:tc>
        <w:tc>
          <w:tcPr>
            <w:tcW w:w="0" w:type="auto"/>
            <w:vMerge/>
            <w:shd w:val="clear" w:color="auto" w:fill="FFFFFF"/>
            <w:vAlign w:val="center"/>
          </w:tcPr>
          <w:p w14:paraId="246FE55A" w14:textId="77777777" w:rsidR="00385EA2" w:rsidRPr="0018689D" w:rsidRDefault="00385EA2" w:rsidP="00826DD0">
            <w:pPr>
              <w:pStyle w:val="TAH"/>
              <w:rPr>
                <w:b w:val="0"/>
              </w:rPr>
            </w:pPr>
          </w:p>
        </w:tc>
        <w:tc>
          <w:tcPr>
            <w:tcW w:w="0" w:type="auto"/>
            <w:vMerge/>
            <w:shd w:val="clear" w:color="auto" w:fill="FFFFFF"/>
          </w:tcPr>
          <w:p w14:paraId="73BE8309" w14:textId="77777777" w:rsidR="00385EA2" w:rsidRPr="0018689D" w:rsidRDefault="00385EA2" w:rsidP="00826DD0">
            <w:pPr>
              <w:pStyle w:val="TAH"/>
              <w:rPr>
                <w:b w:val="0"/>
              </w:rPr>
            </w:pPr>
          </w:p>
        </w:tc>
        <w:tc>
          <w:tcPr>
            <w:tcW w:w="0" w:type="auto"/>
            <w:vMerge/>
            <w:shd w:val="clear" w:color="auto" w:fill="FFFFFF"/>
            <w:vAlign w:val="center"/>
          </w:tcPr>
          <w:p w14:paraId="6EB5EC33" w14:textId="77777777" w:rsidR="00385EA2" w:rsidRPr="0018689D" w:rsidRDefault="00385EA2" w:rsidP="00826DD0">
            <w:pPr>
              <w:pStyle w:val="TAH"/>
              <w:rPr>
                <w:b w:val="0"/>
              </w:rPr>
            </w:pPr>
          </w:p>
        </w:tc>
        <w:tc>
          <w:tcPr>
            <w:tcW w:w="0" w:type="auto"/>
            <w:vMerge/>
            <w:shd w:val="clear" w:color="auto" w:fill="FFFFFF"/>
            <w:vAlign w:val="center"/>
          </w:tcPr>
          <w:p w14:paraId="54334B26" w14:textId="77777777" w:rsidR="00385EA2" w:rsidRPr="0018689D" w:rsidRDefault="00385EA2" w:rsidP="00826DD0">
            <w:pPr>
              <w:pStyle w:val="TAH"/>
              <w:rPr>
                <w:b w:val="0"/>
              </w:rPr>
            </w:pPr>
          </w:p>
        </w:tc>
        <w:tc>
          <w:tcPr>
            <w:tcW w:w="0" w:type="auto"/>
            <w:shd w:val="clear" w:color="auto" w:fill="FFFFFF"/>
            <w:vAlign w:val="center"/>
          </w:tcPr>
          <w:p w14:paraId="4ED6DCE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23E64E0F" w14:textId="77777777" w:rsidR="00385EA2" w:rsidRPr="0018689D" w:rsidRDefault="00385EA2" w:rsidP="00CA7270">
            <w:pPr>
              <w:pStyle w:val="TAH"/>
            </w:pPr>
            <w:r w:rsidRPr="0018689D">
              <w:t>SNR (dB)</w:t>
            </w:r>
          </w:p>
        </w:tc>
        <w:tc>
          <w:tcPr>
            <w:tcW w:w="0" w:type="auto"/>
            <w:vMerge/>
            <w:shd w:val="clear" w:color="auto" w:fill="FFFFFF"/>
          </w:tcPr>
          <w:p w14:paraId="554D66BF" w14:textId="77777777" w:rsidR="00385EA2" w:rsidRPr="0018689D" w:rsidRDefault="00385EA2" w:rsidP="00826DD0">
            <w:pPr>
              <w:pStyle w:val="TAH"/>
              <w:rPr>
                <w:b w:val="0"/>
              </w:rPr>
            </w:pPr>
          </w:p>
        </w:tc>
      </w:tr>
      <w:tr w:rsidR="00385EA2" w:rsidRPr="0018689D" w14:paraId="3EC310E1" w14:textId="77777777" w:rsidTr="00826DD0">
        <w:trPr>
          <w:jc w:val="center"/>
        </w:trPr>
        <w:tc>
          <w:tcPr>
            <w:tcW w:w="0" w:type="auto"/>
            <w:shd w:val="clear" w:color="auto" w:fill="FFFFFF"/>
          </w:tcPr>
          <w:p w14:paraId="59A56870" w14:textId="65EAC169"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39A480EE" w14:textId="77777777" w:rsidR="00385EA2" w:rsidRPr="0018689D" w:rsidRDefault="00385EA2">
            <w:pPr>
              <w:pStyle w:val="TAC"/>
            </w:pPr>
            <w:r w:rsidRPr="0018689D">
              <w:t>1-3</w:t>
            </w:r>
          </w:p>
        </w:tc>
        <w:tc>
          <w:tcPr>
            <w:tcW w:w="0" w:type="auto"/>
            <w:shd w:val="clear" w:color="auto" w:fill="FFFFFF"/>
            <w:vAlign w:val="center"/>
          </w:tcPr>
          <w:p w14:paraId="76F3080B" w14:textId="77777777" w:rsidR="00385EA2" w:rsidRPr="0018689D" w:rsidRDefault="00385EA2">
            <w:pPr>
              <w:pStyle w:val="TAC"/>
            </w:pPr>
            <w:r w:rsidRPr="0018689D">
              <w:t>R.PDSCH.1-4.1 FDD</w:t>
            </w:r>
          </w:p>
        </w:tc>
        <w:tc>
          <w:tcPr>
            <w:tcW w:w="0" w:type="auto"/>
            <w:shd w:val="clear" w:color="auto" w:fill="FFFFFF"/>
            <w:vAlign w:val="center"/>
          </w:tcPr>
          <w:p w14:paraId="6488892D" w14:textId="77777777" w:rsidR="00385EA2" w:rsidRPr="0018689D" w:rsidRDefault="00385EA2">
            <w:pPr>
              <w:pStyle w:val="TAC"/>
            </w:pPr>
            <w:r w:rsidRPr="0018689D">
              <w:t>256AM, 0.82</w:t>
            </w:r>
          </w:p>
        </w:tc>
        <w:tc>
          <w:tcPr>
            <w:tcW w:w="0" w:type="auto"/>
            <w:shd w:val="clear" w:color="auto" w:fill="FFFFFF"/>
            <w:vAlign w:val="center"/>
          </w:tcPr>
          <w:p w14:paraId="650374DD" w14:textId="77777777" w:rsidR="00385EA2" w:rsidRPr="0018689D" w:rsidRDefault="00385EA2">
            <w:pPr>
              <w:pStyle w:val="TAC"/>
            </w:pPr>
            <w:r w:rsidRPr="0018689D">
              <w:t>TDLA30-10</w:t>
            </w:r>
          </w:p>
        </w:tc>
        <w:tc>
          <w:tcPr>
            <w:tcW w:w="0" w:type="auto"/>
            <w:shd w:val="clear" w:color="auto" w:fill="FFFFFF"/>
            <w:vAlign w:val="center"/>
          </w:tcPr>
          <w:p w14:paraId="50A7233E" w14:textId="77777777" w:rsidR="00385EA2" w:rsidRPr="0018689D" w:rsidRDefault="00385EA2">
            <w:pPr>
              <w:pStyle w:val="TAC"/>
            </w:pPr>
            <w:r w:rsidRPr="0018689D">
              <w:t>2x2, ULA Low</w:t>
            </w:r>
          </w:p>
        </w:tc>
        <w:tc>
          <w:tcPr>
            <w:tcW w:w="0" w:type="auto"/>
            <w:shd w:val="clear" w:color="auto" w:fill="FFFFFF"/>
            <w:vAlign w:val="center"/>
          </w:tcPr>
          <w:p w14:paraId="36FFDD03" w14:textId="77777777" w:rsidR="00385EA2" w:rsidRPr="0018689D" w:rsidRDefault="00385EA2">
            <w:pPr>
              <w:pStyle w:val="TAC"/>
            </w:pPr>
            <w:r w:rsidRPr="0018689D">
              <w:t>70</w:t>
            </w:r>
          </w:p>
        </w:tc>
        <w:tc>
          <w:tcPr>
            <w:tcW w:w="0" w:type="auto"/>
            <w:shd w:val="clear" w:color="auto" w:fill="FFFFFF"/>
            <w:vAlign w:val="center"/>
          </w:tcPr>
          <w:p w14:paraId="10CE8D9D" w14:textId="77777777" w:rsidR="00385EA2" w:rsidRPr="0018689D" w:rsidRDefault="00385EA2">
            <w:pPr>
              <w:pStyle w:val="TAC"/>
            </w:pPr>
            <w:r w:rsidRPr="0018689D">
              <w:t>25.6</w:t>
            </w:r>
          </w:p>
        </w:tc>
        <w:tc>
          <w:tcPr>
            <w:tcW w:w="0" w:type="auto"/>
            <w:shd w:val="clear" w:color="auto" w:fill="FFFFFF"/>
          </w:tcPr>
          <w:p w14:paraId="5F1B8B7D" w14:textId="77777777" w:rsidR="00385EA2" w:rsidRPr="0018689D" w:rsidRDefault="00385EA2">
            <w:pPr>
              <w:pStyle w:val="TAC"/>
            </w:pPr>
            <w:r w:rsidRPr="0018689D">
              <w:t>Large TBS</w:t>
            </w:r>
          </w:p>
        </w:tc>
      </w:tr>
      <w:tr w:rsidR="00385EA2" w:rsidRPr="0018689D" w14:paraId="28D8B3D0" w14:textId="77777777" w:rsidTr="00826DD0">
        <w:trPr>
          <w:jc w:val="center"/>
        </w:trPr>
        <w:tc>
          <w:tcPr>
            <w:tcW w:w="0" w:type="auto"/>
            <w:shd w:val="clear" w:color="auto" w:fill="FFFFFF"/>
          </w:tcPr>
          <w:p w14:paraId="5C6B52BD" w14:textId="6030B47A"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1C52160C" w14:textId="77777777" w:rsidR="00385EA2" w:rsidRPr="0018689D" w:rsidRDefault="00385EA2">
            <w:pPr>
              <w:pStyle w:val="TAC"/>
            </w:pPr>
            <w:r w:rsidRPr="0018689D">
              <w:t>1-4</w:t>
            </w:r>
          </w:p>
        </w:tc>
        <w:tc>
          <w:tcPr>
            <w:tcW w:w="0" w:type="auto"/>
            <w:shd w:val="clear" w:color="auto" w:fill="FFFFFF"/>
            <w:vAlign w:val="center"/>
          </w:tcPr>
          <w:p w14:paraId="142487BB" w14:textId="77777777" w:rsidR="00385EA2" w:rsidRPr="0018689D" w:rsidRDefault="00385EA2">
            <w:pPr>
              <w:pStyle w:val="TAC"/>
            </w:pPr>
            <w:r w:rsidRPr="0018689D">
              <w:t>R.PDSCH.1-2.1 FDD</w:t>
            </w:r>
          </w:p>
        </w:tc>
        <w:tc>
          <w:tcPr>
            <w:tcW w:w="0" w:type="auto"/>
            <w:shd w:val="clear" w:color="auto" w:fill="FFFFFF"/>
            <w:vAlign w:val="center"/>
          </w:tcPr>
          <w:p w14:paraId="5877BB58" w14:textId="77777777" w:rsidR="00385EA2" w:rsidRPr="0018689D" w:rsidRDefault="00385EA2">
            <w:pPr>
              <w:pStyle w:val="TAC"/>
            </w:pPr>
            <w:r w:rsidRPr="0018689D">
              <w:t>16QAM, 0.48</w:t>
            </w:r>
          </w:p>
        </w:tc>
        <w:tc>
          <w:tcPr>
            <w:tcW w:w="0" w:type="auto"/>
            <w:shd w:val="clear" w:color="auto" w:fill="FFFFFF"/>
            <w:vAlign w:val="center"/>
          </w:tcPr>
          <w:p w14:paraId="045AF178" w14:textId="77777777" w:rsidR="00385EA2" w:rsidRPr="0018689D" w:rsidRDefault="00385EA2">
            <w:pPr>
              <w:pStyle w:val="TAC"/>
            </w:pPr>
            <w:r w:rsidRPr="0018689D">
              <w:t>TDLC300-100</w:t>
            </w:r>
          </w:p>
        </w:tc>
        <w:tc>
          <w:tcPr>
            <w:tcW w:w="0" w:type="auto"/>
            <w:shd w:val="clear" w:color="auto" w:fill="FFFFFF"/>
            <w:vAlign w:val="center"/>
          </w:tcPr>
          <w:p w14:paraId="2FEE3B8C" w14:textId="77777777" w:rsidR="00385EA2" w:rsidRPr="0018689D" w:rsidRDefault="00385EA2">
            <w:pPr>
              <w:pStyle w:val="TAC"/>
            </w:pPr>
            <w:r w:rsidRPr="0018689D">
              <w:t>2x2, ULA Low</w:t>
            </w:r>
          </w:p>
        </w:tc>
        <w:tc>
          <w:tcPr>
            <w:tcW w:w="0" w:type="auto"/>
            <w:shd w:val="clear" w:color="auto" w:fill="FFFFFF"/>
            <w:vAlign w:val="center"/>
          </w:tcPr>
          <w:p w14:paraId="616F311D" w14:textId="77777777" w:rsidR="00385EA2" w:rsidRPr="0018689D" w:rsidRDefault="00385EA2">
            <w:pPr>
              <w:pStyle w:val="TAC"/>
            </w:pPr>
            <w:r w:rsidRPr="0018689D">
              <w:t>30</w:t>
            </w:r>
          </w:p>
        </w:tc>
        <w:tc>
          <w:tcPr>
            <w:tcW w:w="0" w:type="auto"/>
            <w:shd w:val="clear" w:color="auto" w:fill="FFFFFF"/>
            <w:vAlign w:val="center"/>
          </w:tcPr>
          <w:p w14:paraId="01BC1BC7" w14:textId="77777777" w:rsidR="00385EA2" w:rsidRPr="0018689D" w:rsidRDefault="00385EA2">
            <w:pPr>
              <w:pStyle w:val="TAC"/>
            </w:pPr>
            <w:r w:rsidRPr="0018689D">
              <w:t>2</w:t>
            </w:r>
          </w:p>
        </w:tc>
        <w:tc>
          <w:tcPr>
            <w:tcW w:w="0" w:type="auto"/>
            <w:shd w:val="clear" w:color="auto" w:fill="FFFFFF"/>
          </w:tcPr>
          <w:p w14:paraId="28824689" w14:textId="77777777" w:rsidR="00385EA2" w:rsidRPr="0018689D" w:rsidRDefault="00385EA2">
            <w:pPr>
              <w:pStyle w:val="TAC"/>
            </w:pPr>
            <w:r w:rsidRPr="0018689D">
              <w:t>High BLER</w:t>
            </w:r>
          </w:p>
        </w:tc>
      </w:tr>
      <w:tr w:rsidR="00385EA2" w:rsidRPr="0018689D" w14:paraId="4E3C4103"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C770C54" w14:textId="512B2E8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20BD39" w14:textId="77777777" w:rsidR="00385EA2" w:rsidRPr="0018689D" w:rsidRDefault="00385EA2">
            <w:pPr>
              <w:pStyle w:val="TAC"/>
            </w:pPr>
            <w:r w:rsidRPr="0018689D">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07EADA" w14:textId="77777777" w:rsidR="00385EA2" w:rsidRPr="0018689D" w:rsidRDefault="00385EA2">
            <w:pPr>
              <w:pStyle w:val="TAC"/>
            </w:pPr>
            <w:r w:rsidRPr="0018689D">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9A168" w14:textId="77777777" w:rsidR="00385EA2" w:rsidRPr="0018689D" w:rsidRDefault="00385EA2">
            <w:pPr>
              <w:pStyle w:val="TAC"/>
            </w:pPr>
            <w:r w:rsidRPr="0018689D">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2086C" w14:textId="77777777" w:rsidR="00385EA2" w:rsidRPr="0018689D" w:rsidRDefault="00385EA2">
            <w:pPr>
              <w:pStyle w:val="TAC"/>
            </w:pPr>
            <w:r w:rsidRPr="0018689D">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9D19A"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FAEDE4"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8521DD" w14:textId="77777777" w:rsidR="00385EA2" w:rsidRPr="0018689D" w:rsidRDefault="00385EA2">
            <w:pPr>
              <w:pStyle w:val="TAC"/>
            </w:pPr>
            <w:r w:rsidRPr="0018689D">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70F38C" w14:textId="77777777" w:rsidR="00385EA2" w:rsidRPr="0018689D" w:rsidRDefault="00385EA2">
            <w:pPr>
              <w:pStyle w:val="TAC"/>
            </w:pPr>
            <w:r w:rsidRPr="0018689D">
              <w:t xml:space="preserve">High channel variation </w:t>
            </w:r>
          </w:p>
        </w:tc>
      </w:tr>
      <w:tr w:rsidR="00385EA2" w:rsidRPr="0018689D" w14:paraId="652BF63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896F35E" w14:textId="38C2D2E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0350D6" w14:textId="77777777" w:rsidR="00385EA2" w:rsidRPr="0018689D" w:rsidRDefault="00385EA2">
            <w:pPr>
              <w:pStyle w:val="TAC"/>
              <w:rPr>
                <w:lang w:eastAsia="zh-CN"/>
              </w:rPr>
            </w:pPr>
            <w:r w:rsidRPr="0018689D">
              <w:t>2-</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410CF6" w14:textId="77777777" w:rsidR="00385EA2" w:rsidRPr="0018689D" w:rsidRDefault="00385EA2">
            <w:pPr>
              <w:pStyle w:val="TAC"/>
            </w:pPr>
            <w:r w:rsidRPr="0018689D">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9B36CC" w14:textId="77777777" w:rsidR="00385EA2" w:rsidRPr="0018689D" w:rsidRDefault="00385EA2">
            <w:pPr>
              <w:pStyle w:val="TAC"/>
            </w:pPr>
            <w:r w:rsidRPr="0018689D">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20C80"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63C8D"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7DD3F3"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38EC3D" w14:textId="77777777" w:rsidR="00385EA2" w:rsidRPr="0018689D" w:rsidRDefault="00385EA2">
            <w:pPr>
              <w:pStyle w:val="TAC"/>
            </w:pPr>
            <w:r w:rsidRPr="0018689D">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9C81CA" w14:textId="4E8557D8" w:rsidR="00385EA2" w:rsidRPr="0018689D" w:rsidRDefault="00385EA2">
            <w:pPr>
              <w:pStyle w:val="TAC"/>
            </w:pPr>
            <w:r w:rsidRPr="0018689D">
              <w:t>High throughput</w:t>
            </w:r>
            <w:r w:rsidR="00045762" w:rsidRPr="0018689D">
              <w:t xml:space="preserve"> </w:t>
            </w:r>
            <w:r w:rsidRPr="0018689D">
              <w:t>Baseline Rx</w:t>
            </w:r>
          </w:p>
        </w:tc>
      </w:tr>
      <w:tr w:rsidR="00385EA2" w:rsidRPr="0018689D" w14:paraId="5CE41FB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91F2B9" w14:textId="342CD599" w:rsidR="00385EA2" w:rsidRPr="0018689D" w:rsidRDefault="00385EA2"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199361" w14:textId="77777777" w:rsidR="00385EA2" w:rsidRPr="0018689D" w:rsidRDefault="00385EA2">
            <w:pPr>
              <w:pStyle w:val="TAC"/>
              <w:rPr>
                <w:lang w:eastAsia="zh-CN"/>
              </w:rPr>
            </w:pPr>
            <w:r w:rsidRPr="0018689D">
              <w:rPr>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7A07E" w14:textId="77777777" w:rsidR="00385EA2" w:rsidRPr="0018689D" w:rsidRDefault="00385EA2">
            <w:pPr>
              <w:pStyle w:val="TAC"/>
            </w:pPr>
            <w:r w:rsidRPr="0018689D">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14DAB6" w14:textId="77777777" w:rsidR="00385EA2" w:rsidRPr="0018689D" w:rsidRDefault="00385EA2">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176943"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2DED75" w14:textId="77777777" w:rsidR="00385EA2" w:rsidRPr="0018689D" w:rsidRDefault="00385EA2">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FB6B3D"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DAC73" w14:textId="77777777" w:rsidR="00385EA2" w:rsidRPr="0018689D" w:rsidRDefault="00385EA2">
            <w:pPr>
              <w:pStyle w:val="TAC"/>
            </w:pPr>
            <w:r w:rsidRPr="0018689D">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DD6E7B" w14:textId="77777777" w:rsidR="00385EA2" w:rsidRPr="0018689D" w:rsidRDefault="00385EA2">
            <w:pPr>
              <w:pStyle w:val="TAC"/>
            </w:pPr>
            <w:r w:rsidRPr="0018689D">
              <w:t>High throughput Enhanced Rx</w:t>
            </w:r>
          </w:p>
        </w:tc>
      </w:tr>
    </w:tbl>
    <w:p w14:paraId="36A20181" w14:textId="77777777" w:rsidR="00385EA2" w:rsidRPr="00DB610F" w:rsidRDefault="00385EA2" w:rsidP="00385EA2"/>
    <w:p w14:paraId="00209107" w14:textId="77777777" w:rsidR="00385EA2" w:rsidRPr="00DB610F" w:rsidRDefault="00385EA2" w:rsidP="00EB0C65">
      <w:pPr>
        <w:pStyle w:val="TH"/>
      </w:pPr>
      <w:r w:rsidRPr="00DB610F">
        <w:t>Table D.1-2</w:t>
      </w:r>
      <w:r w:rsidR="00574167"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819C713" w14:textId="77777777" w:rsidTr="00826DD0">
        <w:trPr>
          <w:trHeight w:val="350"/>
          <w:jc w:val="center"/>
        </w:trPr>
        <w:tc>
          <w:tcPr>
            <w:tcW w:w="0" w:type="auto"/>
            <w:vMerge w:val="restart"/>
            <w:shd w:val="clear" w:color="auto" w:fill="FFFFFF"/>
          </w:tcPr>
          <w:p w14:paraId="7C6860E1"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4B597F71" w14:textId="77777777" w:rsidR="00385EA2" w:rsidRPr="00DB610F" w:rsidRDefault="00385EA2" w:rsidP="00D837D0">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437AE2E6"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5C5F6B05"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53997402"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1045EB9"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5FB2AB8F"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46C6A4F" w14:textId="77777777" w:rsidR="00385EA2" w:rsidRPr="00DB610F" w:rsidRDefault="00385EA2" w:rsidP="00D837D0">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2E373EFA"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1877D457"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46564087" w14:textId="77777777" w:rsidTr="00826DD0">
        <w:trPr>
          <w:trHeight w:val="350"/>
          <w:jc w:val="center"/>
        </w:trPr>
        <w:tc>
          <w:tcPr>
            <w:tcW w:w="0" w:type="auto"/>
            <w:vMerge/>
            <w:shd w:val="clear" w:color="auto" w:fill="FFFFFF"/>
          </w:tcPr>
          <w:p w14:paraId="1FF709F5"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6345BE9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05AE793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116DB15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383A09F6"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59CFFA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130888FB"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497BBA75"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2AACF9F7"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48FE3BF1" w14:textId="77777777" w:rsidR="00385EA2" w:rsidRPr="0018689D" w:rsidRDefault="00385EA2" w:rsidP="00CA7270">
            <w:pPr>
              <w:pStyle w:val="TAH"/>
            </w:pPr>
            <w:r w:rsidRPr="0018689D">
              <w:t>SNR (dB)</w:t>
            </w:r>
          </w:p>
        </w:tc>
        <w:tc>
          <w:tcPr>
            <w:tcW w:w="0" w:type="auto"/>
            <w:vMerge/>
            <w:shd w:val="clear" w:color="auto" w:fill="FFFFFF"/>
          </w:tcPr>
          <w:p w14:paraId="5C4E63C4"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538210DE" w14:textId="77777777" w:rsidTr="00826DD0">
        <w:trPr>
          <w:trHeight w:val="210"/>
          <w:jc w:val="center"/>
        </w:trPr>
        <w:tc>
          <w:tcPr>
            <w:tcW w:w="0" w:type="auto"/>
            <w:shd w:val="clear" w:color="auto" w:fill="FFFFFF"/>
          </w:tcPr>
          <w:p w14:paraId="75F64B37" w14:textId="77777777" w:rsidR="00385EA2" w:rsidRPr="0018689D" w:rsidRDefault="00385EA2" w:rsidP="00D837D0">
            <w:pPr>
              <w:pStyle w:val="TAC"/>
            </w:pPr>
            <w:r w:rsidRPr="0018689D">
              <w:t>5.2.2.2.1_1 2Rx TDD</w:t>
            </w:r>
          </w:p>
        </w:tc>
        <w:tc>
          <w:tcPr>
            <w:tcW w:w="0" w:type="auto"/>
            <w:shd w:val="clear" w:color="auto" w:fill="FFFFFF"/>
            <w:vAlign w:val="center"/>
          </w:tcPr>
          <w:p w14:paraId="04B06476"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7E0AB07F" w14:textId="77777777" w:rsidR="00385EA2" w:rsidRPr="00DB610F" w:rsidRDefault="00385EA2" w:rsidP="00D837D0">
            <w:pPr>
              <w:pStyle w:val="TAC"/>
              <w:rPr>
                <w:rFonts w:eastAsia="SimSun"/>
              </w:rPr>
            </w:pPr>
            <w:r w:rsidRPr="00DB610F">
              <w:rPr>
                <w:rFonts w:eastAsia="SimSun"/>
              </w:rPr>
              <w:t>R.PDSCH.2-4.1 TDD</w:t>
            </w:r>
          </w:p>
        </w:tc>
        <w:tc>
          <w:tcPr>
            <w:tcW w:w="0" w:type="auto"/>
            <w:shd w:val="clear" w:color="auto" w:fill="FFFFFF"/>
            <w:vAlign w:val="center"/>
          </w:tcPr>
          <w:p w14:paraId="7B21E9BA"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5F106C7F"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141F1B95"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871D5A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21D6BAA"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0DB81AF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AF071FD" w14:textId="77777777" w:rsidR="00385EA2" w:rsidRPr="00DB610F" w:rsidRDefault="00385EA2" w:rsidP="00D837D0">
            <w:pPr>
              <w:pStyle w:val="TAC"/>
              <w:rPr>
                <w:rFonts w:eastAsia="SimSun"/>
                <w:lang w:eastAsia="zh-CN"/>
              </w:rPr>
            </w:pPr>
            <w:r w:rsidRPr="00DB610F">
              <w:rPr>
                <w:rFonts w:eastAsia="SimSun"/>
                <w:lang w:eastAsia="zh-CN"/>
              </w:rPr>
              <w:t>26.3</w:t>
            </w:r>
          </w:p>
        </w:tc>
        <w:tc>
          <w:tcPr>
            <w:tcW w:w="0" w:type="auto"/>
            <w:shd w:val="clear" w:color="auto" w:fill="FFFFFF"/>
          </w:tcPr>
          <w:p w14:paraId="2551F072" w14:textId="77777777" w:rsidR="00385EA2" w:rsidRPr="0018689D" w:rsidRDefault="00385EA2" w:rsidP="00EB0C65">
            <w:pPr>
              <w:pStyle w:val="TAC"/>
            </w:pPr>
            <w:r w:rsidRPr="0018689D">
              <w:t>Large TBS</w:t>
            </w:r>
          </w:p>
        </w:tc>
      </w:tr>
      <w:tr w:rsidR="00385EA2" w:rsidRPr="0018689D" w14:paraId="3B10E410" w14:textId="77777777" w:rsidTr="00826DD0">
        <w:trPr>
          <w:trHeight w:val="210"/>
          <w:jc w:val="center"/>
        </w:trPr>
        <w:tc>
          <w:tcPr>
            <w:tcW w:w="0" w:type="auto"/>
            <w:shd w:val="clear" w:color="auto" w:fill="FFFFFF"/>
          </w:tcPr>
          <w:p w14:paraId="3FCDEB1E" w14:textId="77777777" w:rsidR="00385EA2" w:rsidRPr="0018689D" w:rsidRDefault="00385EA2" w:rsidP="00D837D0">
            <w:pPr>
              <w:pStyle w:val="TAC"/>
            </w:pPr>
            <w:r w:rsidRPr="0018689D">
              <w:t>5.2.2.2.1_1 2Rx TDD</w:t>
            </w:r>
          </w:p>
        </w:tc>
        <w:tc>
          <w:tcPr>
            <w:tcW w:w="0" w:type="auto"/>
            <w:shd w:val="clear" w:color="auto" w:fill="FFFFFF"/>
            <w:vAlign w:val="center"/>
          </w:tcPr>
          <w:p w14:paraId="59C1A8E7"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757978F0" w14:textId="77777777" w:rsidR="00385EA2" w:rsidRPr="00DB610F" w:rsidRDefault="00385EA2" w:rsidP="00D837D0">
            <w:pPr>
              <w:pStyle w:val="TAC"/>
              <w:rPr>
                <w:rFonts w:eastAsia="SimSun"/>
              </w:rPr>
            </w:pPr>
            <w:r w:rsidRPr="00DB610F">
              <w:rPr>
                <w:rFonts w:eastAsia="SimSun"/>
              </w:rPr>
              <w:t>R.PDSCH.2-2.1 TDD</w:t>
            </w:r>
          </w:p>
        </w:tc>
        <w:tc>
          <w:tcPr>
            <w:tcW w:w="0" w:type="auto"/>
            <w:shd w:val="clear" w:color="auto" w:fill="FFFFFF"/>
            <w:vAlign w:val="center"/>
          </w:tcPr>
          <w:p w14:paraId="502172EB"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2E427238"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4624A7CF"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7468565"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37783B53"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1A88AB8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0828513A" w14:textId="77777777" w:rsidR="00385EA2" w:rsidRPr="00DB610F" w:rsidRDefault="00385EA2" w:rsidP="00D837D0">
            <w:pPr>
              <w:pStyle w:val="TAC"/>
              <w:rPr>
                <w:rFonts w:eastAsia="SimSun"/>
                <w:lang w:eastAsia="zh-CN"/>
              </w:rPr>
            </w:pPr>
            <w:r w:rsidRPr="00DB610F">
              <w:rPr>
                <w:rFonts w:eastAsia="SimSun"/>
                <w:lang w:eastAsia="zh-CN"/>
              </w:rPr>
              <w:t>2.5</w:t>
            </w:r>
          </w:p>
        </w:tc>
        <w:tc>
          <w:tcPr>
            <w:tcW w:w="0" w:type="auto"/>
            <w:shd w:val="clear" w:color="auto" w:fill="FFFFFF"/>
          </w:tcPr>
          <w:p w14:paraId="0DC0DDFD" w14:textId="77777777" w:rsidR="00385EA2" w:rsidRPr="0018689D" w:rsidRDefault="00385EA2" w:rsidP="00EB0C65">
            <w:pPr>
              <w:pStyle w:val="TAC"/>
            </w:pPr>
            <w:r w:rsidRPr="0018689D">
              <w:t>High BLER</w:t>
            </w:r>
          </w:p>
        </w:tc>
      </w:tr>
      <w:tr w:rsidR="00385EA2" w:rsidRPr="0018689D" w14:paraId="7198F892" w14:textId="77777777" w:rsidTr="00826DD0">
        <w:trPr>
          <w:trHeight w:val="178"/>
          <w:jc w:val="center"/>
        </w:trPr>
        <w:tc>
          <w:tcPr>
            <w:tcW w:w="0" w:type="auto"/>
            <w:shd w:val="clear" w:color="auto" w:fill="FFFFFF"/>
          </w:tcPr>
          <w:p w14:paraId="120A19A6" w14:textId="77777777" w:rsidR="00385EA2" w:rsidRPr="0018689D" w:rsidRDefault="00385EA2" w:rsidP="00D837D0">
            <w:pPr>
              <w:pStyle w:val="TAC"/>
            </w:pPr>
            <w:r w:rsidRPr="0018689D">
              <w:t>5.2.2.2.1_1 2Rx TDD</w:t>
            </w:r>
          </w:p>
        </w:tc>
        <w:tc>
          <w:tcPr>
            <w:tcW w:w="0" w:type="auto"/>
            <w:shd w:val="clear" w:color="auto" w:fill="FFFFFF"/>
            <w:vAlign w:val="center"/>
          </w:tcPr>
          <w:p w14:paraId="2886B4FF" w14:textId="77777777" w:rsidR="00385EA2" w:rsidRPr="00DB610F" w:rsidRDefault="00385EA2" w:rsidP="00D837D0">
            <w:pPr>
              <w:pStyle w:val="TAC"/>
              <w:rPr>
                <w:rFonts w:eastAsia="SimSun"/>
              </w:rPr>
            </w:pPr>
            <w:r w:rsidRPr="00DB610F">
              <w:rPr>
                <w:rFonts w:eastAsia="SimSun"/>
              </w:rPr>
              <w:t>1-1</w:t>
            </w:r>
          </w:p>
        </w:tc>
        <w:tc>
          <w:tcPr>
            <w:tcW w:w="0" w:type="auto"/>
            <w:shd w:val="clear" w:color="auto" w:fill="FFFFFF"/>
            <w:vAlign w:val="center"/>
          </w:tcPr>
          <w:p w14:paraId="52DA5D3F" w14:textId="77777777" w:rsidR="00385EA2" w:rsidRPr="00DB610F" w:rsidRDefault="00385EA2" w:rsidP="00D837D0">
            <w:pPr>
              <w:pStyle w:val="TAC"/>
              <w:rPr>
                <w:rFonts w:eastAsia="SimSun"/>
              </w:rPr>
            </w:pPr>
            <w:r w:rsidRPr="00DB610F">
              <w:rPr>
                <w:rFonts w:eastAsia="SimSun"/>
              </w:rPr>
              <w:t>R.PDSCH.2-1.1 TDD</w:t>
            </w:r>
          </w:p>
        </w:tc>
        <w:tc>
          <w:tcPr>
            <w:tcW w:w="0" w:type="auto"/>
            <w:shd w:val="clear" w:color="auto" w:fill="FFFFFF"/>
            <w:vAlign w:val="center"/>
          </w:tcPr>
          <w:p w14:paraId="1E382616"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6B19D88E" w14:textId="77777777" w:rsidR="00385EA2" w:rsidRPr="00DB610F" w:rsidRDefault="00385EA2" w:rsidP="00D837D0">
            <w:pPr>
              <w:pStyle w:val="TAC"/>
              <w:rPr>
                <w:rFonts w:eastAsia="SimSun"/>
              </w:rPr>
            </w:pPr>
            <w:r w:rsidRPr="00DB610F">
              <w:rPr>
                <w:rFonts w:eastAsia="SimSun"/>
              </w:rPr>
              <w:t>QPSK, 0.30</w:t>
            </w:r>
          </w:p>
        </w:tc>
        <w:tc>
          <w:tcPr>
            <w:tcW w:w="0" w:type="auto"/>
            <w:shd w:val="clear" w:color="auto" w:fill="FFFFFF"/>
            <w:vAlign w:val="center"/>
          </w:tcPr>
          <w:p w14:paraId="5995B320" w14:textId="77777777" w:rsidR="00385EA2" w:rsidRPr="00DB610F" w:rsidRDefault="00385EA2" w:rsidP="00D837D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5F05B00F" w14:textId="77777777" w:rsidR="00385EA2" w:rsidRPr="00DB610F" w:rsidRDefault="00385EA2" w:rsidP="00D837D0">
            <w:pPr>
              <w:pStyle w:val="TAC"/>
              <w:rPr>
                <w:rFonts w:eastAsia="SimSun"/>
              </w:rPr>
            </w:pPr>
            <w:r w:rsidRPr="00DB610F">
              <w:rPr>
                <w:rFonts w:eastAsia="SimSun"/>
              </w:rPr>
              <w:t>TDLB100-400</w:t>
            </w:r>
          </w:p>
        </w:tc>
        <w:tc>
          <w:tcPr>
            <w:tcW w:w="0" w:type="auto"/>
            <w:shd w:val="clear" w:color="auto" w:fill="FFFFFF"/>
            <w:vAlign w:val="center"/>
          </w:tcPr>
          <w:p w14:paraId="78401CB1"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4E99AC0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786A9BBB" w14:textId="77777777" w:rsidR="00385EA2" w:rsidRPr="00DB610F" w:rsidRDefault="00385EA2" w:rsidP="00D837D0">
            <w:pPr>
              <w:pStyle w:val="TAC"/>
              <w:rPr>
                <w:rFonts w:eastAsia="SimSun"/>
                <w:lang w:eastAsia="zh-CN"/>
              </w:rPr>
            </w:pPr>
            <w:r w:rsidRPr="00DB610F">
              <w:rPr>
                <w:rFonts w:eastAsia="SimSun"/>
                <w:lang w:eastAsia="zh-CN"/>
              </w:rPr>
              <w:t>-0.2</w:t>
            </w:r>
          </w:p>
        </w:tc>
        <w:tc>
          <w:tcPr>
            <w:tcW w:w="0" w:type="auto"/>
            <w:shd w:val="clear" w:color="auto" w:fill="FFFFFF"/>
          </w:tcPr>
          <w:p w14:paraId="2CE53E6F" w14:textId="77777777" w:rsidR="00385EA2" w:rsidRPr="0018689D" w:rsidRDefault="00385EA2" w:rsidP="00EB0C65">
            <w:pPr>
              <w:pStyle w:val="TAC"/>
            </w:pPr>
            <w:r w:rsidRPr="0018689D">
              <w:t>High channel variation</w:t>
            </w:r>
          </w:p>
        </w:tc>
      </w:tr>
      <w:tr w:rsidR="00385EA2" w:rsidRPr="0018689D" w14:paraId="5C01BD21" w14:textId="77777777" w:rsidTr="00826DD0">
        <w:trPr>
          <w:trHeight w:val="178"/>
          <w:jc w:val="center"/>
        </w:trPr>
        <w:tc>
          <w:tcPr>
            <w:tcW w:w="0" w:type="auto"/>
            <w:shd w:val="clear" w:color="auto" w:fill="FFFFFF"/>
          </w:tcPr>
          <w:p w14:paraId="1484E77D" w14:textId="77777777" w:rsidR="00385EA2" w:rsidRPr="0018689D" w:rsidRDefault="00385EA2" w:rsidP="00D837D0">
            <w:pPr>
              <w:pStyle w:val="TAC"/>
            </w:pPr>
            <w:r w:rsidRPr="0018689D">
              <w:t>5.2.2.2.1_1 2Rx TDD</w:t>
            </w:r>
          </w:p>
        </w:tc>
        <w:tc>
          <w:tcPr>
            <w:tcW w:w="0" w:type="auto"/>
            <w:shd w:val="clear" w:color="auto" w:fill="FFFFFF"/>
            <w:vAlign w:val="center"/>
          </w:tcPr>
          <w:p w14:paraId="49B14FFF" w14:textId="77777777" w:rsidR="00385EA2" w:rsidRPr="00DB610F" w:rsidRDefault="00385EA2" w:rsidP="00D837D0">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3256BC35" w14:textId="77777777" w:rsidR="00385EA2" w:rsidRPr="00DB610F" w:rsidRDefault="00385EA2" w:rsidP="00D837D0">
            <w:pPr>
              <w:pStyle w:val="TAC"/>
              <w:rPr>
                <w:rFonts w:eastAsia="SimSun"/>
              </w:rPr>
            </w:pPr>
            <w:r w:rsidRPr="00DB610F">
              <w:rPr>
                <w:rFonts w:eastAsia="SimSun"/>
              </w:rPr>
              <w:t>R.PDSCH.2-3.1 TDD</w:t>
            </w:r>
          </w:p>
        </w:tc>
        <w:tc>
          <w:tcPr>
            <w:tcW w:w="0" w:type="auto"/>
            <w:shd w:val="clear" w:color="auto" w:fill="FFFFFF"/>
            <w:vAlign w:val="center"/>
          </w:tcPr>
          <w:p w14:paraId="447F1D89"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vAlign w:val="center"/>
          </w:tcPr>
          <w:p w14:paraId="5B9CFA44" w14:textId="77777777" w:rsidR="00385EA2" w:rsidRPr="00DB610F" w:rsidRDefault="00385EA2" w:rsidP="00D837D0">
            <w:pPr>
              <w:pStyle w:val="TAC"/>
              <w:rPr>
                <w:rFonts w:eastAsia="SimSun"/>
              </w:rPr>
            </w:pPr>
            <w:r w:rsidRPr="00DB610F">
              <w:rPr>
                <w:rFonts w:eastAsia="SimSun"/>
              </w:rPr>
              <w:t>64QAM, 0.50</w:t>
            </w:r>
          </w:p>
        </w:tc>
        <w:tc>
          <w:tcPr>
            <w:tcW w:w="0" w:type="auto"/>
            <w:shd w:val="clear" w:color="auto" w:fill="FFFFFF"/>
            <w:vAlign w:val="center"/>
          </w:tcPr>
          <w:p w14:paraId="3039F951"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3B1E608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7692B07"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38A4702E"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177056E0" w14:textId="77777777" w:rsidR="00385EA2" w:rsidRPr="00DB610F" w:rsidRDefault="00385EA2" w:rsidP="00D837D0">
            <w:pPr>
              <w:pStyle w:val="TAC"/>
              <w:rPr>
                <w:rFonts w:eastAsia="SimSun"/>
                <w:lang w:eastAsia="zh-CN"/>
              </w:rPr>
            </w:pPr>
            <w:r w:rsidRPr="00DB610F">
              <w:rPr>
                <w:rFonts w:eastAsia="SimSun"/>
                <w:lang w:eastAsia="zh-CN"/>
              </w:rPr>
              <w:t>20.8</w:t>
            </w:r>
          </w:p>
        </w:tc>
        <w:tc>
          <w:tcPr>
            <w:tcW w:w="0" w:type="auto"/>
            <w:shd w:val="clear" w:color="auto" w:fill="FFFFFF"/>
          </w:tcPr>
          <w:p w14:paraId="4BC191C3" w14:textId="77777777" w:rsidR="00385EA2" w:rsidRPr="0018689D" w:rsidRDefault="00385EA2" w:rsidP="00E273F4">
            <w:pPr>
              <w:pStyle w:val="TAC"/>
            </w:pPr>
            <w:r w:rsidRPr="0018689D">
              <w:t>High throughput</w:t>
            </w:r>
            <w:r w:rsidR="00E273F4" w:rsidRPr="0018689D">
              <w:t xml:space="preserve"> </w:t>
            </w:r>
            <w:r w:rsidRPr="0018689D">
              <w:t>Baseline Rx</w:t>
            </w:r>
          </w:p>
        </w:tc>
      </w:tr>
      <w:tr w:rsidR="00385EA2" w:rsidRPr="0018689D" w14:paraId="385F8D09" w14:textId="77777777" w:rsidTr="00826DD0">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9C18C48" w14:textId="77777777" w:rsidR="00385EA2" w:rsidRPr="0018689D" w:rsidRDefault="00385EA2" w:rsidP="00D837D0">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2F7236" w14:textId="77777777" w:rsidR="00385EA2" w:rsidRPr="0018689D" w:rsidRDefault="00385EA2" w:rsidP="00D837D0">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D431B" w14:textId="77777777" w:rsidR="00385EA2" w:rsidRPr="0018689D" w:rsidRDefault="00385EA2" w:rsidP="00D837D0">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443335" w14:textId="77777777" w:rsidR="00385EA2" w:rsidRPr="0018689D" w:rsidRDefault="00385EA2" w:rsidP="00D837D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6D4E46"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09AFC" w14:textId="77777777" w:rsidR="00385EA2" w:rsidRPr="0018689D" w:rsidRDefault="00385EA2" w:rsidP="00D837D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26A14C"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69BE1" w14:textId="77777777" w:rsidR="00385EA2" w:rsidRPr="0018689D" w:rsidRDefault="00385EA2" w:rsidP="00D837D0">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96D437"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5814C7" w14:textId="77777777" w:rsidR="00385EA2" w:rsidRPr="0018689D" w:rsidRDefault="00385EA2" w:rsidP="00D837D0">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21E51F" w14:textId="77777777" w:rsidR="00385EA2" w:rsidRPr="0018689D" w:rsidRDefault="00385EA2" w:rsidP="00D837D0">
            <w:pPr>
              <w:pStyle w:val="TAC"/>
            </w:pPr>
            <w:r w:rsidRPr="0018689D">
              <w:t>High throughput Enhanced Rx</w:t>
            </w:r>
          </w:p>
        </w:tc>
      </w:tr>
    </w:tbl>
    <w:p w14:paraId="44B263A4" w14:textId="77777777" w:rsidR="00385EA2" w:rsidRPr="00DB610F" w:rsidRDefault="00385EA2" w:rsidP="00385EA2">
      <w:pPr>
        <w:rPr>
          <w:lang w:eastAsia="zh-CN"/>
        </w:rPr>
      </w:pPr>
    </w:p>
    <w:p w14:paraId="0AA56E76" w14:textId="77777777" w:rsidR="00385EA2" w:rsidRPr="00DB610F" w:rsidRDefault="00385EA2" w:rsidP="00EB0C65">
      <w:pPr>
        <w:pStyle w:val="TH"/>
      </w:pPr>
      <w:r w:rsidRPr="00DB610F">
        <w:lastRenderedPageBreak/>
        <w:t>Table D.1-3</w:t>
      </w:r>
      <w:r w:rsidR="00574167" w:rsidRPr="00DB610F">
        <w:t>:</w:t>
      </w:r>
      <w:r w:rsidRPr="00DB610F">
        <w:t xml:space="preserve"> FR1 FDD 4Rx Test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385EA2" w:rsidRPr="0018689D" w14:paraId="4BC65CA4" w14:textId="77777777" w:rsidTr="00826DD0">
        <w:trPr>
          <w:jc w:val="center"/>
        </w:trPr>
        <w:tc>
          <w:tcPr>
            <w:tcW w:w="0" w:type="auto"/>
            <w:vMerge w:val="restart"/>
            <w:shd w:val="clear" w:color="auto" w:fill="FFFFFF"/>
          </w:tcPr>
          <w:p w14:paraId="078B5D38" w14:textId="77777777" w:rsidR="00385EA2" w:rsidRPr="00DB610F" w:rsidRDefault="008D7CE9" w:rsidP="00D837D0">
            <w:pPr>
              <w:pStyle w:val="TAH"/>
              <w:rPr>
                <w:rFonts w:eastAsia="SimSun"/>
              </w:rPr>
            </w:pPr>
            <w:r w:rsidRPr="00DB610F">
              <w:rPr>
                <w:rFonts w:eastAsia="SimSun"/>
              </w:rPr>
              <w:t>TS 38.521-4</w:t>
            </w:r>
            <w:r w:rsidR="00385EA2" w:rsidRPr="00DB610F">
              <w:rPr>
                <w:rFonts w:eastAsia="SimSun"/>
              </w:rPr>
              <w:t xml:space="preserve"> Reference</w:t>
            </w:r>
          </w:p>
        </w:tc>
        <w:tc>
          <w:tcPr>
            <w:tcW w:w="0" w:type="auto"/>
            <w:vMerge w:val="restart"/>
            <w:shd w:val="clear" w:color="auto" w:fill="FFFFFF"/>
            <w:vAlign w:val="center"/>
          </w:tcPr>
          <w:p w14:paraId="0883D13D" w14:textId="77777777" w:rsidR="00385EA2" w:rsidRPr="00DB610F" w:rsidRDefault="00385EA2" w:rsidP="00D837D0">
            <w:pPr>
              <w:pStyle w:val="TAH"/>
              <w:rPr>
                <w:rFonts w:eastAsia="SimSun"/>
              </w:rPr>
            </w:pPr>
            <w:r w:rsidRPr="00DB610F">
              <w:rPr>
                <w:rFonts w:eastAsia="SimSun"/>
              </w:rPr>
              <w:t>Test num.</w:t>
            </w:r>
          </w:p>
        </w:tc>
        <w:tc>
          <w:tcPr>
            <w:tcW w:w="0" w:type="auto"/>
            <w:vMerge w:val="restart"/>
            <w:shd w:val="clear" w:color="auto" w:fill="FFFFFF"/>
          </w:tcPr>
          <w:p w14:paraId="43FEC4DC" w14:textId="77777777" w:rsidR="00385EA2" w:rsidRPr="0018689D" w:rsidRDefault="00385EA2" w:rsidP="00EB0C65">
            <w:pPr>
              <w:pStyle w:val="TAH"/>
            </w:pPr>
            <w:r w:rsidRPr="0018689D">
              <w:t>Bandwidth (MHz) / Subcarrier spacing (kHz)</w:t>
            </w:r>
          </w:p>
        </w:tc>
        <w:tc>
          <w:tcPr>
            <w:tcW w:w="0" w:type="auto"/>
            <w:vMerge w:val="restart"/>
            <w:shd w:val="clear" w:color="auto" w:fill="FFFFFF"/>
            <w:vAlign w:val="center"/>
          </w:tcPr>
          <w:p w14:paraId="1FD31280" w14:textId="77777777" w:rsidR="00385EA2" w:rsidRPr="00DB610F" w:rsidRDefault="00385EA2" w:rsidP="00D837D0">
            <w:pPr>
              <w:pStyle w:val="TAH"/>
              <w:rPr>
                <w:rFonts w:eastAsia="SimSun"/>
              </w:rPr>
            </w:pPr>
            <w:r w:rsidRPr="00DB610F">
              <w:rPr>
                <w:rFonts w:eastAsia="SimSun"/>
              </w:rPr>
              <w:t>Reference channel</w:t>
            </w:r>
          </w:p>
        </w:tc>
        <w:tc>
          <w:tcPr>
            <w:tcW w:w="0" w:type="auto"/>
            <w:vMerge w:val="restart"/>
            <w:shd w:val="clear" w:color="auto" w:fill="FFFFFF"/>
            <w:vAlign w:val="center"/>
          </w:tcPr>
          <w:p w14:paraId="7F798586" w14:textId="77777777" w:rsidR="00385EA2" w:rsidRPr="00DB610F" w:rsidRDefault="00385EA2" w:rsidP="00D837D0">
            <w:pPr>
              <w:pStyle w:val="TAH"/>
              <w:rPr>
                <w:rFonts w:eastAsia="SimSun"/>
              </w:rPr>
            </w:pPr>
            <w:r w:rsidRPr="00DB610F">
              <w:rPr>
                <w:rFonts w:eastAsia="SimSun"/>
              </w:rPr>
              <w:t>Modulation format</w:t>
            </w:r>
          </w:p>
        </w:tc>
        <w:tc>
          <w:tcPr>
            <w:tcW w:w="0" w:type="auto"/>
            <w:vMerge w:val="restart"/>
            <w:shd w:val="clear" w:color="auto" w:fill="FFFFFF"/>
            <w:vAlign w:val="center"/>
          </w:tcPr>
          <w:p w14:paraId="74045B64" w14:textId="77777777" w:rsidR="00385EA2" w:rsidRPr="00DB610F" w:rsidRDefault="00385EA2" w:rsidP="00D837D0">
            <w:pPr>
              <w:pStyle w:val="TAH"/>
              <w:rPr>
                <w:rFonts w:eastAsia="SimSun"/>
              </w:rPr>
            </w:pPr>
            <w:r w:rsidRPr="00DB610F">
              <w:rPr>
                <w:rFonts w:eastAsia="SimSun"/>
              </w:rPr>
              <w:t>Propagation condition</w:t>
            </w:r>
          </w:p>
        </w:tc>
        <w:tc>
          <w:tcPr>
            <w:tcW w:w="0" w:type="auto"/>
            <w:vMerge w:val="restart"/>
            <w:shd w:val="clear" w:color="auto" w:fill="FFFFFF"/>
            <w:vAlign w:val="center"/>
          </w:tcPr>
          <w:p w14:paraId="6632F2F4" w14:textId="77777777" w:rsidR="00385EA2" w:rsidRPr="00DB610F" w:rsidRDefault="00385EA2" w:rsidP="00D837D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4B9F5C92" w14:textId="77777777" w:rsidR="00385EA2" w:rsidRPr="00DB610F" w:rsidRDefault="00385EA2" w:rsidP="00D837D0">
            <w:pPr>
              <w:pStyle w:val="TAH"/>
              <w:rPr>
                <w:rFonts w:eastAsia="SimSun"/>
              </w:rPr>
            </w:pPr>
            <w:r w:rsidRPr="00DB610F">
              <w:rPr>
                <w:rFonts w:eastAsia="SimSun"/>
              </w:rPr>
              <w:t>Reference value</w:t>
            </w:r>
          </w:p>
        </w:tc>
        <w:tc>
          <w:tcPr>
            <w:tcW w:w="0" w:type="auto"/>
            <w:vMerge w:val="restart"/>
            <w:shd w:val="clear" w:color="auto" w:fill="FFFFFF"/>
          </w:tcPr>
          <w:p w14:paraId="3BAF3664" w14:textId="77777777" w:rsidR="00385EA2" w:rsidRPr="00DB610F" w:rsidRDefault="00385EA2" w:rsidP="00D837D0">
            <w:pPr>
              <w:pStyle w:val="TAH"/>
              <w:rPr>
                <w:rFonts w:eastAsia="SimSun"/>
              </w:rPr>
            </w:pPr>
            <w:r w:rsidRPr="00DB610F">
              <w:rPr>
                <w:rFonts w:eastAsia="SimSun"/>
              </w:rPr>
              <w:t>Comment</w:t>
            </w:r>
          </w:p>
        </w:tc>
      </w:tr>
      <w:tr w:rsidR="00385EA2" w:rsidRPr="0018689D" w14:paraId="4D408159" w14:textId="77777777" w:rsidTr="00826DD0">
        <w:trPr>
          <w:jc w:val="center"/>
        </w:trPr>
        <w:tc>
          <w:tcPr>
            <w:tcW w:w="0" w:type="auto"/>
            <w:vMerge/>
            <w:shd w:val="clear" w:color="auto" w:fill="FFFFFF"/>
          </w:tcPr>
          <w:p w14:paraId="13DCCFE7" w14:textId="77777777" w:rsidR="00385EA2" w:rsidRPr="0018689D" w:rsidRDefault="00385EA2" w:rsidP="00826DD0">
            <w:pPr>
              <w:pStyle w:val="TAH"/>
              <w:rPr>
                <w:b w:val="0"/>
              </w:rPr>
            </w:pPr>
          </w:p>
        </w:tc>
        <w:tc>
          <w:tcPr>
            <w:tcW w:w="0" w:type="auto"/>
            <w:vMerge/>
            <w:shd w:val="clear" w:color="auto" w:fill="FFFFFF"/>
            <w:vAlign w:val="center"/>
          </w:tcPr>
          <w:p w14:paraId="19209FF8" w14:textId="77777777" w:rsidR="00385EA2" w:rsidRPr="0018689D" w:rsidRDefault="00385EA2" w:rsidP="00826DD0">
            <w:pPr>
              <w:pStyle w:val="TAH"/>
              <w:rPr>
                <w:b w:val="0"/>
              </w:rPr>
            </w:pPr>
          </w:p>
        </w:tc>
        <w:tc>
          <w:tcPr>
            <w:tcW w:w="0" w:type="auto"/>
            <w:vMerge/>
            <w:shd w:val="clear" w:color="auto" w:fill="FFFFFF"/>
          </w:tcPr>
          <w:p w14:paraId="13A5B8C6" w14:textId="77777777" w:rsidR="00385EA2" w:rsidRPr="0018689D" w:rsidRDefault="00385EA2" w:rsidP="00826DD0">
            <w:pPr>
              <w:pStyle w:val="TAH"/>
              <w:rPr>
                <w:b w:val="0"/>
              </w:rPr>
            </w:pPr>
          </w:p>
        </w:tc>
        <w:tc>
          <w:tcPr>
            <w:tcW w:w="0" w:type="auto"/>
            <w:vMerge/>
            <w:shd w:val="clear" w:color="auto" w:fill="FFFFFF"/>
            <w:vAlign w:val="center"/>
          </w:tcPr>
          <w:p w14:paraId="57AE48F0" w14:textId="77777777" w:rsidR="00385EA2" w:rsidRPr="0018689D" w:rsidRDefault="00385EA2" w:rsidP="00826DD0">
            <w:pPr>
              <w:pStyle w:val="TAH"/>
              <w:rPr>
                <w:b w:val="0"/>
              </w:rPr>
            </w:pPr>
          </w:p>
        </w:tc>
        <w:tc>
          <w:tcPr>
            <w:tcW w:w="0" w:type="auto"/>
            <w:vMerge/>
            <w:shd w:val="clear" w:color="auto" w:fill="FFFFFF"/>
          </w:tcPr>
          <w:p w14:paraId="54310431" w14:textId="77777777" w:rsidR="00385EA2" w:rsidRPr="0018689D" w:rsidRDefault="00385EA2" w:rsidP="00826DD0">
            <w:pPr>
              <w:pStyle w:val="TAH"/>
              <w:rPr>
                <w:b w:val="0"/>
              </w:rPr>
            </w:pPr>
          </w:p>
        </w:tc>
        <w:tc>
          <w:tcPr>
            <w:tcW w:w="0" w:type="auto"/>
            <w:vMerge/>
            <w:shd w:val="clear" w:color="auto" w:fill="FFFFFF"/>
            <w:vAlign w:val="center"/>
          </w:tcPr>
          <w:p w14:paraId="777A9FF1" w14:textId="77777777" w:rsidR="00385EA2" w:rsidRPr="0018689D" w:rsidRDefault="00385EA2" w:rsidP="00826DD0">
            <w:pPr>
              <w:pStyle w:val="TAH"/>
              <w:rPr>
                <w:b w:val="0"/>
              </w:rPr>
            </w:pPr>
          </w:p>
        </w:tc>
        <w:tc>
          <w:tcPr>
            <w:tcW w:w="0" w:type="auto"/>
            <w:vMerge/>
            <w:shd w:val="clear" w:color="auto" w:fill="FFFFFF"/>
            <w:vAlign w:val="center"/>
          </w:tcPr>
          <w:p w14:paraId="3656E014" w14:textId="77777777" w:rsidR="00385EA2" w:rsidRPr="0018689D" w:rsidRDefault="00385EA2" w:rsidP="00826DD0">
            <w:pPr>
              <w:pStyle w:val="TAH"/>
              <w:rPr>
                <w:b w:val="0"/>
              </w:rPr>
            </w:pPr>
          </w:p>
        </w:tc>
        <w:tc>
          <w:tcPr>
            <w:tcW w:w="0" w:type="auto"/>
            <w:shd w:val="clear" w:color="auto" w:fill="FFFFFF"/>
            <w:vAlign w:val="center"/>
          </w:tcPr>
          <w:p w14:paraId="3DDF3F19"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38848823" w14:textId="77777777" w:rsidR="00385EA2" w:rsidRPr="0018689D" w:rsidRDefault="00385EA2" w:rsidP="00CA7270">
            <w:pPr>
              <w:pStyle w:val="TAH"/>
            </w:pPr>
            <w:r w:rsidRPr="0018689D">
              <w:t>SNR (dB)</w:t>
            </w:r>
          </w:p>
        </w:tc>
        <w:tc>
          <w:tcPr>
            <w:tcW w:w="0" w:type="auto"/>
            <w:vMerge/>
            <w:shd w:val="clear" w:color="auto" w:fill="FFFFFF"/>
          </w:tcPr>
          <w:p w14:paraId="4F676953" w14:textId="77777777" w:rsidR="00385EA2" w:rsidRPr="0018689D" w:rsidRDefault="00385EA2" w:rsidP="00826DD0">
            <w:pPr>
              <w:pStyle w:val="TAH"/>
              <w:rPr>
                <w:b w:val="0"/>
              </w:rPr>
            </w:pPr>
          </w:p>
        </w:tc>
      </w:tr>
      <w:tr w:rsidR="00385EA2" w:rsidRPr="0018689D" w14:paraId="3C4DE9BC" w14:textId="77777777" w:rsidTr="00826DD0">
        <w:trPr>
          <w:jc w:val="center"/>
        </w:trPr>
        <w:tc>
          <w:tcPr>
            <w:tcW w:w="0" w:type="auto"/>
            <w:shd w:val="clear" w:color="auto" w:fill="FFFFFF"/>
          </w:tcPr>
          <w:p w14:paraId="3EAF1843" w14:textId="77777777" w:rsidR="00385EA2" w:rsidRPr="0018689D" w:rsidRDefault="00385EA2" w:rsidP="00D837D0">
            <w:pPr>
              <w:pStyle w:val="TAC"/>
            </w:pPr>
            <w:r w:rsidRPr="0018689D">
              <w:t>5.2.3.1.1_1 4Rx FDD</w:t>
            </w:r>
          </w:p>
        </w:tc>
        <w:tc>
          <w:tcPr>
            <w:tcW w:w="0" w:type="auto"/>
            <w:shd w:val="clear" w:color="auto" w:fill="FFFFFF"/>
            <w:vAlign w:val="center"/>
          </w:tcPr>
          <w:p w14:paraId="5E428F84"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3A88983D" w14:textId="77777777" w:rsidR="00385EA2" w:rsidRPr="00DB610F" w:rsidRDefault="00385EA2" w:rsidP="00D837D0">
            <w:pPr>
              <w:pStyle w:val="TAC"/>
              <w:rPr>
                <w:rFonts w:eastAsia="SimSun"/>
              </w:rPr>
            </w:pPr>
            <w:r w:rsidRPr="00DB610F">
              <w:rPr>
                <w:rFonts w:eastAsia="SimSun"/>
              </w:rPr>
              <w:t>R.PDSCH.1-4.1 FDD</w:t>
            </w:r>
          </w:p>
        </w:tc>
        <w:tc>
          <w:tcPr>
            <w:tcW w:w="0" w:type="auto"/>
            <w:shd w:val="clear" w:color="auto" w:fill="FFFFFF"/>
            <w:vAlign w:val="center"/>
          </w:tcPr>
          <w:p w14:paraId="25453B79"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6C07463B"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6E1E24E4"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57A288E"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A728E74"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7CFBAD3" w14:textId="77777777" w:rsidR="00385EA2" w:rsidRPr="00DB610F" w:rsidRDefault="00385EA2" w:rsidP="00D837D0">
            <w:pPr>
              <w:pStyle w:val="TAC"/>
              <w:rPr>
                <w:rFonts w:eastAsia="SimSun"/>
              </w:rPr>
            </w:pPr>
            <w:r w:rsidRPr="00DB610F">
              <w:rPr>
                <w:rFonts w:eastAsia="SimSun"/>
                <w:lang w:eastAsia="zh-CN"/>
              </w:rPr>
              <w:t>22.0</w:t>
            </w:r>
          </w:p>
        </w:tc>
        <w:tc>
          <w:tcPr>
            <w:tcW w:w="0" w:type="auto"/>
            <w:shd w:val="clear" w:color="auto" w:fill="FFFFFF"/>
          </w:tcPr>
          <w:p w14:paraId="273F23D2" w14:textId="77777777" w:rsidR="00385EA2" w:rsidRPr="0018689D" w:rsidRDefault="00385EA2" w:rsidP="00EB0C65">
            <w:pPr>
              <w:pStyle w:val="TAC"/>
            </w:pPr>
            <w:r w:rsidRPr="0018689D">
              <w:t>Large TBS</w:t>
            </w:r>
          </w:p>
        </w:tc>
      </w:tr>
      <w:tr w:rsidR="00385EA2" w:rsidRPr="0018689D" w14:paraId="212D900F" w14:textId="77777777" w:rsidTr="00826DD0">
        <w:trPr>
          <w:jc w:val="center"/>
        </w:trPr>
        <w:tc>
          <w:tcPr>
            <w:tcW w:w="0" w:type="auto"/>
            <w:shd w:val="clear" w:color="auto" w:fill="FFFFFF"/>
          </w:tcPr>
          <w:p w14:paraId="140C9EDA" w14:textId="77777777" w:rsidR="00385EA2" w:rsidRPr="0018689D" w:rsidRDefault="00385EA2" w:rsidP="00D837D0">
            <w:pPr>
              <w:pStyle w:val="TAC"/>
            </w:pPr>
            <w:r w:rsidRPr="0018689D">
              <w:t xml:space="preserve">5.2.3.1.1_1 4Rx FDD </w:t>
            </w:r>
          </w:p>
        </w:tc>
        <w:tc>
          <w:tcPr>
            <w:tcW w:w="0" w:type="auto"/>
            <w:shd w:val="clear" w:color="auto" w:fill="FFFFFF"/>
            <w:vAlign w:val="center"/>
          </w:tcPr>
          <w:p w14:paraId="4336C499"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2720EC4A" w14:textId="77777777" w:rsidR="00385EA2" w:rsidRPr="00DB610F" w:rsidRDefault="00385EA2" w:rsidP="00D837D0">
            <w:pPr>
              <w:pStyle w:val="TAC"/>
              <w:rPr>
                <w:rFonts w:eastAsia="SimSun"/>
              </w:rPr>
            </w:pPr>
            <w:r w:rsidRPr="00DB610F">
              <w:rPr>
                <w:rFonts w:eastAsia="SimSun"/>
              </w:rPr>
              <w:t>R.PDSCH.1-2.1 FDD</w:t>
            </w:r>
          </w:p>
        </w:tc>
        <w:tc>
          <w:tcPr>
            <w:tcW w:w="0" w:type="auto"/>
            <w:shd w:val="clear" w:color="auto" w:fill="FFFFFF"/>
            <w:vAlign w:val="center"/>
          </w:tcPr>
          <w:p w14:paraId="35158A08"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165D22C2"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0E0B3BC1"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60001555"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3F3CE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5B0FB697" w14:textId="77777777" w:rsidR="00385EA2" w:rsidRPr="00DB610F" w:rsidRDefault="00385EA2" w:rsidP="00D837D0">
            <w:pPr>
              <w:pStyle w:val="TAC"/>
              <w:rPr>
                <w:rFonts w:eastAsia="SimSun"/>
              </w:rPr>
            </w:pPr>
            <w:r w:rsidRPr="00DB610F">
              <w:rPr>
                <w:rFonts w:eastAsia="SimSun"/>
                <w:lang w:eastAsia="zh-CN"/>
              </w:rPr>
              <w:t>-0.6</w:t>
            </w:r>
          </w:p>
        </w:tc>
        <w:tc>
          <w:tcPr>
            <w:tcW w:w="0" w:type="auto"/>
            <w:shd w:val="clear" w:color="auto" w:fill="FFFFFF"/>
          </w:tcPr>
          <w:p w14:paraId="04DCAEE1" w14:textId="77777777" w:rsidR="00385EA2" w:rsidRPr="0018689D" w:rsidRDefault="00385EA2" w:rsidP="00EB0C65">
            <w:pPr>
              <w:pStyle w:val="TAC"/>
            </w:pPr>
            <w:r w:rsidRPr="0018689D">
              <w:t>High BLER</w:t>
            </w:r>
          </w:p>
        </w:tc>
      </w:tr>
      <w:tr w:rsidR="00385EA2" w:rsidRPr="0018689D" w14:paraId="359481E4"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FC4A44"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A0318" w14:textId="77777777" w:rsidR="00385EA2" w:rsidRPr="00DB610F" w:rsidRDefault="00385EA2" w:rsidP="00D837D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159B3E" w14:textId="77777777" w:rsidR="00385EA2" w:rsidRPr="00DB610F" w:rsidRDefault="00385EA2" w:rsidP="00D837D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F1661A"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E6BF59" w14:textId="77777777" w:rsidR="00385EA2" w:rsidRPr="00DB610F" w:rsidRDefault="00385EA2" w:rsidP="00D837D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47933E" w14:textId="77777777" w:rsidR="00385EA2" w:rsidRPr="00DB610F" w:rsidRDefault="00385EA2" w:rsidP="00D837D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E8B086"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C90063"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20AB9B" w14:textId="77777777" w:rsidR="00385EA2" w:rsidRPr="00DB610F" w:rsidRDefault="00385EA2" w:rsidP="00D837D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644AC0" w14:textId="77777777" w:rsidR="00385EA2" w:rsidRPr="0018689D" w:rsidRDefault="00385EA2" w:rsidP="00EB0C65">
            <w:pPr>
              <w:pStyle w:val="TAC"/>
            </w:pPr>
            <w:r w:rsidRPr="0018689D">
              <w:t>High channel variation</w:t>
            </w:r>
          </w:p>
        </w:tc>
      </w:tr>
      <w:tr w:rsidR="00385EA2" w:rsidRPr="0018689D" w14:paraId="49E9F9F0"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D47CF03"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D6EFE" w14:textId="77777777" w:rsidR="00385EA2" w:rsidRPr="00DB610F" w:rsidRDefault="00385EA2" w:rsidP="00D837D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F7FC5C" w14:textId="77777777" w:rsidR="00385EA2" w:rsidRPr="00DB610F" w:rsidRDefault="00385EA2" w:rsidP="00D837D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993973"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3DDD6D" w14:textId="77777777" w:rsidR="00385EA2" w:rsidRPr="00DB610F" w:rsidRDefault="00385EA2" w:rsidP="00D837D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64609D" w14:textId="77777777" w:rsidR="00385EA2" w:rsidRPr="00DB610F" w:rsidRDefault="00385EA2" w:rsidP="00D837D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DB1B7C" w14:textId="77777777" w:rsidR="00385EA2" w:rsidRPr="00DB610F" w:rsidRDefault="00385EA2" w:rsidP="00D837D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BA4395"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F754E" w14:textId="77777777" w:rsidR="00385EA2" w:rsidRPr="00DB610F" w:rsidRDefault="00385EA2" w:rsidP="00D837D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EA9885" w14:textId="18A3B48F" w:rsidR="00385EA2" w:rsidRPr="0018689D" w:rsidRDefault="00385EA2" w:rsidP="00045762">
            <w:pPr>
              <w:pStyle w:val="TAC"/>
            </w:pPr>
            <w:r w:rsidRPr="0018689D">
              <w:t>High throughput</w:t>
            </w:r>
            <w:r w:rsidR="00045762" w:rsidRPr="0018689D">
              <w:t xml:space="preserve"> </w:t>
            </w:r>
            <w:r w:rsidRPr="0018689D">
              <w:t>Baseline Rx</w:t>
            </w:r>
          </w:p>
        </w:tc>
      </w:tr>
      <w:tr w:rsidR="00385EA2" w:rsidRPr="0018689D" w14:paraId="6988E289"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0263AF0" w14:textId="77777777" w:rsidR="00385EA2" w:rsidRPr="0018689D" w:rsidRDefault="00385EA2" w:rsidP="00D837D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AFDF5B" w14:textId="77777777" w:rsidR="00385EA2" w:rsidRPr="0018689D" w:rsidRDefault="00385EA2" w:rsidP="00D837D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87B8E" w14:textId="77777777" w:rsidR="00385EA2" w:rsidRPr="0018689D" w:rsidRDefault="00385EA2" w:rsidP="00D837D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48B3BA" w14:textId="77777777" w:rsidR="00385EA2" w:rsidRPr="0018689D" w:rsidRDefault="00385EA2" w:rsidP="00D837D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23C8CD"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B3F56"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197838" w14:textId="77777777" w:rsidR="00385EA2" w:rsidRPr="0018689D" w:rsidRDefault="00385EA2" w:rsidP="00D837D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25DC1A"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79B087" w14:textId="77777777" w:rsidR="00385EA2" w:rsidRPr="0018689D" w:rsidRDefault="00385EA2" w:rsidP="00D837D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61823" w14:textId="77777777" w:rsidR="00385EA2" w:rsidRPr="0018689D" w:rsidRDefault="00385EA2" w:rsidP="00EB0C65">
            <w:pPr>
              <w:pStyle w:val="TAC"/>
            </w:pPr>
            <w:r w:rsidRPr="0018689D">
              <w:t>High throughput Enhanced Rx</w:t>
            </w:r>
          </w:p>
        </w:tc>
      </w:tr>
    </w:tbl>
    <w:p w14:paraId="43678A38" w14:textId="77777777" w:rsidR="00385EA2" w:rsidRPr="00DB610F" w:rsidRDefault="00385EA2" w:rsidP="00385EA2"/>
    <w:p w14:paraId="762E681F" w14:textId="77777777" w:rsidR="00385EA2" w:rsidRPr="00DB610F" w:rsidRDefault="00385EA2" w:rsidP="00EB0C65">
      <w:pPr>
        <w:pStyle w:val="TH"/>
      </w:pPr>
      <w:r w:rsidRPr="00DB610F">
        <w:t>Table D.1-4</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6185892" w14:textId="77777777" w:rsidTr="00385EA2">
        <w:trPr>
          <w:trHeight w:val="350"/>
          <w:jc w:val="center"/>
        </w:trPr>
        <w:tc>
          <w:tcPr>
            <w:tcW w:w="0" w:type="auto"/>
            <w:vMerge w:val="restart"/>
            <w:shd w:val="clear" w:color="auto" w:fill="FFFFFF"/>
          </w:tcPr>
          <w:p w14:paraId="6D5D6F09" w14:textId="77777777" w:rsidR="00385EA2" w:rsidRPr="00DB610F" w:rsidRDefault="008D7CE9" w:rsidP="00D837D0">
            <w:pPr>
              <w:pStyle w:val="TAH"/>
              <w:rPr>
                <w:rFonts w:eastAsia="SimSun" w:cs="Arial"/>
                <w:szCs w:val="18"/>
              </w:rPr>
            </w:pPr>
            <w:r w:rsidRPr="0018689D">
              <w:rPr>
                <w:rFonts w:cs="Arial"/>
                <w:szCs w:val="18"/>
              </w:rPr>
              <w:t>TS 38.521-4</w:t>
            </w:r>
            <w:r w:rsidR="00385EA2" w:rsidRPr="0018689D">
              <w:rPr>
                <w:rFonts w:cs="Arial"/>
                <w:szCs w:val="18"/>
              </w:rPr>
              <w:t xml:space="preserve"> Reference</w:t>
            </w:r>
          </w:p>
        </w:tc>
        <w:tc>
          <w:tcPr>
            <w:tcW w:w="0" w:type="auto"/>
            <w:vMerge w:val="restart"/>
            <w:shd w:val="clear" w:color="auto" w:fill="FFFFFF"/>
            <w:vAlign w:val="center"/>
          </w:tcPr>
          <w:p w14:paraId="34799D30" w14:textId="77777777" w:rsidR="00385EA2" w:rsidRPr="00DB610F" w:rsidRDefault="00385EA2" w:rsidP="00D837D0">
            <w:pPr>
              <w:pStyle w:val="TAH"/>
              <w:rPr>
                <w:rFonts w:eastAsia="SimSun" w:cs="Arial"/>
                <w:szCs w:val="18"/>
              </w:rPr>
            </w:pPr>
            <w:r w:rsidRPr="00DB610F">
              <w:rPr>
                <w:rFonts w:eastAsia="SimSun" w:cs="Arial"/>
                <w:szCs w:val="18"/>
              </w:rPr>
              <w:t>Test num.</w:t>
            </w:r>
          </w:p>
        </w:tc>
        <w:tc>
          <w:tcPr>
            <w:tcW w:w="0" w:type="auto"/>
            <w:vMerge w:val="restart"/>
            <w:shd w:val="clear" w:color="auto" w:fill="FFFFFF"/>
            <w:vAlign w:val="center"/>
          </w:tcPr>
          <w:p w14:paraId="38900A16" w14:textId="77777777" w:rsidR="00385EA2" w:rsidRPr="00DB610F" w:rsidRDefault="00385EA2" w:rsidP="00D837D0">
            <w:pPr>
              <w:pStyle w:val="TAH"/>
              <w:rPr>
                <w:rFonts w:eastAsia="SimSun" w:cs="Arial"/>
                <w:szCs w:val="18"/>
              </w:rPr>
            </w:pPr>
            <w:r w:rsidRPr="00DB610F">
              <w:rPr>
                <w:rFonts w:eastAsia="SimSun" w:cs="Arial"/>
                <w:szCs w:val="18"/>
              </w:rPr>
              <w:t>Reference channel</w:t>
            </w:r>
          </w:p>
        </w:tc>
        <w:tc>
          <w:tcPr>
            <w:tcW w:w="0" w:type="auto"/>
            <w:vMerge w:val="restart"/>
            <w:shd w:val="clear" w:color="auto" w:fill="FFFFFF"/>
            <w:vAlign w:val="center"/>
          </w:tcPr>
          <w:p w14:paraId="08DFCB0F" w14:textId="77777777" w:rsidR="00385EA2" w:rsidRPr="00DB610F" w:rsidRDefault="00385EA2" w:rsidP="00D837D0">
            <w:pPr>
              <w:pStyle w:val="TAH"/>
              <w:rPr>
                <w:rFonts w:eastAsia="SimSun" w:cs="Arial"/>
                <w:szCs w:val="18"/>
              </w:rPr>
            </w:pPr>
            <w:r w:rsidRPr="00DB610F">
              <w:rPr>
                <w:rFonts w:eastAsia="SimSun" w:cs="Arial"/>
                <w:szCs w:val="18"/>
              </w:rPr>
              <w:t>Bandwidth (MHz) / Subcarrier spacing (kHz)</w:t>
            </w:r>
          </w:p>
        </w:tc>
        <w:tc>
          <w:tcPr>
            <w:tcW w:w="0" w:type="auto"/>
            <w:vMerge w:val="restart"/>
            <w:shd w:val="clear" w:color="auto" w:fill="FFFFFF"/>
            <w:vAlign w:val="center"/>
          </w:tcPr>
          <w:p w14:paraId="0C7DA27E" w14:textId="77777777" w:rsidR="00385EA2" w:rsidRPr="00DB610F" w:rsidRDefault="00385EA2" w:rsidP="00D837D0">
            <w:pPr>
              <w:pStyle w:val="TAH"/>
              <w:rPr>
                <w:rFonts w:eastAsia="SimSun" w:cs="Arial"/>
                <w:szCs w:val="18"/>
                <w:lang w:eastAsia="zh-CN"/>
              </w:rPr>
            </w:pPr>
            <w:r w:rsidRPr="00DB610F">
              <w:rPr>
                <w:rFonts w:eastAsia="SimSun" w:cs="Arial"/>
                <w:szCs w:val="18"/>
              </w:rPr>
              <w:t>Modulation format</w:t>
            </w:r>
            <w:r w:rsidRPr="00DB610F">
              <w:rPr>
                <w:rFonts w:eastAsia="SimSun" w:cs="Arial"/>
                <w:szCs w:val="18"/>
                <w:lang w:eastAsia="zh-CN"/>
              </w:rPr>
              <w:t xml:space="preserve"> and code rate</w:t>
            </w:r>
          </w:p>
        </w:tc>
        <w:tc>
          <w:tcPr>
            <w:tcW w:w="0" w:type="auto"/>
            <w:vMerge w:val="restart"/>
            <w:shd w:val="clear" w:color="auto" w:fill="FFFFFF"/>
            <w:vAlign w:val="center"/>
          </w:tcPr>
          <w:p w14:paraId="4ACF7D69" w14:textId="77777777" w:rsidR="00385EA2" w:rsidRPr="00DB610F" w:rsidRDefault="00385EA2" w:rsidP="00D837D0">
            <w:pPr>
              <w:pStyle w:val="TAH"/>
              <w:rPr>
                <w:rFonts w:eastAsia="SimSun" w:cs="Arial"/>
                <w:szCs w:val="18"/>
              </w:rPr>
            </w:pPr>
            <w:r w:rsidRPr="00DB610F">
              <w:rPr>
                <w:rFonts w:eastAsia="SimSun" w:cs="Arial"/>
                <w:szCs w:val="18"/>
              </w:rPr>
              <w:t>TDD UL-DL pattern</w:t>
            </w:r>
          </w:p>
        </w:tc>
        <w:tc>
          <w:tcPr>
            <w:tcW w:w="0" w:type="auto"/>
            <w:vMerge w:val="restart"/>
            <w:shd w:val="clear" w:color="auto" w:fill="FFFFFF"/>
            <w:vAlign w:val="center"/>
          </w:tcPr>
          <w:p w14:paraId="150B037B" w14:textId="77777777" w:rsidR="00385EA2" w:rsidRPr="00DB610F" w:rsidRDefault="00385EA2" w:rsidP="00D837D0">
            <w:pPr>
              <w:pStyle w:val="TAH"/>
              <w:rPr>
                <w:rFonts w:eastAsia="SimSun" w:cs="Arial"/>
                <w:szCs w:val="18"/>
              </w:rPr>
            </w:pPr>
            <w:r w:rsidRPr="00DB610F">
              <w:rPr>
                <w:rFonts w:eastAsia="SimSun" w:cs="Arial"/>
                <w:szCs w:val="18"/>
              </w:rPr>
              <w:t>Propagation condition</w:t>
            </w:r>
          </w:p>
        </w:tc>
        <w:tc>
          <w:tcPr>
            <w:tcW w:w="0" w:type="auto"/>
            <w:vMerge w:val="restart"/>
            <w:shd w:val="clear" w:color="auto" w:fill="FFFFFF"/>
            <w:vAlign w:val="center"/>
          </w:tcPr>
          <w:p w14:paraId="62915375" w14:textId="77777777" w:rsidR="00385EA2" w:rsidRPr="00DB610F" w:rsidRDefault="00385EA2" w:rsidP="00D837D0">
            <w:pPr>
              <w:pStyle w:val="TAH"/>
              <w:rPr>
                <w:rFonts w:eastAsia="SimSun" w:cs="Arial"/>
                <w:szCs w:val="18"/>
              </w:rPr>
            </w:pPr>
            <w:r w:rsidRPr="00DB610F">
              <w:rPr>
                <w:rFonts w:eastAsia="SimSun" w:cs="Arial"/>
                <w:szCs w:val="18"/>
              </w:rPr>
              <w:t>Correlation matrix and antenna configuration</w:t>
            </w:r>
          </w:p>
        </w:tc>
        <w:tc>
          <w:tcPr>
            <w:tcW w:w="0" w:type="auto"/>
            <w:gridSpan w:val="2"/>
            <w:shd w:val="clear" w:color="auto" w:fill="FFFFFF"/>
            <w:vAlign w:val="center"/>
          </w:tcPr>
          <w:p w14:paraId="7C3B9E2B" w14:textId="77777777" w:rsidR="00385EA2" w:rsidRPr="00DB610F" w:rsidRDefault="00385EA2" w:rsidP="00D837D0">
            <w:pPr>
              <w:pStyle w:val="TAH"/>
              <w:rPr>
                <w:rFonts w:eastAsia="SimSun" w:cs="Arial"/>
                <w:szCs w:val="18"/>
              </w:rPr>
            </w:pPr>
            <w:r w:rsidRPr="00DB610F">
              <w:rPr>
                <w:rFonts w:eastAsia="SimSun" w:cs="Arial"/>
                <w:szCs w:val="18"/>
              </w:rPr>
              <w:t>Reference value</w:t>
            </w:r>
          </w:p>
        </w:tc>
        <w:tc>
          <w:tcPr>
            <w:tcW w:w="1046" w:type="dxa"/>
            <w:vMerge w:val="restart"/>
            <w:shd w:val="clear" w:color="auto" w:fill="FFFFFF"/>
          </w:tcPr>
          <w:p w14:paraId="162FE2B1" w14:textId="77777777" w:rsidR="00385EA2" w:rsidRPr="00DB610F" w:rsidRDefault="00385EA2" w:rsidP="00D837D0">
            <w:pPr>
              <w:pStyle w:val="TAH"/>
              <w:rPr>
                <w:rFonts w:eastAsia="SimSun" w:cs="Arial"/>
                <w:szCs w:val="18"/>
              </w:rPr>
            </w:pPr>
            <w:r w:rsidRPr="00DB610F">
              <w:rPr>
                <w:rFonts w:eastAsia="SimSun" w:cs="Arial"/>
                <w:szCs w:val="18"/>
              </w:rPr>
              <w:t>Comment</w:t>
            </w:r>
          </w:p>
        </w:tc>
      </w:tr>
      <w:tr w:rsidR="00385EA2" w:rsidRPr="0018689D" w14:paraId="7D3016D0" w14:textId="77777777" w:rsidTr="00385EA2">
        <w:trPr>
          <w:trHeight w:val="350"/>
          <w:jc w:val="center"/>
        </w:trPr>
        <w:tc>
          <w:tcPr>
            <w:tcW w:w="0" w:type="auto"/>
            <w:vMerge/>
            <w:shd w:val="clear" w:color="auto" w:fill="FFFFFF"/>
          </w:tcPr>
          <w:p w14:paraId="2F0AC2B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4ADBB81F"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6A336376"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07B9CC7"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313A624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7D7F091"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234B0D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A6FCFA3"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shd w:val="clear" w:color="auto" w:fill="FFFFFF"/>
            <w:vAlign w:val="center"/>
          </w:tcPr>
          <w:p w14:paraId="0E7D8346"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0021CCDB" w14:textId="77777777" w:rsidR="00385EA2" w:rsidRPr="0018689D" w:rsidRDefault="00385EA2" w:rsidP="00CA7270">
            <w:pPr>
              <w:pStyle w:val="TAH"/>
            </w:pPr>
            <w:r w:rsidRPr="0018689D">
              <w:t>SNR (dB)</w:t>
            </w:r>
          </w:p>
        </w:tc>
        <w:tc>
          <w:tcPr>
            <w:tcW w:w="1046" w:type="dxa"/>
            <w:vMerge/>
            <w:shd w:val="clear" w:color="auto" w:fill="FFFFFF"/>
          </w:tcPr>
          <w:p w14:paraId="2BBC986B" w14:textId="77777777" w:rsidR="00385EA2" w:rsidRPr="00DB610F" w:rsidRDefault="00385EA2" w:rsidP="00826DD0">
            <w:pPr>
              <w:keepNext/>
              <w:keepLines/>
              <w:spacing w:after="0"/>
              <w:jc w:val="center"/>
              <w:rPr>
                <w:rFonts w:ascii="Arial" w:eastAsia="SimSun" w:hAnsi="Arial" w:cs="Arial"/>
                <w:b/>
                <w:sz w:val="18"/>
                <w:szCs w:val="18"/>
              </w:rPr>
            </w:pPr>
          </w:p>
        </w:tc>
      </w:tr>
      <w:tr w:rsidR="00385EA2" w:rsidRPr="0018689D" w14:paraId="0ED9F8C5" w14:textId="77777777" w:rsidTr="00385EA2">
        <w:trPr>
          <w:trHeight w:val="210"/>
          <w:jc w:val="center"/>
        </w:trPr>
        <w:tc>
          <w:tcPr>
            <w:tcW w:w="0" w:type="auto"/>
            <w:shd w:val="clear" w:color="auto" w:fill="FFFFFF"/>
          </w:tcPr>
          <w:p w14:paraId="38E81EE7"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3BF648C7" w14:textId="77777777" w:rsidR="00385EA2" w:rsidRPr="00DB610F" w:rsidRDefault="00385EA2" w:rsidP="00D837D0">
            <w:pPr>
              <w:pStyle w:val="TAC"/>
              <w:rPr>
                <w:rFonts w:eastAsia="SimSun" w:cs="Arial"/>
                <w:szCs w:val="18"/>
              </w:rPr>
            </w:pPr>
            <w:r w:rsidRPr="00DB610F">
              <w:rPr>
                <w:rFonts w:eastAsia="SimSun" w:cs="Arial"/>
                <w:szCs w:val="18"/>
              </w:rPr>
              <w:t>1-3</w:t>
            </w:r>
          </w:p>
        </w:tc>
        <w:tc>
          <w:tcPr>
            <w:tcW w:w="0" w:type="auto"/>
            <w:shd w:val="clear" w:color="auto" w:fill="FFFFFF"/>
            <w:vAlign w:val="center"/>
          </w:tcPr>
          <w:p w14:paraId="7252D15B" w14:textId="77777777" w:rsidR="00385EA2" w:rsidRPr="00DB610F" w:rsidRDefault="00385EA2" w:rsidP="00D837D0">
            <w:pPr>
              <w:pStyle w:val="TAC"/>
              <w:rPr>
                <w:rFonts w:eastAsia="SimSun" w:cs="Arial"/>
                <w:szCs w:val="18"/>
              </w:rPr>
            </w:pPr>
            <w:r w:rsidRPr="00DB610F">
              <w:rPr>
                <w:rFonts w:eastAsia="SimSun" w:cs="Arial"/>
                <w:szCs w:val="18"/>
              </w:rPr>
              <w:t>R.PDSCH.2-4.1 TDD</w:t>
            </w:r>
          </w:p>
        </w:tc>
        <w:tc>
          <w:tcPr>
            <w:tcW w:w="0" w:type="auto"/>
            <w:shd w:val="clear" w:color="auto" w:fill="FFFFFF"/>
            <w:vAlign w:val="center"/>
          </w:tcPr>
          <w:p w14:paraId="6E3692CE"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3EAAE7B1" w14:textId="77777777" w:rsidR="00385EA2" w:rsidRPr="00DB610F" w:rsidRDefault="00385EA2" w:rsidP="00D837D0">
            <w:pPr>
              <w:pStyle w:val="TAC"/>
              <w:rPr>
                <w:rFonts w:eastAsia="SimSun" w:cs="Arial"/>
                <w:szCs w:val="18"/>
              </w:rPr>
            </w:pPr>
            <w:r w:rsidRPr="00DB610F">
              <w:rPr>
                <w:rFonts w:eastAsia="SimSun" w:cs="Arial"/>
                <w:szCs w:val="18"/>
              </w:rPr>
              <w:t>256QAM, 0.82</w:t>
            </w:r>
          </w:p>
        </w:tc>
        <w:tc>
          <w:tcPr>
            <w:tcW w:w="0" w:type="auto"/>
            <w:shd w:val="clear" w:color="auto" w:fill="FFFFFF"/>
            <w:vAlign w:val="center"/>
          </w:tcPr>
          <w:p w14:paraId="3D8738B5" w14:textId="77777777" w:rsidR="00385EA2" w:rsidRPr="00DB610F" w:rsidRDefault="00385EA2" w:rsidP="00D837D0">
            <w:pPr>
              <w:pStyle w:val="TAC"/>
              <w:rPr>
                <w:rFonts w:eastAsia="SimSun" w:cs="Arial"/>
                <w:szCs w:val="18"/>
              </w:rPr>
            </w:pPr>
            <w:r w:rsidRPr="00DB610F">
              <w:rPr>
                <w:rFonts w:eastAsia="SimSun" w:cs="Arial"/>
                <w:szCs w:val="18"/>
              </w:rPr>
              <w:t>FR1.30-1</w:t>
            </w:r>
          </w:p>
        </w:tc>
        <w:tc>
          <w:tcPr>
            <w:tcW w:w="0" w:type="auto"/>
            <w:shd w:val="clear" w:color="auto" w:fill="FFFFFF"/>
            <w:vAlign w:val="center"/>
          </w:tcPr>
          <w:p w14:paraId="07975591" w14:textId="77777777" w:rsidR="00385EA2" w:rsidRPr="00DB610F" w:rsidRDefault="00385EA2" w:rsidP="00D837D0">
            <w:pPr>
              <w:pStyle w:val="TAC"/>
              <w:rPr>
                <w:rFonts w:eastAsia="SimSun" w:cs="Arial"/>
                <w:szCs w:val="18"/>
              </w:rPr>
            </w:pPr>
            <w:r w:rsidRPr="00DB610F">
              <w:rPr>
                <w:rFonts w:eastAsia="SimSun" w:cs="Arial"/>
                <w:szCs w:val="18"/>
              </w:rPr>
              <w:t>TDLA30-10</w:t>
            </w:r>
          </w:p>
        </w:tc>
        <w:tc>
          <w:tcPr>
            <w:tcW w:w="0" w:type="auto"/>
            <w:shd w:val="clear" w:color="auto" w:fill="FFFFFF"/>
            <w:vAlign w:val="center"/>
          </w:tcPr>
          <w:p w14:paraId="53BA5F09"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2FDCC16D"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42F52E51"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22.5</w:t>
            </w:r>
          </w:p>
        </w:tc>
        <w:tc>
          <w:tcPr>
            <w:tcW w:w="1046" w:type="dxa"/>
            <w:shd w:val="clear" w:color="auto" w:fill="FFFFFF"/>
          </w:tcPr>
          <w:p w14:paraId="52FEAA59"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Large TBS</w:t>
            </w:r>
          </w:p>
        </w:tc>
      </w:tr>
      <w:tr w:rsidR="00385EA2" w:rsidRPr="0018689D" w14:paraId="72CC20B0" w14:textId="77777777" w:rsidTr="00385EA2">
        <w:trPr>
          <w:trHeight w:val="210"/>
          <w:jc w:val="center"/>
        </w:trPr>
        <w:tc>
          <w:tcPr>
            <w:tcW w:w="0" w:type="auto"/>
            <w:shd w:val="clear" w:color="auto" w:fill="FFFFFF"/>
          </w:tcPr>
          <w:p w14:paraId="5B29484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59C693CC" w14:textId="77777777" w:rsidR="00385EA2" w:rsidRPr="0018689D" w:rsidRDefault="00385EA2" w:rsidP="00D837D0">
            <w:pPr>
              <w:pStyle w:val="TAC"/>
              <w:rPr>
                <w:rFonts w:cs="Arial"/>
                <w:szCs w:val="18"/>
              </w:rPr>
            </w:pPr>
            <w:r w:rsidRPr="0018689D">
              <w:rPr>
                <w:rFonts w:cs="Arial"/>
                <w:szCs w:val="18"/>
              </w:rPr>
              <w:t>1-4</w:t>
            </w:r>
          </w:p>
        </w:tc>
        <w:tc>
          <w:tcPr>
            <w:tcW w:w="0" w:type="auto"/>
            <w:shd w:val="clear" w:color="auto" w:fill="FFFFFF"/>
            <w:vAlign w:val="center"/>
          </w:tcPr>
          <w:p w14:paraId="3220E84E" w14:textId="77777777" w:rsidR="00385EA2" w:rsidRPr="0018689D" w:rsidRDefault="00385EA2" w:rsidP="00D837D0">
            <w:pPr>
              <w:pStyle w:val="TAC"/>
              <w:rPr>
                <w:rFonts w:cs="Arial"/>
                <w:szCs w:val="18"/>
              </w:rPr>
            </w:pPr>
            <w:r w:rsidRPr="0018689D">
              <w:rPr>
                <w:rFonts w:cs="Arial"/>
                <w:szCs w:val="18"/>
              </w:rPr>
              <w:t>R.PDSCH.2-2.1 TDD</w:t>
            </w:r>
          </w:p>
        </w:tc>
        <w:tc>
          <w:tcPr>
            <w:tcW w:w="0" w:type="auto"/>
            <w:shd w:val="clear" w:color="auto" w:fill="FFFFFF"/>
            <w:vAlign w:val="center"/>
          </w:tcPr>
          <w:p w14:paraId="337CC118"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tcPr>
          <w:p w14:paraId="54087781"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63DD7C22"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42F01040" w14:textId="77777777" w:rsidR="00385EA2" w:rsidRPr="0018689D" w:rsidRDefault="00385EA2" w:rsidP="00D837D0">
            <w:pPr>
              <w:pStyle w:val="TAC"/>
              <w:rPr>
                <w:rFonts w:cs="Arial"/>
                <w:szCs w:val="18"/>
              </w:rPr>
            </w:pPr>
            <w:r w:rsidRPr="0018689D">
              <w:rPr>
                <w:rFonts w:cs="Arial"/>
                <w:szCs w:val="18"/>
              </w:rPr>
              <w:t>TDLC300-100</w:t>
            </w:r>
          </w:p>
        </w:tc>
        <w:tc>
          <w:tcPr>
            <w:tcW w:w="0" w:type="auto"/>
            <w:shd w:val="clear" w:color="auto" w:fill="FFFFFF"/>
            <w:vAlign w:val="center"/>
          </w:tcPr>
          <w:p w14:paraId="0EAC304F" w14:textId="77777777" w:rsidR="00385EA2" w:rsidRPr="0018689D" w:rsidRDefault="00385EA2" w:rsidP="00D837D0">
            <w:pPr>
              <w:pStyle w:val="TAC"/>
              <w:rPr>
                <w:rFonts w:cs="Arial"/>
                <w:szCs w:val="18"/>
              </w:rPr>
            </w:pPr>
            <w:r w:rsidRPr="0018689D">
              <w:rPr>
                <w:rFonts w:cs="Arial"/>
                <w:szCs w:val="18"/>
              </w:rPr>
              <w:t>2x4, ULA Low</w:t>
            </w:r>
          </w:p>
        </w:tc>
        <w:tc>
          <w:tcPr>
            <w:tcW w:w="0" w:type="auto"/>
            <w:shd w:val="clear" w:color="auto" w:fill="FFFFFF"/>
            <w:vAlign w:val="center"/>
          </w:tcPr>
          <w:p w14:paraId="7EC5FDFE" w14:textId="77777777" w:rsidR="00385EA2" w:rsidRPr="0018689D" w:rsidRDefault="00385EA2" w:rsidP="00D837D0">
            <w:pPr>
              <w:pStyle w:val="TAC"/>
              <w:rPr>
                <w:rFonts w:cs="Arial"/>
                <w:szCs w:val="18"/>
              </w:rPr>
            </w:pPr>
            <w:r w:rsidRPr="0018689D">
              <w:rPr>
                <w:rFonts w:cs="Arial"/>
                <w:szCs w:val="18"/>
              </w:rPr>
              <w:t>30</w:t>
            </w:r>
          </w:p>
        </w:tc>
        <w:tc>
          <w:tcPr>
            <w:tcW w:w="0" w:type="auto"/>
            <w:shd w:val="clear" w:color="auto" w:fill="FFFFFF"/>
            <w:vAlign w:val="center"/>
          </w:tcPr>
          <w:p w14:paraId="0CADFB6D" w14:textId="77777777" w:rsidR="00385EA2" w:rsidRPr="0018689D" w:rsidRDefault="00385EA2" w:rsidP="00D837D0">
            <w:pPr>
              <w:pStyle w:val="TAC"/>
              <w:rPr>
                <w:rFonts w:cs="Arial"/>
                <w:szCs w:val="18"/>
              </w:rPr>
            </w:pPr>
            <w:r w:rsidRPr="0018689D">
              <w:rPr>
                <w:rFonts w:cs="Arial"/>
                <w:szCs w:val="18"/>
              </w:rPr>
              <w:t>-0.3</w:t>
            </w:r>
          </w:p>
        </w:tc>
        <w:tc>
          <w:tcPr>
            <w:tcW w:w="1046" w:type="dxa"/>
            <w:shd w:val="clear" w:color="auto" w:fill="FFFFFF"/>
          </w:tcPr>
          <w:p w14:paraId="09934BB5"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BLER</w:t>
            </w:r>
          </w:p>
        </w:tc>
      </w:tr>
      <w:tr w:rsidR="00385EA2" w:rsidRPr="0018689D" w14:paraId="1CAB4E75" w14:textId="77777777" w:rsidTr="00385EA2">
        <w:trPr>
          <w:trHeight w:val="178"/>
          <w:jc w:val="center"/>
        </w:trPr>
        <w:tc>
          <w:tcPr>
            <w:tcW w:w="0" w:type="auto"/>
            <w:shd w:val="clear" w:color="auto" w:fill="FFFFFF"/>
          </w:tcPr>
          <w:p w14:paraId="1C0EFA2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059F412D" w14:textId="77777777" w:rsidR="00385EA2" w:rsidRPr="00DB610F" w:rsidRDefault="00385EA2" w:rsidP="00D837D0">
            <w:pPr>
              <w:pStyle w:val="TAC"/>
              <w:rPr>
                <w:rFonts w:eastAsia="SimSun" w:cs="Arial"/>
                <w:szCs w:val="18"/>
              </w:rPr>
            </w:pPr>
            <w:r w:rsidRPr="00DB610F">
              <w:rPr>
                <w:rFonts w:eastAsia="SimSun" w:cs="Arial"/>
                <w:szCs w:val="18"/>
              </w:rPr>
              <w:t>1-1</w:t>
            </w:r>
          </w:p>
        </w:tc>
        <w:tc>
          <w:tcPr>
            <w:tcW w:w="0" w:type="auto"/>
            <w:shd w:val="clear" w:color="auto" w:fill="FFFFFF"/>
            <w:vAlign w:val="center"/>
          </w:tcPr>
          <w:p w14:paraId="499405C2" w14:textId="77777777" w:rsidR="00385EA2" w:rsidRPr="00DB610F" w:rsidRDefault="00385EA2" w:rsidP="00D837D0">
            <w:pPr>
              <w:pStyle w:val="TAC"/>
              <w:rPr>
                <w:rFonts w:eastAsia="SimSun" w:cs="Arial"/>
                <w:szCs w:val="18"/>
              </w:rPr>
            </w:pPr>
            <w:r w:rsidRPr="00DB610F">
              <w:rPr>
                <w:rFonts w:eastAsia="SimSun" w:cs="Arial"/>
                <w:szCs w:val="18"/>
              </w:rPr>
              <w:t>R.PDSCH.2-1.1 TDD</w:t>
            </w:r>
          </w:p>
        </w:tc>
        <w:tc>
          <w:tcPr>
            <w:tcW w:w="0" w:type="auto"/>
            <w:shd w:val="clear" w:color="auto" w:fill="FFFFFF"/>
            <w:vAlign w:val="center"/>
          </w:tcPr>
          <w:p w14:paraId="4EADB5F9"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792AEAC5" w14:textId="77777777" w:rsidR="00385EA2" w:rsidRPr="00DB610F" w:rsidRDefault="00385EA2" w:rsidP="00D837D0">
            <w:pPr>
              <w:pStyle w:val="TAC"/>
              <w:rPr>
                <w:rFonts w:eastAsia="SimSun" w:cs="Arial"/>
                <w:szCs w:val="18"/>
              </w:rPr>
            </w:pPr>
            <w:r w:rsidRPr="00DB610F">
              <w:rPr>
                <w:rFonts w:eastAsia="SimSun" w:cs="Arial"/>
                <w:szCs w:val="18"/>
              </w:rPr>
              <w:t>QPSK, 0.30</w:t>
            </w:r>
          </w:p>
        </w:tc>
        <w:tc>
          <w:tcPr>
            <w:tcW w:w="0" w:type="auto"/>
            <w:shd w:val="clear" w:color="auto" w:fill="FFFFFF"/>
            <w:vAlign w:val="center"/>
          </w:tcPr>
          <w:p w14:paraId="7E7D752F" w14:textId="77777777" w:rsidR="00385EA2" w:rsidRPr="00DB610F" w:rsidRDefault="00385EA2" w:rsidP="00D837D0">
            <w:pPr>
              <w:pStyle w:val="TAC"/>
              <w:rPr>
                <w:rFonts w:eastAsia="SimSun" w:cs="Arial"/>
                <w:szCs w:val="18"/>
                <w:lang w:eastAsia="zh-CN"/>
              </w:rPr>
            </w:pPr>
            <w:r w:rsidRPr="00DB610F">
              <w:rPr>
                <w:rFonts w:eastAsia="SimSun" w:cs="Arial"/>
                <w:szCs w:val="18"/>
              </w:rPr>
              <w:t>FR1.30-1</w:t>
            </w:r>
            <w:r w:rsidRPr="00DB610F">
              <w:rPr>
                <w:rFonts w:eastAsia="SimSun" w:cs="Arial"/>
                <w:szCs w:val="18"/>
                <w:lang w:eastAsia="zh-CN"/>
              </w:rPr>
              <w:t>A</w:t>
            </w:r>
          </w:p>
        </w:tc>
        <w:tc>
          <w:tcPr>
            <w:tcW w:w="0" w:type="auto"/>
            <w:shd w:val="clear" w:color="auto" w:fill="FFFFFF"/>
            <w:vAlign w:val="center"/>
          </w:tcPr>
          <w:p w14:paraId="2E058263" w14:textId="77777777" w:rsidR="00385EA2" w:rsidRPr="00DB610F" w:rsidRDefault="00385EA2" w:rsidP="00D837D0">
            <w:pPr>
              <w:pStyle w:val="TAC"/>
              <w:rPr>
                <w:rFonts w:eastAsia="SimSun" w:cs="Arial"/>
                <w:szCs w:val="18"/>
              </w:rPr>
            </w:pPr>
            <w:r w:rsidRPr="00DB610F">
              <w:rPr>
                <w:rFonts w:eastAsia="SimSun" w:cs="Arial"/>
                <w:szCs w:val="18"/>
              </w:rPr>
              <w:t>TDLB100-400</w:t>
            </w:r>
          </w:p>
        </w:tc>
        <w:tc>
          <w:tcPr>
            <w:tcW w:w="0" w:type="auto"/>
            <w:shd w:val="clear" w:color="auto" w:fill="FFFFFF"/>
            <w:vAlign w:val="center"/>
          </w:tcPr>
          <w:p w14:paraId="2467E29D"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406D61EC"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3F52801D"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-3.1</w:t>
            </w:r>
          </w:p>
        </w:tc>
        <w:tc>
          <w:tcPr>
            <w:tcW w:w="1046" w:type="dxa"/>
            <w:shd w:val="clear" w:color="auto" w:fill="FFFFFF"/>
          </w:tcPr>
          <w:p w14:paraId="5B09A928" w14:textId="77777777" w:rsidR="00385EA2" w:rsidRPr="00DB610F" w:rsidRDefault="00385EA2" w:rsidP="00EB0C65">
            <w:pPr>
              <w:pStyle w:val="TAC"/>
              <w:rPr>
                <w:rFonts w:eastAsia="MS Mincho" w:cs="Arial"/>
                <w:szCs w:val="18"/>
                <w:lang w:eastAsia="de-DE"/>
              </w:rPr>
            </w:pPr>
            <w:r w:rsidRPr="0018689D">
              <w:rPr>
                <w:rFonts w:cs="Arial"/>
                <w:szCs w:val="18"/>
              </w:rPr>
              <w:t>High channel variation</w:t>
            </w:r>
          </w:p>
        </w:tc>
      </w:tr>
      <w:tr w:rsidR="00385EA2" w:rsidRPr="0018689D" w14:paraId="0132D797" w14:textId="77777777" w:rsidTr="00385EA2">
        <w:trPr>
          <w:trHeight w:val="178"/>
          <w:jc w:val="center"/>
        </w:trPr>
        <w:tc>
          <w:tcPr>
            <w:tcW w:w="0" w:type="auto"/>
            <w:shd w:val="clear" w:color="auto" w:fill="FFFFFF"/>
          </w:tcPr>
          <w:p w14:paraId="72ED99B2"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202E2E8A" w14:textId="77777777" w:rsidR="00385EA2" w:rsidRPr="0018689D" w:rsidRDefault="00385EA2" w:rsidP="00D837D0">
            <w:pPr>
              <w:pStyle w:val="TAC"/>
              <w:rPr>
                <w:rFonts w:cs="Arial"/>
                <w:szCs w:val="18"/>
              </w:rPr>
            </w:pPr>
            <w:r w:rsidRPr="0018689D">
              <w:rPr>
                <w:rFonts w:cs="Arial"/>
                <w:szCs w:val="18"/>
              </w:rPr>
              <w:t>4-1</w:t>
            </w:r>
          </w:p>
        </w:tc>
        <w:tc>
          <w:tcPr>
            <w:tcW w:w="0" w:type="auto"/>
            <w:shd w:val="clear" w:color="auto" w:fill="FFFFFF"/>
            <w:vAlign w:val="center"/>
          </w:tcPr>
          <w:p w14:paraId="26BC14C3" w14:textId="77777777" w:rsidR="00385EA2" w:rsidRPr="0018689D" w:rsidRDefault="00385EA2" w:rsidP="00D837D0">
            <w:pPr>
              <w:pStyle w:val="TAC"/>
              <w:rPr>
                <w:rFonts w:cs="Arial"/>
                <w:szCs w:val="18"/>
              </w:rPr>
            </w:pPr>
            <w:r w:rsidRPr="0018689D">
              <w:rPr>
                <w:rFonts w:cs="Arial"/>
                <w:szCs w:val="18"/>
              </w:rPr>
              <w:t>R.PDSCH.2-2.4 TDD</w:t>
            </w:r>
          </w:p>
        </w:tc>
        <w:tc>
          <w:tcPr>
            <w:tcW w:w="0" w:type="auto"/>
            <w:shd w:val="clear" w:color="auto" w:fill="FFFFFF"/>
            <w:vAlign w:val="center"/>
          </w:tcPr>
          <w:p w14:paraId="18755243"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vAlign w:val="center"/>
          </w:tcPr>
          <w:p w14:paraId="67E18A83"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528BA9F1"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53036109" w14:textId="77777777" w:rsidR="00385EA2" w:rsidRPr="0018689D" w:rsidRDefault="00385EA2" w:rsidP="00D837D0">
            <w:pPr>
              <w:pStyle w:val="TAC"/>
              <w:rPr>
                <w:rFonts w:cs="Arial"/>
                <w:szCs w:val="18"/>
              </w:rPr>
            </w:pPr>
            <w:r w:rsidRPr="0018689D">
              <w:rPr>
                <w:rFonts w:cs="Arial"/>
                <w:szCs w:val="18"/>
              </w:rPr>
              <w:t>TDLA30-10</w:t>
            </w:r>
          </w:p>
        </w:tc>
        <w:tc>
          <w:tcPr>
            <w:tcW w:w="0" w:type="auto"/>
            <w:shd w:val="clear" w:color="auto" w:fill="FFFFFF"/>
            <w:vAlign w:val="center"/>
          </w:tcPr>
          <w:p w14:paraId="43AE71FB" w14:textId="77777777" w:rsidR="00385EA2" w:rsidRPr="0018689D" w:rsidRDefault="00385EA2" w:rsidP="00D837D0">
            <w:pPr>
              <w:pStyle w:val="TAC"/>
              <w:rPr>
                <w:rFonts w:cs="Arial"/>
                <w:szCs w:val="18"/>
              </w:rPr>
            </w:pPr>
            <w:r w:rsidRPr="0018689D">
              <w:rPr>
                <w:rFonts w:cs="Arial"/>
                <w:szCs w:val="18"/>
              </w:rPr>
              <w:t>4x4, ULA Low</w:t>
            </w:r>
          </w:p>
        </w:tc>
        <w:tc>
          <w:tcPr>
            <w:tcW w:w="0" w:type="auto"/>
            <w:shd w:val="clear" w:color="auto" w:fill="FFFFFF"/>
            <w:vAlign w:val="center"/>
          </w:tcPr>
          <w:p w14:paraId="1657909D" w14:textId="77777777" w:rsidR="00385EA2" w:rsidRPr="0018689D" w:rsidRDefault="00385EA2" w:rsidP="00D837D0">
            <w:pPr>
              <w:pStyle w:val="TAC"/>
              <w:rPr>
                <w:rFonts w:cs="Arial"/>
                <w:szCs w:val="18"/>
              </w:rPr>
            </w:pPr>
            <w:r w:rsidRPr="0018689D">
              <w:rPr>
                <w:rFonts w:cs="Arial"/>
                <w:szCs w:val="18"/>
              </w:rPr>
              <w:t>70</w:t>
            </w:r>
          </w:p>
        </w:tc>
        <w:tc>
          <w:tcPr>
            <w:tcW w:w="0" w:type="auto"/>
            <w:shd w:val="clear" w:color="auto" w:fill="FFFFFF"/>
            <w:vAlign w:val="center"/>
          </w:tcPr>
          <w:p w14:paraId="38539620" w14:textId="77777777" w:rsidR="00385EA2" w:rsidRPr="0018689D" w:rsidRDefault="00385EA2" w:rsidP="00D837D0">
            <w:pPr>
              <w:pStyle w:val="TAC"/>
              <w:rPr>
                <w:rFonts w:cs="Arial"/>
                <w:szCs w:val="18"/>
              </w:rPr>
            </w:pPr>
            <w:r w:rsidRPr="0018689D">
              <w:rPr>
                <w:rFonts w:cs="Arial"/>
                <w:szCs w:val="18"/>
              </w:rPr>
              <w:t>16.4</w:t>
            </w:r>
          </w:p>
        </w:tc>
        <w:tc>
          <w:tcPr>
            <w:tcW w:w="1046" w:type="dxa"/>
            <w:shd w:val="clear" w:color="auto" w:fill="FFFFFF"/>
          </w:tcPr>
          <w:p w14:paraId="680E21C8" w14:textId="44DCF287" w:rsidR="00385EA2" w:rsidRPr="00DB610F" w:rsidRDefault="00385EA2" w:rsidP="00045762">
            <w:pPr>
              <w:pStyle w:val="TAC"/>
              <w:rPr>
                <w:rFonts w:eastAsia="MS Mincho" w:cs="Arial"/>
                <w:szCs w:val="18"/>
                <w:lang w:eastAsia="de-DE"/>
              </w:rPr>
            </w:pPr>
            <w:r w:rsidRPr="00DB610F">
              <w:rPr>
                <w:rFonts w:eastAsia="MS Mincho" w:cs="Arial"/>
                <w:szCs w:val="18"/>
                <w:lang w:eastAsia="de-DE"/>
              </w:rPr>
              <w:t>High throughput</w:t>
            </w:r>
            <w:r w:rsidR="00045762" w:rsidRPr="00DB610F">
              <w:rPr>
                <w:rFonts w:eastAsia="MS Mincho" w:cs="Arial"/>
                <w:szCs w:val="18"/>
                <w:lang w:eastAsia="de-DE"/>
              </w:rPr>
              <w:t xml:space="preserve"> </w:t>
            </w:r>
            <w:r w:rsidRPr="00DB610F">
              <w:rPr>
                <w:rFonts w:eastAsia="MS Mincho" w:cs="Arial"/>
                <w:szCs w:val="18"/>
                <w:lang w:eastAsia="de-DE"/>
              </w:rPr>
              <w:t>Baseline Rx</w:t>
            </w:r>
          </w:p>
        </w:tc>
      </w:tr>
      <w:tr w:rsidR="00385EA2" w:rsidRPr="0018689D" w14:paraId="71A77BFC" w14:textId="77777777" w:rsidTr="00385EA2">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6857ED8" w14:textId="77777777" w:rsidR="00385EA2" w:rsidRPr="0018689D" w:rsidRDefault="00385EA2" w:rsidP="00D837D0">
            <w:pPr>
              <w:pStyle w:val="TAC"/>
              <w:rPr>
                <w:rFonts w:cs="Arial"/>
                <w:szCs w:val="18"/>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FE6C9" w14:textId="77777777" w:rsidR="00385EA2" w:rsidRPr="00DB610F" w:rsidRDefault="00385EA2" w:rsidP="00D837D0">
            <w:pPr>
              <w:pStyle w:val="TAC"/>
              <w:rPr>
                <w:rFonts w:eastAsia="MS Mincho" w:cs="Arial"/>
                <w:szCs w:val="18"/>
                <w:lang w:eastAsia="de-DE"/>
              </w:rPr>
            </w:pPr>
            <w:r w:rsidRPr="00DB610F">
              <w:rPr>
                <w:rFonts w:eastAsia="MS Mincho" w:cs="Arial"/>
                <w:szCs w:val="18"/>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25627A" w14:textId="77777777" w:rsidR="00385EA2" w:rsidRPr="0018689D" w:rsidRDefault="00385EA2" w:rsidP="00D837D0">
            <w:pPr>
              <w:pStyle w:val="TAC"/>
              <w:rPr>
                <w:rFonts w:cs="Arial"/>
                <w:szCs w:val="18"/>
              </w:rPr>
            </w:pPr>
            <w:r w:rsidRPr="0018689D">
              <w:rPr>
                <w:rFonts w:cs="Arial"/>
                <w:szCs w:val="18"/>
              </w:rPr>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3FE661" w14:textId="77777777" w:rsidR="00385EA2" w:rsidRPr="0018689D" w:rsidRDefault="00385EA2" w:rsidP="00D837D0">
            <w:pPr>
              <w:pStyle w:val="TAC"/>
              <w:rPr>
                <w:rFonts w:cs="Arial"/>
                <w:szCs w:val="18"/>
              </w:rPr>
            </w:pPr>
            <w:r w:rsidRPr="0018689D">
              <w:rPr>
                <w:rFonts w:cs="Arial"/>
                <w:szCs w:val="18"/>
              </w:rP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7609CE" w14:textId="77777777" w:rsidR="00385EA2" w:rsidRPr="0018689D" w:rsidRDefault="00385EA2" w:rsidP="00D837D0">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2F356" w14:textId="77777777" w:rsidR="00385EA2" w:rsidRPr="0018689D" w:rsidRDefault="00385EA2" w:rsidP="00D837D0">
            <w:pPr>
              <w:pStyle w:val="TAC"/>
              <w:rPr>
                <w:rFonts w:cs="Arial"/>
                <w:szCs w:val="18"/>
              </w:rPr>
            </w:pPr>
            <w:r w:rsidRPr="0018689D">
              <w:rPr>
                <w:rFonts w:cs="Arial"/>
                <w:szCs w:val="18"/>
              </w:rP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DF95F" w14:textId="77777777" w:rsidR="00385EA2" w:rsidRPr="0018689D" w:rsidRDefault="00385EA2" w:rsidP="00D837D0">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F45DCB" w14:textId="77777777" w:rsidR="00385EA2" w:rsidRPr="0018689D" w:rsidRDefault="00385EA2" w:rsidP="00D837D0">
            <w:pPr>
              <w:pStyle w:val="TAC"/>
              <w:rPr>
                <w:rFonts w:cs="Arial"/>
                <w:szCs w:val="18"/>
              </w:rPr>
            </w:pPr>
            <w:r w:rsidRPr="0018689D">
              <w:rPr>
                <w:rFonts w:cs="Arial"/>
                <w:szCs w:val="18"/>
              </w:rPr>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1C00" w14:textId="77777777" w:rsidR="00385EA2" w:rsidRPr="0018689D" w:rsidRDefault="00385EA2" w:rsidP="00D837D0">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A1F68E" w14:textId="77777777" w:rsidR="00385EA2" w:rsidRPr="0018689D" w:rsidRDefault="00385EA2" w:rsidP="00D837D0">
            <w:pPr>
              <w:pStyle w:val="TAC"/>
              <w:rPr>
                <w:rFonts w:cs="Arial"/>
                <w:szCs w:val="18"/>
              </w:rPr>
            </w:pPr>
            <w:r w:rsidRPr="0018689D">
              <w:rPr>
                <w:rFonts w:cs="Arial"/>
                <w:szCs w:val="18"/>
              </w:rPr>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07C7528"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throughput Enhanced Rx</w:t>
            </w:r>
          </w:p>
        </w:tc>
      </w:tr>
    </w:tbl>
    <w:p w14:paraId="414C6783" w14:textId="77777777" w:rsidR="00385EA2" w:rsidRPr="00DB610F" w:rsidRDefault="00385EA2" w:rsidP="00385EA2"/>
    <w:p w14:paraId="2B2BD4E6" w14:textId="77777777" w:rsidR="00385EA2" w:rsidRPr="00DB610F" w:rsidRDefault="00385EA2" w:rsidP="00D837D0">
      <w:pPr>
        <w:pStyle w:val="TH"/>
        <w:rPr>
          <w:rFonts w:eastAsia="SimSun"/>
        </w:rPr>
      </w:pPr>
      <w:r w:rsidRPr="00DB610F">
        <w:rPr>
          <w:rFonts w:eastAsia="SimSun"/>
        </w:rPr>
        <w:t>Table D.1-5</w:t>
      </w:r>
      <w:r w:rsidR="00574167"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85EA2" w:rsidRPr="0018689D" w14:paraId="31F98AE7" w14:textId="77777777" w:rsidTr="00826DD0">
        <w:trPr>
          <w:trHeight w:val="350"/>
          <w:jc w:val="center"/>
        </w:trPr>
        <w:tc>
          <w:tcPr>
            <w:tcW w:w="0" w:type="auto"/>
            <w:vMerge w:val="restart"/>
            <w:shd w:val="clear" w:color="auto" w:fill="FFFFFF"/>
          </w:tcPr>
          <w:p w14:paraId="4B9339E5"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6A20E4D3"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AF75C4E"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4E9CD428"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7183E8BB"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6C8444D8"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gridSpan w:val="2"/>
            <w:shd w:val="clear" w:color="auto" w:fill="FFFFFF"/>
            <w:vAlign w:val="center"/>
          </w:tcPr>
          <w:p w14:paraId="2951F680"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486A52DC"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69467962" w14:textId="77777777" w:rsidTr="00826DD0">
        <w:trPr>
          <w:trHeight w:val="350"/>
          <w:jc w:val="center"/>
        </w:trPr>
        <w:tc>
          <w:tcPr>
            <w:tcW w:w="0" w:type="auto"/>
            <w:vMerge/>
            <w:shd w:val="clear" w:color="auto" w:fill="FFFFFF"/>
          </w:tcPr>
          <w:p w14:paraId="4D52969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7468BE94"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716420C9"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94AA3F3"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F806E8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6D1D154B"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0FC6DFC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5B847132" w14:textId="77777777" w:rsidR="00385EA2" w:rsidRPr="0018689D" w:rsidRDefault="00385EA2" w:rsidP="00CA7270">
            <w:pPr>
              <w:pStyle w:val="TAH"/>
            </w:pPr>
            <w:r w:rsidRPr="0018689D">
              <w:t>SNR (dB)</w:t>
            </w:r>
          </w:p>
        </w:tc>
        <w:tc>
          <w:tcPr>
            <w:tcW w:w="0" w:type="auto"/>
            <w:vMerge/>
            <w:shd w:val="clear" w:color="auto" w:fill="FFFFFF"/>
          </w:tcPr>
          <w:p w14:paraId="02F76E13"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784ACFA5" w14:textId="77777777" w:rsidTr="00CA512C">
        <w:trPr>
          <w:trHeight w:val="210"/>
          <w:jc w:val="center"/>
        </w:trPr>
        <w:tc>
          <w:tcPr>
            <w:tcW w:w="0" w:type="auto"/>
            <w:shd w:val="clear" w:color="auto" w:fill="FFFFFF"/>
          </w:tcPr>
          <w:p w14:paraId="4FABA46E" w14:textId="77777777" w:rsidR="00385EA2" w:rsidRPr="0018689D" w:rsidRDefault="00385EA2" w:rsidP="00CA7270">
            <w:pPr>
              <w:pStyle w:val="TAC"/>
            </w:pPr>
            <w:r w:rsidRPr="0018689D">
              <w:t>5.5.1</w:t>
            </w:r>
          </w:p>
        </w:tc>
        <w:tc>
          <w:tcPr>
            <w:tcW w:w="0" w:type="auto"/>
            <w:gridSpan w:val="4"/>
            <w:shd w:val="clear" w:color="auto" w:fill="FFFFFF"/>
          </w:tcPr>
          <w:p w14:paraId="06CFFC29" w14:textId="77777777" w:rsidR="00385EA2" w:rsidRPr="00DB610F" w:rsidRDefault="00385EA2" w:rsidP="00CA512C">
            <w:pPr>
              <w:pStyle w:val="TAC"/>
              <w:jc w:val="left"/>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 xml:space="preserve">TS </w:t>
            </w:r>
            <w:r w:rsidR="008861B4" w:rsidRPr="00DB610F">
              <w:rPr>
                <w:rFonts w:eastAsia="MS Mincho"/>
              </w:rPr>
              <w:t xml:space="preserve">38.521-4 [3] </w:t>
            </w:r>
            <w:r w:rsidRPr="00DB610F">
              <w:rPr>
                <w:rFonts w:eastAsia="MS Mincho"/>
              </w:rPr>
              <w:t xml:space="preserve">clause </w:t>
            </w:r>
            <w:r w:rsidRPr="0018689D">
              <w:t xml:space="preserve">5.5.1.3 and test </w:t>
            </w:r>
            <w:r w:rsidR="00CB017B" w:rsidRPr="0018689D">
              <w:t>parameter</w:t>
            </w:r>
            <w:r w:rsidRPr="0018689D">
              <w:t xml:space="preserve"> selection as per TS </w:t>
            </w:r>
            <w:r w:rsidR="008861B4" w:rsidRPr="0018689D">
              <w:t xml:space="preserve">38.521-4 [3] </w:t>
            </w:r>
            <w:r w:rsidRPr="0018689D">
              <w:t>5.5.1.3.1.</w:t>
            </w:r>
          </w:p>
        </w:tc>
        <w:tc>
          <w:tcPr>
            <w:tcW w:w="0" w:type="auto"/>
            <w:shd w:val="clear" w:color="auto" w:fill="FFFFFF"/>
          </w:tcPr>
          <w:p w14:paraId="74096F75" w14:textId="77777777" w:rsidR="00385EA2" w:rsidRPr="00DB610F" w:rsidRDefault="00385EA2" w:rsidP="00CA512C">
            <w:pPr>
              <w:pStyle w:val="TAC"/>
              <w:jc w:val="left"/>
              <w:rPr>
                <w:rFonts w:eastAsia="SimSun"/>
              </w:rPr>
            </w:pPr>
            <w:r w:rsidRPr="00DB610F">
              <w:rPr>
                <w:rFonts w:eastAsia="SimSun"/>
              </w:rPr>
              <w:t>Static/</w:t>
            </w:r>
            <w:r w:rsidR="00CA512C" w:rsidRPr="00DB610F">
              <w:rPr>
                <w:rFonts w:eastAsia="SimSun"/>
              </w:rPr>
              <w:t xml:space="preserve"> </w:t>
            </w:r>
            <w:r w:rsidRPr="00DB610F">
              <w:rPr>
                <w:rFonts w:eastAsia="SimSun"/>
              </w:rPr>
              <w:t>Clean Channel</w:t>
            </w:r>
          </w:p>
        </w:tc>
        <w:tc>
          <w:tcPr>
            <w:tcW w:w="0" w:type="auto"/>
            <w:shd w:val="clear" w:color="auto" w:fill="FFFFFF"/>
          </w:tcPr>
          <w:p w14:paraId="2905CF0C" w14:textId="77777777" w:rsidR="00385EA2" w:rsidRPr="0018689D" w:rsidRDefault="00385EA2" w:rsidP="00CA7270">
            <w:pPr>
              <w:pStyle w:val="TAC"/>
            </w:pPr>
            <w:r w:rsidRPr="0018689D">
              <w:t>85</w:t>
            </w:r>
          </w:p>
        </w:tc>
        <w:tc>
          <w:tcPr>
            <w:tcW w:w="0" w:type="auto"/>
            <w:shd w:val="clear" w:color="auto" w:fill="FFFFFF"/>
          </w:tcPr>
          <w:p w14:paraId="5EE4B66E" w14:textId="77777777" w:rsidR="00385EA2" w:rsidRPr="00DB610F" w:rsidRDefault="00385EA2" w:rsidP="00CA512C">
            <w:pPr>
              <w:pStyle w:val="TAC"/>
              <w:jc w:val="left"/>
              <w:rPr>
                <w:rFonts w:eastAsia="SimSun"/>
                <w:lang w:eastAsia="de-DE"/>
              </w:rPr>
            </w:pPr>
            <w:r w:rsidRPr="00DB610F">
              <w:rPr>
                <w:rFonts w:eastAsia="SimSun"/>
              </w:rPr>
              <w:t>No external noise sources are applied</w:t>
            </w:r>
          </w:p>
        </w:tc>
        <w:tc>
          <w:tcPr>
            <w:tcW w:w="0" w:type="auto"/>
            <w:shd w:val="clear" w:color="auto" w:fill="FFFFFF"/>
          </w:tcPr>
          <w:p w14:paraId="07378736" w14:textId="77777777" w:rsidR="00385EA2" w:rsidRPr="00DB610F" w:rsidRDefault="00385EA2" w:rsidP="00CA512C">
            <w:pPr>
              <w:pStyle w:val="TAC"/>
              <w:jc w:val="left"/>
              <w:rPr>
                <w:rFonts w:eastAsia="SimSun"/>
                <w:lang w:eastAsia="de-DE"/>
              </w:rPr>
            </w:pPr>
            <w:r w:rsidRPr="00DB610F">
              <w:rPr>
                <w:rFonts w:eastAsia="SimSun"/>
                <w:lang w:eastAsia="de-DE"/>
              </w:rPr>
              <w:t>Peak Throughput</w:t>
            </w:r>
          </w:p>
        </w:tc>
      </w:tr>
    </w:tbl>
    <w:p w14:paraId="690CF383" w14:textId="77777777" w:rsidR="00385EA2" w:rsidRPr="00DB610F" w:rsidRDefault="00385EA2" w:rsidP="00620C41"/>
    <w:p w14:paraId="30E6CB1F" w14:textId="77777777" w:rsidR="00106E4B" w:rsidRPr="00DB610F" w:rsidRDefault="00E8629F" w:rsidP="00CA5CD8">
      <w:pPr>
        <w:pStyle w:val="Heading1"/>
      </w:pPr>
      <w:r w:rsidRPr="00DB610F">
        <w:br w:type="page"/>
      </w:r>
      <w:bookmarkStart w:id="2739" w:name="_Toc75464154"/>
      <w:bookmarkStart w:id="2740" w:name="_Toc83680492"/>
      <w:bookmarkStart w:id="2741" w:name="_Toc92100092"/>
      <w:bookmarkStart w:id="2742" w:name="_Toc99980631"/>
      <w:bookmarkStart w:id="2743" w:name="_Toc106745357"/>
      <w:bookmarkStart w:id="2744" w:name="_Toc46155905"/>
      <w:bookmarkStart w:id="2745" w:name="_Toc46238458"/>
      <w:bookmarkStart w:id="2746" w:name="_Toc46239344"/>
      <w:bookmarkStart w:id="2747" w:name="_Toc46384354"/>
      <w:bookmarkStart w:id="2748" w:name="_Toc46480428"/>
      <w:bookmarkStart w:id="2749" w:name="_Toc51833766"/>
      <w:bookmarkStart w:id="2750" w:name="_Toc58504870"/>
      <w:bookmarkStart w:id="2751" w:name="_Toc68540617"/>
      <w:r w:rsidR="00106E4B" w:rsidRPr="00DB610F">
        <w:lastRenderedPageBreak/>
        <w:t>D.2</w:t>
      </w:r>
      <w:r w:rsidR="00106E4B" w:rsidRPr="00DB610F">
        <w:tab/>
        <w:t>FR2 Reference Test Points</w:t>
      </w:r>
      <w:bookmarkEnd w:id="2739"/>
      <w:bookmarkEnd w:id="2740"/>
      <w:bookmarkEnd w:id="2741"/>
      <w:bookmarkEnd w:id="2742"/>
      <w:bookmarkEnd w:id="2743"/>
    </w:p>
    <w:p w14:paraId="210B38A2" w14:textId="77777777" w:rsidR="00106E4B" w:rsidRPr="00DB610F" w:rsidRDefault="00106E4B" w:rsidP="00106E4B">
      <w:pPr>
        <w:pStyle w:val="TH"/>
        <w:rPr>
          <w:rFonts w:eastAsia="SimSun"/>
        </w:rPr>
      </w:pPr>
      <w:r w:rsidRPr="00DB610F">
        <w:rPr>
          <w:rFonts w:eastAsia="SimSun"/>
        </w:rPr>
        <w:t>Table D.2-1: FR2 Test Point 2Rx</w:t>
      </w:r>
    </w:p>
    <w:tbl>
      <w:tblPr>
        <w:tblW w:w="11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5296DDAF" w14:textId="77777777" w:rsidTr="00106E4B">
        <w:trPr>
          <w:jc w:val="center"/>
        </w:trPr>
        <w:tc>
          <w:tcPr>
            <w:tcW w:w="0" w:type="auto"/>
            <w:vMerge w:val="restart"/>
            <w:shd w:val="clear" w:color="auto" w:fill="FFFFFF"/>
          </w:tcPr>
          <w:p w14:paraId="4688668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79D34F44" w14:textId="77777777" w:rsidR="00106E4B" w:rsidRPr="0018689D" w:rsidRDefault="00106E4B" w:rsidP="00CA7270">
            <w:pPr>
              <w:pStyle w:val="TAH"/>
            </w:pPr>
            <w:r w:rsidRPr="0018689D">
              <w:t>Test num.</w:t>
            </w:r>
          </w:p>
        </w:tc>
        <w:tc>
          <w:tcPr>
            <w:tcW w:w="0" w:type="auto"/>
            <w:vMerge w:val="restart"/>
            <w:shd w:val="clear" w:color="auto" w:fill="FFFFFF"/>
          </w:tcPr>
          <w:p w14:paraId="3A94E34F" w14:textId="77777777" w:rsidR="00106E4B" w:rsidRPr="0018689D" w:rsidRDefault="00106E4B" w:rsidP="001C17C7">
            <w:pPr>
              <w:pStyle w:val="TAH"/>
            </w:pPr>
            <w:r w:rsidRPr="0018689D">
              <w:t>Reference channel</w:t>
            </w:r>
          </w:p>
        </w:tc>
        <w:tc>
          <w:tcPr>
            <w:tcW w:w="0" w:type="auto"/>
            <w:vMerge w:val="restart"/>
            <w:shd w:val="clear" w:color="auto" w:fill="FFFFFF"/>
            <w:vAlign w:val="center"/>
          </w:tcPr>
          <w:p w14:paraId="7CE10E0F" w14:textId="77777777" w:rsidR="00106E4B" w:rsidRPr="0018689D" w:rsidRDefault="00106E4B">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60E556C6" w14:textId="77777777" w:rsidR="00106E4B" w:rsidRPr="0018689D" w:rsidRDefault="00106E4B" w:rsidP="00CA7270">
            <w:pPr>
              <w:pStyle w:val="TAH"/>
            </w:pPr>
            <w:r w:rsidRPr="0018689D">
              <w:t>Modulation format</w:t>
            </w:r>
          </w:p>
        </w:tc>
        <w:tc>
          <w:tcPr>
            <w:tcW w:w="0" w:type="auto"/>
            <w:vMerge w:val="restart"/>
            <w:shd w:val="clear" w:color="auto" w:fill="FFFFFF"/>
          </w:tcPr>
          <w:p w14:paraId="593ED78C" w14:textId="77777777" w:rsidR="00106E4B" w:rsidRPr="0018689D" w:rsidRDefault="00106E4B" w:rsidP="001C17C7">
            <w:pPr>
              <w:pStyle w:val="TAH"/>
            </w:pPr>
            <w:r w:rsidRPr="0018689D">
              <w:t>TDD UL-DL pattern</w:t>
            </w:r>
          </w:p>
        </w:tc>
        <w:tc>
          <w:tcPr>
            <w:tcW w:w="0" w:type="auto"/>
            <w:vMerge w:val="restart"/>
            <w:shd w:val="clear" w:color="auto" w:fill="FFFFFF"/>
            <w:vAlign w:val="center"/>
          </w:tcPr>
          <w:p w14:paraId="5AE00C18"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603CE6AF"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1B6AABFB" w14:textId="77777777" w:rsidR="00106E4B" w:rsidRPr="0018689D" w:rsidRDefault="00106E4B" w:rsidP="00CA7270">
            <w:pPr>
              <w:pStyle w:val="TAH"/>
            </w:pPr>
            <w:r w:rsidRPr="0018689D">
              <w:t>Reference value</w:t>
            </w:r>
          </w:p>
        </w:tc>
        <w:tc>
          <w:tcPr>
            <w:tcW w:w="0" w:type="auto"/>
            <w:vMerge w:val="restart"/>
            <w:shd w:val="clear" w:color="auto" w:fill="FFFFFF"/>
          </w:tcPr>
          <w:p w14:paraId="66547EF1" w14:textId="77777777" w:rsidR="00106E4B" w:rsidRPr="0018689D" w:rsidRDefault="00106E4B" w:rsidP="00CA7270">
            <w:pPr>
              <w:pStyle w:val="TAH"/>
            </w:pPr>
            <w:r w:rsidRPr="0018689D">
              <w:t>Comment</w:t>
            </w:r>
          </w:p>
        </w:tc>
      </w:tr>
      <w:tr w:rsidR="00106E4B" w:rsidRPr="0018689D" w14:paraId="18762994" w14:textId="77777777" w:rsidTr="00106E4B">
        <w:trPr>
          <w:jc w:val="center"/>
        </w:trPr>
        <w:tc>
          <w:tcPr>
            <w:tcW w:w="0" w:type="auto"/>
            <w:vMerge/>
            <w:shd w:val="clear" w:color="auto" w:fill="FFFFFF"/>
          </w:tcPr>
          <w:p w14:paraId="00C35F44" w14:textId="77777777" w:rsidR="00106E4B" w:rsidRPr="0018689D" w:rsidRDefault="00106E4B" w:rsidP="00BF3493">
            <w:pPr>
              <w:pStyle w:val="TAH"/>
              <w:rPr>
                <w:b w:val="0"/>
              </w:rPr>
            </w:pPr>
          </w:p>
        </w:tc>
        <w:tc>
          <w:tcPr>
            <w:tcW w:w="0" w:type="auto"/>
            <w:vMerge/>
            <w:shd w:val="clear" w:color="auto" w:fill="FFFFFF"/>
            <w:vAlign w:val="center"/>
          </w:tcPr>
          <w:p w14:paraId="622A5B43" w14:textId="77777777" w:rsidR="00106E4B" w:rsidRPr="0018689D" w:rsidRDefault="00106E4B" w:rsidP="00BF3493">
            <w:pPr>
              <w:pStyle w:val="TAH"/>
              <w:rPr>
                <w:b w:val="0"/>
              </w:rPr>
            </w:pPr>
          </w:p>
        </w:tc>
        <w:tc>
          <w:tcPr>
            <w:tcW w:w="0" w:type="auto"/>
            <w:vMerge/>
            <w:shd w:val="clear" w:color="auto" w:fill="FFFFFF"/>
          </w:tcPr>
          <w:p w14:paraId="0DFC15F3" w14:textId="77777777" w:rsidR="00106E4B" w:rsidRPr="0018689D" w:rsidRDefault="00106E4B" w:rsidP="00BF3493">
            <w:pPr>
              <w:pStyle w:val="TAH"/>
              <w:rPr>
                <w:b w:val="0"/>
              </w:rPr>
            </w:pPr>
          </w:p>
        </w:tc>
        <w:tc>
          <w:tcPr>
            <w:tcW w:w="0" w:type="auto"/>
            <w:vMerge/>
            <w:shd w:val="clear" w:color="auto" w:fill="FFFFFF"/>
            <w:vAlign w:val="center"/>
          </w:tcPr>
          <w:p w14:paraId="1AE2CCD8" w14:textId="77777777" w:rsidR="00106E4B" w:rsidRPr="0018689D" w:rsidRDefault="00106E4B" w:rsidP="00BF3493">
            <w:pPr>
              <w:pStyle w:val="TAH"/>
              <w:rPr>
                <w:b w:val="0"/>
              </w:rPr>
            </w:pPr>
          </w:p>
        </w:tc>
        <w:tc>
          <w:tcPr>
            <w:tcW w:w="0" w:type="auto"/>
            <w:vMerge/>
            <w:shd w:val="clear" w:color="auto" w:fill="FFFFFF"/>
          </w:tcPr>
          <w:p w14:paraId="09D92B7A" w14:textId="77777777" w:rsidR="00106E4B" w:rsidRPr="0018689D" w:rsidRDefault="00106E4B" w:rsidP="00BF3493">
            <w:pPr>
              <w:pStyle w:val="TAH"/>
              <w:rPr>
                <w:b w:val="0"/>
              </w:rPr>
            </w:pPr>
          </w:p>
        </w:tc>
        <w:tc>
          <w:tcPr>
            <w:tcW w:w="0" w:type="auto"/>
            <w:vMerge/>
            <w:shd w:val="clear" w:color="auto" w:fill="FFFFFF"/>
            <w:vAlign w:val="center"/>
          </w:tcPr>
          <w:p w14:paraId="6B6592DA" w14:textId="77777777" w:rsidR="00106E4B" w:rsidRPr="0018689D" w:rsidRDefault="00106E4B" w:rsidP="00BF3493">
            <w:pPr>
              <w:pStyle w:val="TAH"/>
              <w:rPr>
                <w:b w:val="0"/>
              </w:rPr>
            </w:pPr>
          </w:p>
        </w:tc>
        <w:tc>
          <w:tcPr>
            <w:tcW w:w="0" w:type="auto"/>
            <w:vMerge/>
            <w:shd w:val="clear" w:color="auto" w:fill="FFFFFF"/>
            <w:vAlign w:val="center"/>
          </w:tcPr>
          <w:p w14:paraId="32BFA37E" w14:textId="77777777" w:rsidR="00106E4B" w:rsidRPr="0018689D" w:rsidRDefault="00106E4B" w:rsidP="00BF3493">
            <w:pPr>
              <w:pStyle w:val="TAH"/>
              <w:rPr>
                <w:b w:val="0"/>
              </w:rPr>
            </w:pPr>
          </w:p>
        </w:tc>
        <w:tc>
          <w:tcPr>
            <w:tcW w:w="0" w:type="auto"/>
            <w:vMerge/>
            <w:shd w:val="clear" w:color="auto" w:fill="FFFFFF"/>
            <w:vAlign w:val="center"/>
          </w:tcPr>
          <w:p w14:paraId="7CEFDAA2" w14:textId="77777777" w:rsidR="00106E4B" w:rsidRPr="0018689D" w:rsidRDefault="00106E4B" w:rsidP="00BF3493">
            <w:pPr>
              <w:pStyle w:val="TAH"/>
              <w:rPr>
                <w:b w:val="0"/>
              </w:rPr>
            </w:pPr>
          </w:p>
        </w:tc>
        <w:tc>
          <w:tcPr>
            <w:tcW w:w="0" w:type="auto"/>
            <w:shd w:val="clear" w:color="auto" w:fill="FFFFFF"/>
            <w:vAlign w:val="center"/>
          </w:tcPr>
          <w:p w14:paraId="18A36C18"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50769648" w14:textId="77777777" w:rsidR="00106E4B" w:rsidRPr="0018689D" w:rsidRDefault="00106E4B" w:rsidP="00CA7270">
            <w:pPr>
              <w:pStyle w:val="TAH"/>
            </w:pPr>
            <w:r w:rsidRPr="0018689D">
              <w:t>SNR (dB)</w:t>
            </w:r>
          </w:p>
        </w:tc>
        <w:tc>
          <w:tcPr>
            <w:tcW w:w="0" w:type="auto"/>
            <w:vMerge/>
            <w:shd w:val="clear" w:color="auto" w:fill="FFFFFF"/>
          </w:tcPr>
          <w:p w14:paraId="70701F85" w14:textId="77777777" w:rsidR="00106E4B" w:rsidRPr="0018689D" w:rsidRDefault="00106E4B" w:rsidP="00BF3493">
            <w:pPr>
              <w:pStyle w:val="TAH"/>
              <w:rPr>
                <w:b w:val="0"/>
              </w:rPr>
            </w:pPr>
          </w:p>
        </w:tc>
      </w:tr>
      <w:tr w:rsidR="00106E4B" w:rsidRPr="0018689D" w14:paraId="0E84BD52" w14:textId="77777777" w:rsidTr="0087139D">
        <w:trPr>
          <w:jc w:val="center"/>
        </w:trPr>
        <w:tc>
          <w:tcPr>
            <w:tcW w:w="0" w:type="auto"/>
            <w:shd w:val="clear" w:color="auto" w:fill="FFFFFF"/>
            <w:vAlign w:val="center"/>
          </w:tcPr>
          <w:p w14:paraId="0825DAC7" w14:textId="77777777" w:rsidR="00106E4B" w:rsidRPr="0018689D" w:rsidRDefault="00106E4B" w:rsidP="00CA7270">
            <w:pPr>
              <w:pStyle w:val="TAC"/>
            </w:pPr>
            <w:r w:rsidRPr="0018689D">
              <w:t>7.2.2.2.1_1</w:t>
            </w:r>
          </w:p>
        </w:tc>
        <w:tc>
          <w:tcPr>
            <w:tcW w:w="0" w:type="auto"/>
            <w:shd w:val="clear" w:color="auto" w:fill="FFFFFF"/>
            <w:vAlign w:val="center"/>
          </w:tcPr>
          <w:p w14:paraId="2F46A6C3" w14:textId="77777777" w:rsidR="00106E4B" w:rsidRPr="0018689D" w:rsidRDefault="00106E4B">
            <w:pPr>
              <w:pStyle w:val="TAC"/>
            </w:pPr>
            <w:r w:rsidRPr="0018689D">
              <w:t>1-2</w:t>
            </w:r>
          </w:p>
        </w:tc>
        <w:tc>
          <w:tcPr>
            <w:tcW w:w="0" w:type="auto"/>
            <w:shd w:val="clear" w:color="auto" w:fill="FFFFFF"/>
            <w:vAlign w:val="center"/>
          </w:tcPr>
          <w:p w14:paraId="44784F98" w14:textId="77777777" w:rsidR="00106E4B" w:rsidRPr="0018689D" w:rsidRDefault="00106E4B">
            <w:pPr>
              <w:pStyle w:val="TAC"/>
            </w:pPr>
            <w:r w:rsidRPr="0018689D">
              <w:t>R.PDSCH.5-2.1 TDD</w:t>
            </w:r>
          </w:p>
        </w:tc>
        <w:tc>
          <w:tcPr>
            <w:tcW w:w="0" w:type="auto"/>
            <w:shd w:val="clear" w:color="auto" w:fill="FFFFFF"/>
            <w:vAlign w:val="center"/>
          </w:tcPr>
          <w:p w14:paraId="5692625E" w14:textId="77777777" w:rsidR="00106E4B" w:rsidRPr="0018689D" w:rsidRDefault="00106E4B">
            <w:pPr>
              <w:pStyle w:val="TAC"/>
            </w:pPr>
            <w:r w:rsidRPr="0018689D">
              <w:t>100/120</w:t>
            </w:r>
          </w:p>
        </w:tc>
        <w:tc>
          <w:tcPr>
            <w:tcW w:w="0" w:type="auto"/>
            <w:shd w:val="clear" w:color="auto" w:fill="FFFFFF"/>
            <w:vAlign w:val="center"/>
          </w:tcPr>
          <w:p w14:paraId="48D49C6B"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F81A0C5" w14:textId="77777777" w:rsidR="00106E4B" w:rsidRPr="0018689D" w:rsidRDefault="00106E4B">
            <w:pPr>
              <w:pStyle w:val="TAC"/>
            </w:pPr>
            <w:r w:rsidRPr="0018689D">
              <w:t>FR2.120-1</w:t>
            </w:r>
          </w:p>
        </w:tc>
        <w:tc>
          <w:tcPr>
            <w:tcW w:w="0" w:type="auto"/>
            <w:shd w:val="clear" w:color="auto" w:fill="FFFFFF"/>
            <w:vAlign w:val="center"/>
          </w:tcPr>
          <w:p w14:paraId="4B016E9F" w14:textId="77777777" w:rsidR="00106E4B" w:rsidRPr="0018689D" w:rsidRDefault="00106E4B">
            <w:pPr>
              <w:pStyle w:val="TAC"/>
            </w:pPr>
            <w:r w:rsidRPr="0018689D">
              <w:t>TDLA30-300</w:t>
            </w:r>
          </w:p>
        </w:tc>
        <w:tc>
          <w:tcPr>
            <w:tcW w:w="0" w:type="auto"/>
            <w:shd w:val="clear" w:color="auto" w:fill="FFFFFF"/>
            <w:vAlign w:val="center"/>
          </w:tcPr>
          <w:p w14:paraId="10FDA76D" w14:textId="77777777" w:rsidR="00106E4B" w:rsidRPr="0018689D" w:rsidRDefault="00106E4B">
            <w:pPr>
              <w:pStyle w:val="TAC"/>
            </w:pPr>
            <w:r w:rsidRPr="0018689D">
              <w:t>2x2 ULA Low</w:t>
            </w:r>
          </w:p>
        </w:tc>
        <w:tc>
          <w:tcPr>
            <w:tcW w:w="0" w:type="auto"/>
            <w:shd w:val="clear" w:color="auto" w:fill="FFFFFF"/>
            <w:vAlign w:val="center"/>
          </w:tcPr>
          <w:p w14:paraId="6E0CB605" w14:textId="77777777" w:rsidR="00106E4B" w:rsidRPr="0018689D" w:rsidRDefault="00106E4B">
            <w:pPr>
              <w:pStyle w:val="TAC"/>
            </w:pPr>
            <w:r w:rsidRPr="0018689D">
              <w:t>30</w:t>
            </w:r>
          </w:p>
        </w:tc>
        <w:tc>
          <w:tcPr>
            <w:tcW w:w="0" w:type="auto"/>
            <w:shd w:val="clear" w:color="auto" w:fill="FFFFFF"/>
            <w:vAlign w:val="center"/>
          </w:tcPr>
          <w:p w14:paraId="78AFCB35" w14:textId="77777777" w:rsidR="00106E4B" w:rsidRPr="0018689D" w:rsidRDefault="00106E4B">
            <w:pPr>
              <w:pStyle w:val="TAC"/>
            </w:pPr>
            <w:r w:rsidRPr="0018689D">
              <w:rPr>
                <w:lang w:eastAsia="zh-CN"/>
              </w:rPr>
              <w:t>1.7</w:t>
            </w:r>
          </w:p>
        </w:tc>
        <w:tc>
          <w:tcPr>
            <w:tcW w:w="0" w:type="auto"/>
            <w:shd w:val="clear" w:color="auto" w:fill="FFFFFF"/>
          </w:tcPr>
          <w:p w14:paraId="0B13B7F4" w14:textId="77777777" w:rsidR="00106E4B" w:rsidRPr="0018689D" w:rsidRDefault="00106E4B">
            <w:pPr>
              <w:pStyle w:val="TAC"/>
            </w:pPr>
            <w:r w:rsidRPr="0018689D">
              <w:rPr>
                <w:lang w:eastAsia="zh-CN"/>
              </w:rPr>
              <w:t>Exercises HARQ Combining</w:t>
            </w:r>
          </w:p>
        </w:tc>
      </w:tr>
      <w:tr w:rsidR="00106E4B" w:rsidRPr="0018689D" w14:paraId="25296454" w14:textId="77777777" w:rsidTr="0087139D">
        <w:trPr>
          <w:jc w:val="center"/>
        </w:trPr>
        <w:tc>
          <w:tcPr>
            <w:tcW w:w="0" w:type="auto"/>
            <w:shd w:val="clear" w:color="auto" w:fill="FFFFFF"/>
            <w:vAlign w:val="center"/>
          </w:tcPr>
          <w:p w14:paraId="155FB6AD" w14:textId="77777777" w:rsidR="00106E4B" w:rsidRPr="0018689D" w:rsidRDefault="00106E4B" w:rsidP="00CA7270">
            <w:pPr>
              <w:pStyle w:val="TAC"/>
            </w:pPr>
            <w:r w:rsidRPr="0018689D">
              <w:t>7.2.2.2.1_1</w:t>
            </w:r>
          </w:p>
        </w:tc>
        <w:tc>
          <w:tcPr>
            <w:tcW w:w="0" w:type="auto"/>
            <w:shd w:val="clear" w:color="auto" w:fill="FFFFFF"/>
            <w:vAlign w:val="center"/>
          </w:tcPr>
          <w:p w14:paraId="13EFD40E" w14:textId="77777777" w:rsidR="00106E4B" w:rsidRPr="0018689D" w:rsidRDefault="00106E4B">
            <w:pPr>
              <w:pStyle w:val="TAC"/>
            </w:pPr>
            <w:r w:rsidRPr="0018689D">
              <w:t>2-2</w:t>
            </w:r>
          </w:p>
        </w:tc>
        <w:tc>
          <w:tcPr>
            <w:tcW w:w="0" w:type="auto"/>
            <w:shd w:val="clear" w:color="auto" w:fill="FFFFFF"/>
            <w:vAlign w:val="center"/>
          </w:tcPr>
          <w:p w14:paraId="72A6E251" w14:textId="77777777" w:rsidR="00106E4B" w:rsidRPr="0018689D" w:rsidRDefault="00106E4B">
            <w:pPr>
              <w:pStyle w:val="TAC"/>
            </w:pPr>
            <w:r w:rsidRPr="0018689D">
              <w:t>R.PDSCH.5-2.2 TDD</w:t>
            </w:r>
          </w:p>
        </w:tc>
        <w:tc>
          <w:tcPr>
            <w:tcW w:w="0" w:type="auto"/>
            <w:shd w:val="clear" w:color="auto" w:fill="FFFFFF"/>
            <w:vAlign w:val="center"/>
          </w:tcPr>
          <w:p w14:paraId="07453757" w14:textId="77777777" w:rsidR="00106E4B" w:rsidRPr="0018689D" w:rsidRDefault="00106E4B">
            <w:pPr>
              <w:pStyle w:val="TAC"/>
            </w:pPr>
            <w:r w:rsidRPr="0018689D">
              <w:t>100/120</w:t>
            </w:r>
          </w:p>
        </w:tc>
        <w:tc>
          <w:tcPr>
            <w:tcW w:w="0" w:type="auto"/>
            <w:shd w:val="clear" w:color="auto" w:fill="FFFFFF"/>
            <w:vAlign w:val="center"/>
          </w:tcPr>
          <w:p w14:paraId="0568A61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AB8EE57" w14:textId="77777777" w:rsidR="00106E4B" w:rsidRPr="0018689D" w:rsidRDefault="00106E4B">
            <w:pPr>
              <w:pStyle w:val="TAC"/>
            </w:pPr>
            <w:r w:rsidRPr="0018689D">
              <w:t>FR2.120-1</w:t>
            </w:r>
          </w:p>
        </w:tc>
        <w:tc>
          <w:tcPr>
            <w:tcW w:w="0" w:type="auto"/>
            <w:shd w:val="clear" w:color="auto" w:fill="FFFFFF"/>
            <w:vAlign w:val="center"/>
          </w:tcPr>
          <w:p w14:paraId="439C509A" w14:textId="77777777" w:rsidR="00106E4B" w:rsidRPr="0018689D" w:rsidRDefault="00106E4B">
            <w:pPr>
              <w:pStyle w:val="TAC"/>
            </w:pPr>
            <w:r w:rsidRPr="0018689D">
              <w:t>TDLA30-300</w:t>
            </w:r>
          </w:p>
        </w:tc>
        <w:tc>
          <w:tcPr>
            <w:tcW w:w="0" w:type="auto"/>
            <w:shd w:val="clear" w:color="auto" w:fill="FFFFFF"/>
            <w:vAlign w:val="center"/>
          </w:tcPr>
          <w:p w14:paraId="5ECD0B58" w14:textId="77777777" w:rsidR="00106E4B" w:rsidRPr="0018689D" w:rsidRDefault="00106E4B">
            <w:pPr>
              <w:pStyle w:val="TAC"/>
            </w:pPr>
            <w:r w:rsidRPr="0018689D">
              <w:t>2x2 ULA Low</w:t>
            </w:r>
          </w:p>
        </w:tc>
        <w:tc>
          <w:tcPr>
            <w:tcW w:w="0" w:type="auto"/>
            <w:shd w:val="clear" w:color="auto" w:fill="FFFFFF"/>
            <w:vAlign w:val="center"/>
          </w:tcPr>
          <w:p w14:paraId="7B392248" w14:textId="77777777" w:rsidR="00106E4B" w:rsidRPr="0018689D" w:rsidRDefault="00106E4B">
            <w:pPr>
              <w:pStyle w:val="TAC"/>
            </w:pPr>
            <w:r w:rsidRPr="0018689D">
              <w:t>70</w:t>
            </w:r>
          </w:p>
        </w:tc>
        <w:tc>
          <w:tcPr>
            <w:tcW w:w="0" w:type="auto"/>
            <w:shd w:val="clear" w:color="auto" w:fill="FFFFFF"/>
            <w:vAlign w:val="center"/>
          </w:tcPr>
          <w:p w14:paraId="59E512E6" w14:textId="77777777" w:rsidR="00106E4B" w:rsidRPr="0018689D" w:rsidRDefault="00106E4B">
            <w:pPr>
              <w:pStyle w:val="TAC"/>
            </w:pPr>
            <w:r w:rsidRPr="0018689D">
              <w:rPr>
                <w:lang w:eastAsia="zh-CN"/>
              </w:rPr>
              <w:t>14.4</w:t>
            </w:r>
          </w:p>
        </w:tc>
        <w:tc>
          <w:tcPr>
            <w:tcW w:w="0" w:type="auto"/>
            <w:shd w:val="clear" w:color="auto" w:fill="FFFFFF"/>
          </w:tcPr>
          <w:p w14:paraId="4412ED60" w14:textId="77777777" w:rsidR="00106E4B" w:rsidRPr="0018689D" w:rsidRDefault="00106E4B">
            <w:pPr>
              <w:pStyle w:val="TAC"/>
            </w:pPr>
            <w:r w:rsidRPr="0018689D">
              <w:t>High doppler</w:t>
            </w:r>
          </w:p>
        </w:tc>
      </w:tr>
      <w:tr w:rsidR="00106E4B" w:rsidRPr="0018689D" w14:paraId="3AD4F64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AA5EF"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BC9D3D" w14:textId="77777777" w:rsidR="00106E4B" w:rsidRPr="0018689D" w:rsidRDefault="00106E4B">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8F7B7" w14:textId="77777777" w:rsidR="00106E4B" w:rsidRPr="0018689D" w:rsidRDefault="00106E4B">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3F70D"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D9AA2D"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62753B"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38666B"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BE1F2B"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E77AE"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23DDA" w14:textId="77777777" w:rsidR="00106E4B" w:rsidRPr="0018689D" w:rsidRDefault="00106E4B">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BC6C4" w14:textId="77777777" w:rsidR="00106E4B" w:rsidRPr="0018689D" w:rsidRDefault="00106E4B">
            <w:pPr>
              <w:pStyle w:val="TAC"/>
            </w:pPr>
            <w:r w:rsidRPr="0018689D">
              <w:rPr>
                <w:lang w:eastAsia="zh-CN"/>
              </w:rPr>
              <w:t>Large TBS, Low Doppler</w:t>
            </w:r>
          </w:p>
        </w:tc>
      </w:tr>
    </w:tbl>
    <w:p w14:paraId="16F856DD" w14:textId="77777777" w:rsidR="00106E4B" w:rsidRPr="00DB610F" w:rsidRDefault="00106E4B" w:rsidP="0087139D"/>
    <w:p w14:paraId="50290CB0" w14:textId="77777777" w:rsidR="00385EA2" w:rsidRPr="00DB610F" w:rsidRDefault="00385EA2" w:rsidP="00045762">
      <w:pPr>
        <w:pStyle w:val="Heading8"/>
      </w:pPr>
      <w:bookmarkStart w:id="2752" w:name="_Toc75464155"/>
      <w:bookmarkStart w:id="2753" w:name="_Toc83680493"/>
      <w:bookmarkStart w:id="2754" w:name="_Toc92100093"/>
      <w:bookmarkStart w:id="2755" w:name="_Toc99980632"/>
      <w:bookmarkStart w:id="2756" w:name="_Toc106745358"/>
      <w:r w:rsidRPr="00DB610F">
        <w:t>Annex E:</w:t>
      </w:r>
      <w:r w:rsidR="00E273F4" w:rsidRPr="00DB610F">
        <w:t xml:space="preserve"> </w:t>
      </w:r>
      <w:r w:rsidRPr="00DB610F">
        <w:t>E-UTRA Anchor Configuration for NSA testing Diagrams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14:paraId="51D8A2D0" w14:textId="6090EB53" w:rsidR="00385EA2" w:rsidRPr="00DB610F" w:rsidRDefault="00385EA2" w:rsidP="00D837D0">
      <w:r w:rsidRPr="00DB610F">
        <w:t xml:space="preserve">The clauses within Annex D of TS 38.521-4 [3] define the E-UTRA link setup config for NSA performance tests and shall be used for all E-UTRA anchor for NSA tests defined within Annex A.2, unless otherwise specified within the </w:t>
      </w:r>
      <w:r w:rsidR="009D5728">
        <w:t>test procedures</w:t>
      </w:r>
      <w:r w:rsidRPr="00DB610F">
        <w:t>.</w:t>
      </w:r>
    </w:p>
    <w:p w14:paraId="337543C2" w14:textId="77777777" w:rsidR="00D837D0" w:rsidRPr="00DB610F" w:rsidRDefault="009A7549" w:rsidP="00045762">
      <w:pPr>
        <w:pStyle w:val="Heading8"/>
      </w:pPr>
      <w:bookmarkStart w:id="2757" w:name="_Toc46155906"/>
      <w:r w:rsidRPr="00DB610F">
        <w:br w:type="page"/>
      </w:r>
      <w:bookmarkStart w:id="2758" w:name="_Toc46238459"/>
      <w:bookmarkStart w:id="2759" w:name="_Toc46239345"/>
      <w:bookmarkStart w:id="2760" w:name="_Toc46384355"/>
      <w:bookmarkStart w:id="2761" w:name="_Toc46480429"/>
      <w:bookmarkStart w:id="2762" w:name="_Toc51833767"/>
      <w:bookmarkStart w:id="2763" w:name="_Toc58504871"/>
      <w:bookmarkStart w:id="2764" w:name="_Toc68540618"/>
      <w:bookmarkStart w:id="2765" w:name="_Toc75464156"/>
      <w:bookmarkStart w:id="2766" w:name="_Toc83680494"/>
      <w:bookmarkStart w:id="2767" w:name="_Toc92100094"/>
      <w:bookmarkStart w:id="2768" w:name="_Toc99980633"/>
      <w:bookmarkStart w:id="2769" w:name="_Toc106745359"/>
      <w:r w:rsidR="00D837D0" w:rsidRPr="00DB610F">
        <w:lastRenderedPageBreak/>
        <w:t>Annex F: Embedded Data Client Recommendations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14:paraId="3CCCC562" w14:textId="77777777" w:rsidR="00CA5CD8" w:rsidRPr="00DB610F" w:rsidRDefault="00CA5CD8" w:rsidP="00CA5CD8">
      <w:pPr>
        <w:pStyle w:val="EditorsNote"/>
        <w:rPr>
          <w:i/>
        </w:rPr>
      </w:pPr>
      <w:bookmarkStart w:id="2770" w:name="_Toc46155907"/>
      <w:bookmarkStart w:id="2771" w:name="_Toc46238460"/>
      <w:bookmarkStart w:id="2772" w:name="_Toc46239346"/>
      <w:bookmarkStart w:id="2773" w:name="_Toc46384356"/>
      <w:bookmarkStart w:id="2774" w:name="_Toc46480430"/>
      <w:bookmarkStart w:id="2775" w:name="_Toc51833768"/>
      <w:bookmarkStart w:id="2776" w:name="_Toc58504872"/>
      <w:bookmarkStart w:id="2777" w:name="_Toc68540619"/>
      <w:bookmarkStart w:id="2778" w:name="_Toc75464157"/>
      <w:bookmarkStart w:id="2779" w:name="_Toc83680495"/>
      <w:r w:rsidRPr="00DB610F">
        <w:rPr>
          <w:i/>
        </w:rPr>
        <w:t>Editor’s Note: The following aspects are either missing or not yet determined:</w:t>
      </w:r>
    </w:p>
    <w:p w14:paraId="16BD0610" w14:textId="77777777" w:rsidR="00CA5CD8" w:rsidRPr="00DB610F" w:rsidRDefault="00CA5CD8" w:rsidP="00CA5CD8">
      <w:pPr>
        <w:pStyle w:val="EditorsNote"/>
      </w:pPr>
      <w:r w:rsidRPr="00DB610F">
        <w:t>-</w:t>
      </w:r>
      <w:r w:rsidRPr="00DB610F">
        <w:tab/>
        <w:t>It is for further study to determine if any additional items are required to be provisioned prior to command interface establishment.</w:t>
      </w:r>
    </w:p>
    <w:p w14:paraId="6C9E55E6" w14:textId="77777777" w:rsidR="00CA5CD8" w:rsidRPr="00DB610F" w:rsidRDefault="00CA5CD8" w:rsidP="00CA5CD8">
      <w:pPr>
        <w:pStyle w:val="EditorsNote"/>
      </w:pPr>
      <w:r w:rsidRPr="00DB610F">
        <w:t>-</w:t>
      </w:r>
      <w:r w:rsidRPr="00DB610F">
        <w:tab/>
        <w:t>The command set and test parameters that are needed for automation of embedded data throughput performance in TR 37.901 are missing.</w:t>
      </w:r>
    </w:p>
    <w:p w14:paraId="11523A57" w14:textId="77777777" w:rsidR="00CA5CD8" w:rsidRPr="00DB610F" w:rsidRDefault="00CA5CD8" w:rsidP="00CA5CD8">
      <w:pPr>
        <w:pStyle w:val="EditorsNote"/>
      </w:pPr>
      <w:r w:rsidRPr="00DB610F">
        <w:t>-</w:t>
      </w:r>
      <w:r w:rsidRPr="00DB610F">
        <w:tab/>
        <w:t>The fields required to support result reporting are missing.</w:t>
      </w:r>
    </w:p>
    <w:p w14:paraId="34B53FB8" w14:textId="77777777" w:rsidR="00385EA2" w:rsidRPr="00DB610F" w:rsidRDefault="00385EA2" w:rsidP="008D5A45">
      <w:pPr>
        <w:pStyle w:val="Heading1"/>
      </w:pPr>
      <w:bookmarkStart w:id="2780" w:name="_Toc92100095"/>
      <w:bookmarkStart w:id="2781" w:name="_Toc99980634"/>
      <w:bookmarkStart w:id="2782" w:name="_Toc106745360"/>
      <w:r w:rsidRPr="00DB610F">
        <w:t>F.1</w:t>
      </w:r>
      <w:r w:rsidRPr="00DB610F">
        <w:tab/>
        <w:t>Purpose of annex</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14:paraId="285A524F" w14:textId="77777777" w:rsidR="00385EA2" w:rsidRPr="00DB610F" w:rsidRDefault="00385EA2" w:rsidP="00385EA2">
      <w:r w:rsidRPr="00DB610F">
        <w:t>This annex identifies the recommendations and details concerning a common application interface to allow for automation of testing for the UE Application Layer Data Throughput Performance test procedures that utilize an embedded data client.</w:t>
      </w:r>
    </w:p>
    <w:p w14:paraId="2C1459B9" w14:textId="77777777" w:rsidR="00385EA2" w:rsidRPr="00DB610F" w:rsidRDefault="00385EA2" w:rsidP="008D5A45">
      <w:pPr>
        <w:pStyle w:val="Heading1"/>
      </w:pPr>
      <w:bookmarkStart w:id="2783" w:name="_Toc46155908"/>
      <w:bookmarkStart w:id="2784" w:name="_Toc46238461"/>
      <w:bookmarkStart w:id="2785" w:name="_Toc46239347"/>
      <w:bookmarkStart w:id="2786" w:name="_Toc46384357"/>
      <w:bookmarkStart w:id="2787" w:name="_Toc46480431"/>
      <w:bookmarkStart w:id="2788" w:name="_Toc51833769"/>
      <w:bookmarkStart w:id="2789" w:name="_Toc58504873"/>
      <w:bookmarkStart w:id="2790" w:name="_Toc68540620"/>
      <w:bookmarkStart w:id="2791" w:name="_Toc75464158"/>
      <w:bookmarkStart w:id="2792" w:name="_Toc83680496"/>
      <w:bookmarkStart w:id="2793" w:name="_Toc92100096"/>
      <w:bookmarkStart w:id="2794" w:name="_Toc99980635"/>
      <w:bookmarkStart w:id="2795" w:name="_Toc106745361"/>
      <w:r w:rsidRPr="00DB610F">
        <w:t>F.2</w:t>
      </w:r>
      <w:r w:rsidRPr="00DB610F">
        <w:tab/>
        <w:t>Embedded Data Client Automation</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14:paraId="23C2CA74" w14:textId="77777777" w:rsidR="00385EA2" w:rsidRPr="00DB610F" w:rsidRDefault="00385EA2" w:rsidP="008D5A45">
      <w:pPr>
        <w:pStyle w:val="Heading2"/>
      </w:pPr>
      <w:bookmarkStart w:id="2796" w:name="_Toc46155909"/>
      <w:bookmarkStart w:id="2797" w:name="_Toc46238462"/>
      <w:bookmarkStart w:id="2798" w:name="_Toc46239348"/>
      <w:bookmarkStart w:id="2799" w:name="_Toc46384358"/>
      <w:bookmarkStart w:id="2800" w:name="_Toc46480432"/>
      <w:bookmarkStart w:id="2801" w:name="_Toc51833770"/>
      <w:bookmarkStart w:id="2802" w:name="_Toc58504874"/>
      <w:bookmarkStart w:id="2803" w:name="_Toc68540621"/>
      <w:bookmarkStart w:id="2804" w:name="_Toc75464159"/>
      <w:bookmarkStart w:id="2805" w:name="_Toc83680497"/>
      <w:bookmarkStart w:id="2806" w:name="_Toc92100097"/>
      <w:bookmarkStart w:id="2807" w:name="_Toc99980636"/>
      <w:bookmarkStart w:id="2808" w:name="_Toc106745362"/>
      <w:r w:rsidRPr="00DB610F">
        <w:t>F.2.1</w:t>
      </w:r>
      <w:r w:rsidRPr="00DB610F">
        <w:tab/>
        <w:t>Embedded Data Client Functionality</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14:paraId="02DD791E" w14:textId="77777777" w:rsidR="00385EA2" w:rsidRPr="00DB610F" w:rsidRDefault="00385EA2" w:rsidP="00385EA2">
      <w:r w:rsidRPr="00DB610F">
        <w:t>The following functionality is recommended for the embedded data client to support automation.</w:t>
      </w:r>
    </w:p>
    <w:p w14:paraId="057C377D" w14:textId="77777777" w:rsidR="00385EA2" w:rsidRPr="00DB610F" w:rsidRDefault="00385EA2" w:rsidP="00385EA2">
      <w:pPr>
        <w:pStyle w:val="B10"/>
      </w:pPr>
      <w:r w:rsidRPr="00DB610F">
        <w:t>-</w:t>
      </w:r>
      <w:r w:rsidRPr="00DB610F">
        <w:tab/>
        <w:t>The application may start automatically on device power-up or reset. If the application does not support this feature, the operator manually starts the application at the beginning of the test campaign.</w:t>
      </w:r>
    </w:p>
    <w:p w14:paraId="096963BF" w14:textId="77777777" w:rsidR="00385EA2" w:rsidRPr="00DB610F" w:rsidRDefault="00385EA2" w:rsidP="00385EA2">
      <w:pPr>
        <w:pStyle w:val="B10"/>
      </w:pPr>
      <w:r w:rsidRPr="00DB610F">
        <w:t>-</w:t>
      </w:r>
      <w:r w:rsidRPr="00DB610F">
        <w:tab/>
        <w:t>The application automatically sets up a data call using the expected radio bearer that is used for test and establishes a connection to the test server.</w:t>
      </w:r>
    </w:p>
    <w:p w14:paraId="2B245CBD" w14:textId="77777777" w:rsidR="00385EA2" w:rsidRPr="00DB610F" w:rsidRDefault="00385EA2" w:rsidP="00385EA2">
      <w:pPr>
        <w:pStyle w:val="B10"/>
      </w:pPr>
      <w:r w:rsidRPr="00DB610F">
        <w:t>-</w:t>
      </w:r>
      <w:r w:rsidRPr="00DB610F">
        <w:tab/>
        <w:t>The application may periodically poll the test server with the Poll for Task command when not actively performing a task to determine if the test server has a new task.</w:t>
      </w:r>
    </w:p>
    <w:p w14:paraId="2D067862" w14:textId="77777777" w:rsidR="00385EA2" w:rsidRPr="00DB610F" w:rsidRDefault="00385EA2" w:rsidP="00385EA2">
      <w:pPr>
        <w:pStyle w:val="B10"/>
      </w:pPr>
      <w:r w:rsidRPr="00DB610F">
        <w:t>-</w:t>
      </w:r>
      <w:r w:rsidRPr="00DB610F">
        <w:tab/>
        <w:t>The application will be informed by the test server about the task list to be performed either in response to the Poll for Task command or via a command that is pushed to the application from the test server.</w:t>
      </w:r>
    </w:p>
    <w:p w14:paraId="6C45239C" w14:textId="77777777" w:rsidR="00385EA2" w:rsidRPr="00DB610F" w:rsidRDefault="00385EA2" w:rsidP="00385EA2">
      <w:pPr>
        <w:pStyle w:val="B10"/>
      </w:pPr>
      <w:r w:rsidRPr="00DB610F">
        <w:t>-</w:t>
      </w:r>
      <w:r w:rsidRPr="00DB610F">
        <w:tab/>
        <w:t>The application should not send, or limits as much as possible, any commands, responses and status updates during a measurement unless the time-out period has expired so that the UE application layer data throughput results are not impacted. If the application does send limited updates, the downlink and uplink performance loss should be declared in the test results and should not exceed 0.4 kbps.</w:t>
      </w:r>
    </w:p>
    <w:p w14:paraId="337419F9" w14:textId="77777777" w:rsidR="00385EA2" w:rsidRPr="00DB610F" w:rsidRDefault="00385EA2" w:rsidP="00385EA2">
      <w:pPr>
        <w:pStyle w:val="B10"/>
      </w:pPr>
      <w:r w:rsidRPr="00DB610F">
        <w:t>-</w:t>
      </w:r>
      <w:r w:rsidRPr="00DB610F">
        <w:tab/>
        <w:t>The application should listen for commands at all times so that the test server can interrupt the measurement.</w:t>
      </w:r>
    </w:p>
    <w:p w14:paraId="08153A81" w14:textId="77777777" w:rsidR="00385EA2" w:rsidRPr="00DB610F" w:rsidRDefault="00385EA2" w:rsidP="008D5A45">
      <w:pPr>
        <w:pStyle w:val="Heading2"/>
      </w:pPr>
      <w:bookmarkStart w:id="2809" w:name="_Toc46155910"/>
      <w:bookmarkStart w:id="2810" w:name="_Toc46238463"/>
      <w:bookmarkStart w:id="2811" w:name="_Toc46239349"/>
      <w:bookmarkStart w:id="2812" w:name="_Toc46384359"/>
      <w:bookmarkStart w:id="2813" w:name="_Toc46480433"/>
      <w:bookmarkStart w:id="2814" w:name="_Toc51833771"/>
      <w:bookmarkStart w:id="2815" w:name="_Toc58504875"/>
      <w:bookmarkStart w:id="2816" w:name="_Toc68540622"/>
      <w:bookmarkStart w:id="2817" w:name="_Toc75464160"/>
      <w:bookmarkStart w:id="2818" w:name="_Toc83680498"/>
      <w:bookmarkStart w:id="2819" w:name="_Toc92100098"/>
      <w:bookmarkStart w:id="2820" w:name="_Toc99980637"/>
      <w:bookmarkStart w:id="2821" w:name="_Toc106745363"/>
      <w:r w:rsidRPr="00DB610F">
        <w:t>F.2.2</w:t>
      </w:r>
      <w:r w:rsidRPr="00DB610F">
        <w:tab/>
        <w:t>Embedded Data Client Provisioning</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14:paraId="3172208F" w14:textId="77777777" w:rsidR="00385EA2" w:rsidRPr="00DB610F" w:rsidRDefault="00385EA2" w:rsidP="00385EA2">
      <w:r w:rsidRPr="00DB610F">
        <w:t>The embedded data client may provide a mechanism to provision common parameters required for interfacing with test systems. The following captures aspects that should be considered if the application provides for such provisioning.</w:t>
      </w:r>
    </w:p>
    <w:p w14:paraId="0257E28C" w14:textId="77777777" w:rsidR="00385EA2" w:rsidRPr="00DB610F" w:rsidRDefault="00385EA2" w:rsidP="00385EA2">
      <w:pPr>
        <w:pStyle w:val="B10"/>
      </w:pPr>
      <w:r w:rsidRPr="00DB610F">
        <w:t>-</w:t>
      </w:r>
      <w:r w:rsidRPr="00DB610F">
        <w:tab/>
        <w:t>Provisioning of the data client does not need to be automated.</w:t>
      </w:r>
    </w:p>
    <w:p w14:paraId="009ACB1D" w14:textId="77777777" w:rsidR="00385EA2" w:rsidRPr="00DB610F" w:rsidRDefault="00385EA2" w:rsidP="00385EA2">
      <w:pPr>
        <w:pStyle w:val="B10"/>
      </w:pPr>
      <w:r w:rsidRPr="00DB610F">
        <w:t>-</w:t>
      </w:r>
      <w:r w:rsidRPr="00DB610F">
        <w:tab/>
        <w:t>A manual interface or parameter file approach could be used. Instructions for operation should be provided.</w:t>
      </w:r>
    </w:p>
    <w:p w14:paraId="4D6EB821" w14:textId="77777777" w:rsidR="00385EA2" w:rsidRPr="00DB610F" w:rsidRDefault="00385EA2" w:rsidP="00385EA2">
      <w:pPr>
        <w:pStyle w:val="B10"/>
      </w:pPr>
      <w:r w:rsidRPr="00DB610F">
        <w:t>-</w:t>
      </w:r>
      <w:r w:rsidRPr="00DB610F">
        <w:tab/>
        <w:t>The items expected to be provisioned prior to command interface establishment are as follows:</w:t>
      </w:r>
    </w:p>
    <w:p w14:paraId="2B9ABB5A" w14:textId="77777777" w:rsidR="00385EA2" w:rsidRPr="00DB610F" w:rsidRDefault="00385EA2" w:rsidP="00385EA2">
      <w:pPr>
        <w:pStyle w:val="B2"/>
      </w:pPr>
      <w:r w:rsidRPr="00DB610F">
        <w:t>-</w:t>
      </w:r>
      <w:r w:rsidRPr="00DB610F">
        <w:tab/>
        <w:t>IP address and port number, if necessary, for the test server</w:t>
      </w:r>
    </w:p>
    <w:p w14:paraId="6A122B9B" w14:textId="77777777" w:rsidR="00385EA2" w:rsidRPr="00DB610F" w:rsidRDefault="00385EA2" w:rsidP="00385EA2">
      <w:pPr>
        <w:pStyle w:val="B2"/>
      </w:pPr>
      <w:r w:rsidRPr="00DB610F">
        <w:lastRenderedPageBreak/>
        <w:t>-</w:t>
      </w:r>
      <w:r w:rsidRPr="00DB610F">
        <w:tab/>
        <w:t>Poll for Task Command Polling Period (if the polling approach is used, this may be a configurable item or a hardcoded value)</w:t>
      </w:r>
    </w:p>
    <w:p w14:paraId="561FD730" w14:textId="77777777" w:rsidR="00385EA2" w:rsidRPr="00DB610F" w:rsidRDefault="00385EA2" w:rsidP="00385EA2">
      <w:pPr>
        <w:pStyle w:val="B2"/>
      </w:pPr>
      <w:r w:rsidRPr="00DB610F">
        <w:t>-</w:t>
      </w:r>
      <w:r w:rsidRPr="00DB610F">
        <w:tab/>
        <w:t>FFS</w:t>
      </w:r>
    </w:p>
    <w:p w14:paraId="1E8F2C46" w14:textId="77777777" w:rsidR="00385EA2" w:rsidRPr="00DB610F" w:rsidRDefault="00385EA2" w:rsidP="00385EA2">
      <w:r w:rsidRPr="00DB610F">
        <w:t>If certain parameters are hard-coded, these parameters should be documented to allow for the test systems to be properly configured.</w:t>
      </w:r>
    </w:p>
    <w:p w14:paraId="75A2391E" w14:textId="77777777" w:rsidR="00385EA2" w:rsidRPr="00DB610F" w:rsidRDefault="00385EA2" w:rsidP="008D5A45">
      <w:pPr>
        <w:pStyle w:val="Heading2"/>
      </w:pPr>
      <w:bookmarkStart w:id="2822" w:name="_Toc46155911"/>
      <w:bookmarkStart w:id="2823" w:name="_Toc46238464"/>
      <w:bookmarkStart w:id="2824" w:name="_Toc46239350"/>
      <w:bookmarkStart w:id="2825" w:name="_Toc46384360"/>
      <w:bookmarkStart w:id="2826" w:name="_Toc46480434"/>
      <w:bookmarkStart w:id="2827" w:name="_Toc51833772"/>
      <w:bookmarkStart w:id="2828" w:name="_Toc58504876"/>
      <w:bookmarkStart w:id="2829" w:name="_Toc68540623"/>
      <w:bookmarkStart w:id="2830" w:name="_Toc75464161"/>
      <w:bookmarkStart w:id="2831" w:name="_Toc83680499"/>
      <w:bookmarkStart w:id="2832" w:name="_Toc92100099"/>
      <w:bookmarkStart w:id="2833" w:name="_Toc99980638"/>
      <w:bookmarkStart w:id="2834" w:name="_Toc106745364"/>
      <w:r w:rsidRPr="00DB610F">
        <w:t>F.2.3</w:t>
      </w:r>
      <w:r w:rsidRPr="00DB610F">
        <w:tab/>
        <w:t>Embedded Data Client Command Set and Operation</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14:paraId="6B761CDF" w14:textId="77777777" w:rsidR="00385EA2" w:rsidRPr="00DB610F" w:rsidRDefault="00385EA2" w:rsidP="00385EA2">
      <w:r w:rsidRPr="00DB610F">
        <w:t>The embedded data client should use the specified command set and follow the operational structure defined in this clause.</w:t>
      </w:r>
    </w:p>
    <w:p w14:paraId="2D3E8349" w14:textId="77777777" w:rsidR="00385EA2" w:rsidRPr="00DB610F" w:rsidRDefault="00385EA2" w:rsidP="008D5A45">
      <w:pPr>
        <w:pStyle w:val="Heading3"/>
      </w:pPr>
      <w:bookmarkStart w:id="2835" w:name="_Toc46155912"/>
      <w:bookmarkStart w:id="2836" w:name="_Toc46238465"/>
      <w:bookmarkStart w:id="2837" w:name="_Toc46239351"/>
      <w:bookmarkStart w:id="2838" w:name="_Toc46384361"/>
      <w:bookmarkStart w:id="2839" w:name="_Toc46480435"/>
      <w:bookmarkStart w:id="2840" w:name="_Toc51833773"/>
      <w:bookmarkStart w:id="2841" w:name="_Toc58504877"/>
      <w:bookmarkStart w:id="2842" w:name="_Toc68540624"/>
      <w:bookmarkStart w:id="2843" w:name="_Toc75464162"/>
      <w:bookmarkStart w:id="2844" w:name="_Toc83680500"/>
      <w:bookmarkStart w:id="2845" w:name="_Toc92100100"/>
      <w:bookmarkStart w:id="2846" w:name="_Toc99980639"/>
      <w:bookmarkStart w:id="2847" w:name="_Toc106745365"/>
      <w:r w:rsidRPr="00DB610F">
        <w:t>F.2.3.1</w:t>
      </w:r>
      <w:r w:rsidRPr="00DB610F">
        <w:tab/>
        <w:t>Poll for Task Command</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523F4D21" w14:textId="77777777" w:rsidR="00385EA2" w:rsidRPr="00DB610F" w:rsidRDefault="00385EA2" w:rsidP="00385EA2">
      <w:r w:rsidRPr="00DB610F">
        <w:t>The embedded data client application may make use of a polling mechanism to query the test server for tasks to perform. If polling is used, the following instructions apply.</w:t>
      </w:r>
    </w:p>
    <w:p w14:paraId="617EBB03" w14:textId="77777777" w:rsidR="00385EA2" w:rsidRPr="00DB610F" w:rsidRDefault="00385EA2" w:rsidP="00385EA2">
      <w:r w:rsidRPr="00DB610F">
        <w:t>The Poll for Task command shall be substantiated with FFS.</w:t>
      </w:r>
    </w:p>
    <w:p w14:paraId="55D93BA1" w14:textId="77777777" w:rsidR="00385EA2" w:rsidRPr="00DB610F" w:rsidRDefault="00385EA2" w:rsidP="00385EA2">
      <w:r w:rsidRPr="00DB610F">
        <w:t>If there is no task for the application to perform, an FFS error is returned. The application shall start its Waiting for Task Polling Period timer. When the timer expires, another Poll for Task command shall be sent.</w:t>
      </w:r>
    </w:p>
    <w:p w14:paraId="09D16BA7" w14:textId="77777777" w:rsidR="00385EA2" w:rsidRPr="00DB610F" w:rsidRDefault="00385EA2" w:rsidP="00385EA2">
      <w:r w:rsidRPr="00DB610F">
        <w:t>If there is a task for the application to perform, the test server may return an FFS.</w:t>
      </w:r>
    </w:p>
    <w:p w14:paraId="421BA92E" w14:textId="77777777" w:rsidR="00385EA2" w:rsidRPr="00DB610F" w:rsidRDefault="00385EA2" w:rsidP="008D5A45">
      <w:pPr>
        <w:pStyle w:val="Heading3"/>
      </w:pPr>
      <w:bookmarkStart w:id="2848" w:name="_Toc46155913"/>
      <w:bookmarkStart w:id="2849" w:name="_Toc46238466"/>
      <w:bookmarkStart w:id="2850" w:name="_Toc46239352"/>
      <w:bookmarkStart w:id="2851" w:name="_Toc46384362"/>
      <w:bookmarkStart w:id="2852" w:name="_Toc46480436"/>
      <w:bookmarkStart w:id="2853" w:name="_Toc51833774"/>
      <w:bookmarkStart w:id="2854" w:name="_Toc58504878"/>
      <w:bookmarkStart w:id="2855" w:name="_Toc68540625"/>
      <w:bookmarkStart w:id="2856" w:name="_Toc75464163"/>
      <w:bookmarkStart w:id="2857" w:name="_Toc83680501"/>
      <w:bookmarkStart w:id="2858" w:name="_Toc92100101"/>
      <w:bookmarkStart w:id="2859" w:name="_Toc99980640"/>
      <w:bookmarkStart w:id="2860" w:name="_Toc106745366"/>
      <w:r w:rsidRPr="00DB610F">
        <w:t>F.2.3.2</w:t>
      </w:r>
      <w:r w:rsidRPr="00DB610F">
        <w:tab/>
        <w:t>Task List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14:paraId="3A361670" w14:textId="77777777" w:rsidR="00385EA2" w:rsidRPr="00DB610F" w:rsidRDefault="00385EA2" w:rsidP="00385EA2">
      <w:r w:rsidRPr="00DB610F">
        <w:t>The test server will deliver a task list to the application. The task list will be delivered over the IP connection using HTTP(S) or raw TCP. The task list can contain multiple tasks that are listed sequentially for the application to execute or can also contain a single task. The format for the task list is XML for ASCII text string.</w:t>
      </w:r>
    </w:p>
    <w:p w14:paraId="4807A087" w14:textId="77777777" w:rsidR="00385EA2" w:rsidRPr="00DB610F" w:rsidRDefault="00385EA2" w:rsidP="00385EA2">
      <w:r w:rsidRPr="00DB610F">
        <w:t>For each task, the following lists the valid parameters and valid strings for each parameter. The list of items should be considered as logical representations of the required parameters and content. The actual syntax may vary. The instructions for the application should provide the recommended usage for each particular test type.</w:t>
      </w:r>
    </w:p>
    <w:p w14:paraId="67A62CB6" w14:textId="77777777" w:rsidR="00385EA2" w:rsidRPr="00DB610F" w:rsidRDefault="00385EA2" w:rsidP="00385EA2">
      <w:pPr>
        <w:pStyle w:val="B10"/>
      </w:pPr>
      <w:r w:rsidRPr="00DB610F">
        <w:t>-</w:t>
      </w:r>
      <w:r w:rsidRPr="00DB610F">
        <w:tab/>
        <w:t>FFS</w:t>
      </w:r>
    </w:p>
    <w:p w14:paraId="6D0E41DE" w14:textId="77777777" w:rsidR="00385EA2" w:rsidRPr="00DB610F" w:rsidRDefault="00385EA2" w:rsidP="00385EA2">
      <w:r w:rsidRPr="00DB610F">
        <w:t>If the requested task list is unknown to the application, the application may ignore it or return an error of</w:t>
      </w:r>
      <w:r w:rsidR="0049267C" w:rsidRPr="00DB610F">
        <w:t xml:space="preserve"> </w:t>
      </w:r>
      <w:r w:rsidRPr="00DB610F">
        <w:t>FFS. The application will then go back to a waiting for command state.</w:t>
      </w:r>
    </w:p>
    <w:p w14:paraId="5701D63C" w14:textId="77777777" w:rsidR="00385EA2" w:rsidRPr="00DB610F" w:rsidRDefault="00385EA2" w:rsidP="008D5A45">
      <w:pPr>
        <w:pStyle w:val="Heading3"/>
      </w:pPr>
      <w:bookmarkStart w:id="2861" w:name="_Toc46155914"/>
      <w:bookmarkStart w:id="2862" w:name="_Toc46238467"/>
      <w:bookmarkStart w:id="2863" w:name="_Toc46239353"/>
      <w:bookmarkStart w:id="2864" w:name="_Toc46384363"/>
      <w:bookmarkStart w:id="2865" w:name="_Toc46480437"/>
      <w:bookmarkStart w:id="2866" w:name="_Toc51833775"/>
      <w:bookmarkStart w:id="2867" w:name="_Toc58504879"/>
      <w:bookmarkStart w:id="2868" w:name="_Toc68540626"/>
      <w:bookmarkStart w:id="2869" w:name="_Toc75464164"/>
      <w:bookmarkStart w:id="2870" w:name="_Toc83680502"/>
      <w:bookmarkStart w:id="2871" w:name="_Toc92100102"/>
      <w:bookmarkStart w:id="2872" w:name="_Toc99980641"/>
      <w:bookmarkStart w:id="2873" w:name="_Toc106745367"/>
      <w:r w:rsidRPr="00DB610F">
        <w:t>F.2.3.3</w:t>
      </w:r>
      <w:r w:rsidRPr="00DB610F">
        <w:tab/>
        <w:t>Result Reporting</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7C84ADE9" w14:textId="77777777" w:rsidR="00385EA2" w:rsidRPr="00DB610F" w:rsidRDefault="00385EA2" w:rsidP="00385EA2">
      <w:r w:rsidRPr="00DB610F">
        <w:t>Upon completion of the specified test sequence, the application shall upload the test results to the test server over the IP connection using HTTP(S) POST or raw TCP.</w:t>
      </w:r>
    </w:p>
    <w:p w14:paraId="0910B5FD" w14:textId="77777777" w:rsidR="00E8629F" w:rsidRPr="00DB610F" w:rsidRDefault="00385EA2" w:rsidP="00962D8B">
      <w:r w:rsidRPr="00DB610F">
        <w:t>The result files shall be in CSV or XML format.</w:t>
      </w:r>
    </w:p>
    <w:p w14:paraId="61226594" w14:textId="77777777" w:rsidR="001547DA" w:rsidRPr="00DB610F" w:rsidRDefault="009A7549" w:rsidP="00045762">
      <w:pPr>
        <w:pStyle w:val="Heading8"/>
      </w:pPr>
      <w:bookmarkStart w:id="2874" w:name="_Toc46155915"/>
      <w:r w:rsidRPr="00DB610F">
        <w:br w:type="page"/>
      </w:r>
      <w:bookmarkStart w:id="2875" w:name="_Toc46238468"/>
      <w:bookmarkStart w:id="2876" w:name="_Toc46239354"/>
      <w:bookmarkStart w:id="2877" w:name="_Toc46384364"/>
      <w:bookmarkStart w:id="2878" w:name="_Toc46480438"/>
      <w:bookmarkStart w:id="2879" w:name="_Toc51833776"/>
      <w:bookmarkStart w:id="2880" w:name="_Toc58504880"/>
      <w:bookmarkStart w:id="2881" w:name="_Toc68540627"/>
      <w:bookmarkStart w:id="2882" w:name="_Toc75464165"/>
      <w:bookmarkStart w:id="2883" w:name="_Toc83680503"/>
      <w:bookmarkStart w:id="2884" w:name="_Toc92100103"/>
      <w:bookmarkStart w:id="2885" w:name="_Toc99980642"/>
      <w:bookmarkStart w:id="2886" w:name="_Toc106745368"/>
      <w:r w:rsidR="001547DA" w:rsidRPr="00DB610F">
        <w:lastRenderedPageBreak/>
        <w:t xml:space="preserve">Annex </w:t>
      </w:r>
      <w:r w:rsidR="00B36BB8" w:rsidRPr="00DB610F">
        <w:t>G</w:t>
      </w:r>
      <w:r w:rsidR="001547DA" w:rsidRPr="00DB610F">
        <w:t>: Applicability</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14:paraId="7F9FC138" w14:textId="77777777" w:rsidR="001547DA" w:rsidRPr="00DB610F" w:rsidRDefault="001547DA" w:rsidP="001547DA">
      <w:pPr>
        <w:rPr>
          <w:lang w:eastAsia="x-none"/>
        </w:rPr>
      </w:pPr>
      <w:r w:rsidRPr="00DB610F">
        <w:rPr>
          <w:lang w:eastAsia="x-none"/>
        </w:rPr>
        <w:t xml:space="preserve">This </w:t>
      </w:r>
      <w:r w:rsidR="008D7CE9" w:rsidRPr="00DB610F">
        <w:rPr>
          <w:lang w:eastAsia="x-none"/>
        </w:rPr>
        <w:t>clause</w:t>
      </w:r>
      <w:r w:rsidRPr="00DB610F">
        <w:rPr>
          <w:lang w:eastAsia="x-none"/>
        </w:rPr>
        <w:t xml:space="preserve"> adds appropriate applicability references to TS 38.521-4 [3]</w:t>
      </w:r>
      <w:r w:rsidR="00E5083F" w:rsidRPr="00DB610F">
        <w:rPr>
          <w:lang w:eastAsia="x-none"/>
        </w:rPr>
        <w:t>.</w:t>
      </w:r>
    </w:p>
    <w:p w14:paraId="2EC4751C" w14:textId="77777777" w:rsidR="001547DA" w:rsidRPr="00DB610F" w:rsidRDefault="001547DA" w:rsidP="001547DA">
      <w:pPr>
        <w:rPr>
          <w:lang w:eastAsia="x-none"/>
        </w:rPr>
      </w:pPr>
      <w:r w:rsidRPr="00DB610F">
        <w:rPr>
          <w:lang w:eastAsia="x-none"/>
        </w:rPr>
        <w:t>For FR1 testing: The applicability requirements for different number of RX antenna ports shall follow the principles defined in TS 38.521-4 [3] clauses 5.1.1.2, 5.1.1.3 and 5.1.1.4For FR2 testing: The applicability requirements for different number of RX antenna ports shall follow the principles defined in TS 38.521-4 [3] clauses 7.1.1.2, 7.1.1.3 and 7.1.1.4</w:t>
      </w:r>
      <w:r w:rsidR="00E5083F" w:rsidRPr="00DB610F">
        <w:rPr>
          <w:lang w:eastAsia="x-none"/>
        </w:rPr>
        <w:t>.</w:t>
      </w:r>
    </w:p>
    <w:p w14:paraId="588B05B6" w14:textId="77777777" w:rsidR="00842B5A" w:rsidRDefault="001547DA" w:rsidP="00842B5A">
      <w:pPr>
        <w:rPr>
          <w:ins w:id="2887" w:author="3683" w:date="2023-06-15T15:21:00Z"/>
          <w:lang w:eastAsia="x-none"/>
        </w:rPr>
      </w:pPr>
      <w:r w:rsidRPr="00DB610F">
        <w:rPr>
          <w:lang w:eastAsia="x-none"/>
        </w:rPr>
        <w:t>For Interworking scenarios testing the guidance from TS 38.521-4 [3] clause 9.1.1.1 applies.</w:t>
      </w:r>
    </w:p>
    <w:p w14:paraId="6866F500" w14:textId="77777777" w:rsidR="00842B5A" w:rsidRDefault="00842B5A" w:rsidP="00842B5A">
      <w:pPr>
        <w:pStyle w:val="Heading8"/>
        <w:rPr>
          <w:ins w:id="2888" w:author="3683" w:date="2023-06-15T15:21:00Z"/>
        </w:rPr>
      </w:pPr>
      <w:ins w:id="2889" w:author="3683" w:date="2023-06-15T15:21:00Z">
        <w:r w:rsidRPr="00DB610F">
          <w:br w:type="page"/>
        </w:r>
        <w:r w:rsidRPr="00DB610F">
          <w:lastRenderedPageBreak/>
          <w:t xml:space="preserve">Annex H: </w:t>
        </w:r>
        <w:r>
          <w:t>Default message content for Application Layer Data Throughput</w:t>
        </w:r>
      </w:ins>
    </w:p>
    <w:p w14:paraId="50D1F1B1" w14:textId="77777777" w:rsidR="00842B5A" w:rsidRDefault="00842B5A" w:rsidP="00842B5A">
      <w:pPr>
        <w:pStyle w:val="Heading1"/>
        <w:rPr>
          <w:ins w:id="2890" w:author="3683" w:date="2023-06-15T15:21:00Z"/>
        </w:rPr>
      </w:pPr>
      <w:ins w:id="2891" w:author="3683" w:date="2023-06-15T15:21:00Z">
        <w:r w:rsidRPr="00F21A71">
          <w:t>H.</w:t>
        </w:r>
        <w:r>
          <w:t>1</w:t>
        </w:r>
        <w:r w:rsidRPr="00F21A71">
          <w:tab/>
        </w:r>
        <w:r w:rsidRPr="00EA4F49">
          <w:t>Radio resource control information elements</w:t>
        </w:r>
      </w:ins>
    </w:p>
    <w:p w14:paraId="2131F456" w14:textId="77777777" w:rsidR="00842B5A" w:rsidRPr="00AF3DBA" w:rsidRDefault="00842B5A" w:rsidP="00842B5A">
      <w:pPr>
        <w:rPr>
          <w:ins w:id="2892" w:author="3683" w:date="2023-06-15T15:21:00Z"/>
        </w:rPr>
        <w:pPrChange w:id="2893" w:author="Emilio Ruiz" w:date="2023-05-12T00:54:00Z">
          <w:pPr>
            <w:pStyle w:val="Heading1"/>
          </w:pPr>
        </w:pPrChange>
      </w:pPr>
      <w:ins w:id="2894" w:author="3683" w:date="2023-06-15T15:21:00Z">
        <w:r w:rsidRPr="00EA4F49">
          <w:t xml:space="preserve">As defined in clause </w:t>
        </w:r>
        <w:r>
          <w:t xml:space="preserve">TS 38.521-4 [3] </w:t>
        </w:r>
        <w:r w:rsidRPr="00EA4F49">
          <w:t>with the following exceptions:</w:t>
        </w:r>
      </w:ins>
    </w:p>
    <w:p w14:paraId="14774356" w14:textId="77777777" w:rsidR="00842B5A" w:rsidRPr="00EA4F49" w:rsidRDefault="00842B5A" w:rsidP="00842B5A">
      <w:pPr>
        <w:pStyle w:val="H6"/>
        <w:rPr>
          <w:ins w:id="2895" w:author="3683" w:date="2023-06-15T15:21:00Z"/>
        </w:rPr>
      </w:pPr>
      <w:ins w:id="2896" w:author="3683" w:date="2023-06-15T15:21:00Z">
        <w:r w:rsidRPr="00EA4F49">
          <w:t>PDCCH-config</w:t>
        </w:r>
      </w:ins>
    </w:p>
    <w:p w14:paraId="3E5F07A5" w14:textId="77777777" w:rsidR="00842B5A" w:rsidRPr="00EA4F49" w:rsidRDefault="00842B5A" w:rsidP="00842B5A">
      <w:pPr>
        <w:pStyle w:val="TH"/>
        <w:rPr>
          <w:ins w:id="2897" w:author="3683" w:date="2023-06-15T15:21:00Z"/>
          <w:i/>
          <w:iCs/>
        </w:rPr>
      </w:pPr>
      <w:ins w:id="2898" w:author="3683" w:date="2023-06-15T15:21:00Z">
        <w:r w:rsidRPr="00EA4F49">
          <w:t xml:space="preserve">Table </w:t>
        </w:r>
        <w:r>
          <w:t>H</w:t>
        </w:r>
        <w:r w:rsidRPr="00EA4F49">
          <w:t>.</w:t>
        </w:r>
        <w:r>
          <w:t>1</w:t>
        </w:r>
        <w:r w:rsidRPr="00EA4F49">
          <w:t>-</w:t>
        </w:r>
        <w:r>
          <w:t>1</w:t>
        </w:r>
        <w:r w:rsidRPr="00EA4F49">
          <w:t xml:space="preserve">: PDCCH </w:t>
        </w:r>
        <w:r w:rsidRPr="00EA4F49">
          <w:rPr>
            <w:i/>
            <w:iCs/>
          </w:rPr>
          <w:t>Search Space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245"/>
      </w:tblGrid>
      <w:tr w:rsidR="00842B5A" w:rsidRPr="00EA4F49" w14:paraId="63512883" w14:textId="77777777" w:rsidTr="004C09D6">
        <w:trPr>
          <w:ins w:id="2899" w:author="3683" w:date="2023-06-15T15:21:00Z"/>
        </w:trPr>
        <w:tc>
          <w:tcPr>
            <w:tcW w:w="9747" w:type="dxa"/>
            <w:gridSpan w:val="4"/>
            <w:tcBorders>
              <w:top w:val="single" w:sz="4" w:space="0" w:color="auto"/>
              <w:left w:val="single" w:sz="4" w:space="0" w:color="auto"/>
              <w:bottom w:val="single" w:sz="4" w:space="0" w:color="auto"/>
              <w:right w:val="single" w:sz="4" w:space="0" w:color="auto"/>
            </w:tcBorders>
            <w:hideMark/>
          </w:tcPr>
          <w:p w14:paraId="5EB510C4" w14:textId="77777777" w:rsidR="00842B5A" w:rsidRPr="00EA4F49" w:rsidRDefault="00842B5A" w:rsidP="004C09D6">
            <w:pPr>
              <w:pStyle w:val="TAH"/>
              <w:jc w:val="left"/>
              <w:rPr>
                <w:ins w:id="2900" w:author="3683" w:date="2023-06-15T15:21:00Z"/>
                <w:b w:val="0"/>
              </w:rPr>
            </w:pPr>
            <w:ins w:id="2901" w:author="3683" w:date="2023-06-15T15:21:00Z">
              <w:r w:rsidRPr="00EA4F49">
                <w:rPr>
                  <w:b w:val="0"/>
                </w:rPr>
                <w:t xml:space="preserve">Derivation Path: </w:t>
              </w:r>
              <w:r>
                <w:rPr>
                  <w:b w:val="0"/>
                </w:rPr>
                <w:t xml:space="preserve">TS 38.508-1, </w:t>
              </w:r>
              <w:r w:rsidRPr="00EA4F49">
                <w:rPr>
                  <w:b w:val="0"/>
                </w:rPr>
                <w:t xml:space="preserve">Table </w:t>
              </w:r>
              <w:r>
                <w:rPr>
                  <w:b w:val="0"/>
                </w:rPr>
                <w:t>5</w:t>
              </w:r>
              <w:r w:rsidRPr="00EA4F49">
                <w:rPr>
                  <w:b w:val="0"/>
                </w:rPr>
                <w:t>.</w:t>
              </w:r>
              <w:r>
                <w:rPr>
                  <w:b w:val="0"/>
                </w:rPr>
                <w:t>4</w:t>
              </w:r>
              <w:r w:rsidRPr="00EA4F49">
                <w:rPr>
                  <w:b w:val="0"/>
                </w:rPr>
                <w:t>.</w:t>
              </w:r>
              <w:r>
                <w:rPr>
                  <w:b w:val="0"/>
                </w:rPr>
                <w:t>2.0</w:t>
              </w:r>
              <w:r w:rsidRPr="00EA4F49">
                <w:rPr>
                  <w:b w:val="0"/>
                </w:rPr>
                <w:t>-</w:t>
              </w:r>
              <w:r>
                <w:rPr>
                  <w:b w:val="0"/>
                </w:rPr>
                <w:t xml:space="preserve">7 </w:t>
              </w:r>
            </w:ins>
          </w:p>
        </w:tc>
      </w:tr>
      <w:tr w:rsidR="00842B5A" w:rsidRPr="00EA4F49" w14:paraId="0A452CF9" w14:textId="77777777" w:rsidTr="004C09D6">
        <w:trPr>
          <w:ins w:id="2902"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3B8C065A" w14:textId="77777777" w:rsidR="00842B5A" w:rsidRPr="00EA4F49" w:rsidRDefault="00842B5A" w:rsidP="004C09D6">
            <w:pPr>
              <w:pStyle w:val="TAH"/>
              <w:rPr>
                <w:ins w:id="2903" w:author="3683" w:date="2023-06-15T15:21:00Z"/>
              </w:rPr>
            </w:pPr>
            <w:ins w:id="2904" w:author="3683" w:date="2023-06-15T15:21:00Z">
              <w:r w:rsidRPr="00EA4F49">
                <w:t>Information Element</w:t>
              </w:r>
            </w:ins>
          </w:p>
        </w:tc>
        <w:tc>
          <w:tcPr>
            <w:tcW w:w="2267" w:type="dxa"/>
            <w:tcBorders>
              <w:top w:val="single" w:sz="4" w:space="0" w:color="auto"/>
              <w:left w:val="single" w:sz="4" w:space="0" w:color="auto"/>
              <w:bottom w:val="single" w:sz="4" w:space="0" w:color="auto"/>
              <w:right w:val="single" w:sz="4" w:space="0" w:color="auto"/>
            </w:tcBorders>
            <w:hideMark/>
          </w:tcPr>
          <w:p w14:paraId="05DC7F98" w14:textId="77777777" w:rsidR="00842B5A" w:rsidRPr="00EA4F49" w:rsidRDefault="00842B5A" w:rsidP="004C09D6">
            <w:pPr>
              <w:pStyle w:val="TAH"/>
              <w:rPr>
                <w:ins w:id="2905" w:author="3683" w:date="2023-06-15T15:21:00Z"/>
              </w:rPr>
            </w:pPr>
            <w:ins w:id="2906" w:author="3683" w:date="2023-06-15T15:21:00Z">
              <w:r w:rsidRPr="00EA4F49">
                <w:t>Value/remark</w:t>
              </w:r>
            </w:ins>
          </w:p>
        </w:tc>
        <w:tc>
          <w:tcPr>
            <w:tcW w:w="1700" w:type="dxa"/>
            <w:tcBorders>
              <w:top w:val="single" w:sz="4" w:space="0" w:color="auto"/>
              <w:left w:val="single" w:sz="4" w:space="0" w:color="auto"/>
              <w:bottom w:val="single" w:sz="4" w:space="0" w:color="auto"/>
              <w:right w:val="single" w:sz="4" w:space="0" w:color="auto"/>
            </w:tcBorders>
            <w:hideMark/>
          </w:tcPr>
          <w:p w14:paraId="771795F9" w14:textId="77777777" w:rsidR="00842B5A" w:rsidRPr="00EA4F49" w:rsidRDefault="00842B5A" w:rsidP="004C09D6">
            <w:pPr>
              <w:pStyle w:val="TAH"/>
              <w:rPr>
                <w:ins w:id="2907" w:author="3683" w:date="2023-06-15T15:21:00Z"/>
              </w:rPr>
            </w:pPr>
            <w:ins w:id="2908" w:author="3683" w:date="2023-06-15T15:21:00Z">
              <w:r w:rsidRPr="00EA4F49">
                <w:t>Comment</w:t>
              </w:r>
            </w:ins>
          </w:p>
        </w:tc>
        <w:tc>
          <w:tcPr>
            <w:tcW w:w="1245" w:type="dxa"/>
            <w:tcBorders>
              <w:top w:val="single" w:sz="4" w:space="0" w:color="auto"/>
              <w:left w:val="single" w:sz="4" w:space="0" w:color="auto"/>
              <w:bottom w:val="single" w:sz="4" w:space="0" w:color="auto"/>
              <w:right w:val="single" w:sz="4" w:space="0" w:color="auto"/>
            </w:tcBorders>
            <w:hideMark/>
          </w:tcPr>
          <w:p w14:paraId="5EE174A8" w14:textId="77777777" w:rsidR="00842B5A" w:rsidRPr="00EA4F49" w:rsidRDefault="00842B5A" w:rsidP="004C09D6">
            <w:pPr>
              <w:pStyle w:val="TAH"/>
              <w:rPr>
                <w:ins w:id="2909" w:author="3683" w:date="2023-06-15T15:21:00Z"/>
              </w:rPr>
            </w:pPr>
            <w:ins w:id="2910" w:author="3683" w:date="2023-06-15T15:21:00Z">
              <w:r w:rsidRPr="00EA4F49">
                <w:t>Condition</w:t>
              </w:r>
            </w:ins>
          </w:p>
        </w:tc>
      </w:tr>
      <w:tr w:rsidR="00842B5A" w:rsidRPr="00EA4F49" w14:paraId="58A1BAD5" w14:textId="77777777" w:rsidTr="004C09D6">
        <w:trPr>
          <w:ins w:id="2911"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1ADAFB11" w14:textId="77777777" w:rsidR="00842B5A" w:rsidRPr="00EA4F49" w:rsidRDefault="00842B5A" w:rsidP="004C09D6">
            <w:pPr>
              <w:pStyle w:val="TAL"/>
              <w:rPr>
                <w:ins w:id="2912" w:author="3683" w:date="2023-06-15T15:21:00Z"/>
              </w:rPr>
            </w:pPr>
            <w:ins w:id="2913" w:author="3683" w:date="2023-06-15T15:21:00Z">
              <w:r w:rsidRPr="00EA4F49">
                <w:t xml:space="preserve">SearchSpace ::= </w:t>
              </w:r>
              <w:r w:rsidRPr="00EA4F49">
                <w:rPr>
                  <w:snapToGrid w:val="0"/>
                </w:rPr>
                <w:t xml:space="preserve">SEQUENCE </w:t>
              </w:r>
              <w:r w:rsidRPr="00EA4F49">
                <w:t>{</w:t>
              </w:r>
            </w:ins>
          </w:p>
        </w:tc>
        <w:tc>
          <w:tcPr>
            <w:tcW w:w="2267" w:type="dxa"/>
            <w:tcBorders>
              <w:top w:val="single" w:sz="4" w:space="0" w:color="auto"/>
              <w:left w:val="single" w:sz="4" w:space="0" w:color="auto"/>
              <w:bottom w:val="single" w:sz="4" w:space="0" w:color="auto"/>
              <w:right w:val="single" w:sz="4" w:space="0" w:color="auto"/>
            </w:tcBorders>
          </w:tcPr>
          <w:p w14:paraId="5DDE6DE7" w14:textId="77777777" w:rsidR="00842B5A" w:rsidRPr="00EA4F49" w:rsidRDefault="00842B5A" w:rsidP="004C09D6">
            <w:pPr>
              <w:pStyle w:val="TAL"/>
              <w:rPr>
                <w:ins w:id="2914"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392B0FA2" w14:textId="77777777" w:rsidR="00842B5A" w:rsidRPr="00EA4F49" w:rsidRDefault="00842B5A" w:rsidP="004C09D6">
            <w:pPr>
              <w:pStyle w:val="TAL"/>
              <w:rPr>
                <w:ins w:id="2915"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44039617" w14:textId="77777777" w:rsidR="00842B5A" w:rsidRPr="00EA4F49" w:rsidRDefault="00842B5A" w:rsidP="004C09D6">
            <w:pPr>
              <w:pStyle w:val="TAL"/>
              <w:rPr>
                <w:ins w:id="2916" w:author="3683" w:date="2023-06-15T15:21:00Z"/>
              </w:rPr>
            </w:pPr>
          </w:p>
        </w:tc>
      </w:tr>
      <w:tr w:rsidR="00842B5A" w:rsidRPr="00EA4F49" w14:paraId="61B94979" w14:textId="77777777" w:rsidTr="004C09D6">
        <w:trPr>
          <w:ins w:id="2917"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4F896C59" w14:textId="77777777" w:rsidR="00842B5A" w:rsidRPr="00EA4F49" w:rsidRDefault="00842B5A" w:rsidP="004C09D6">
            <w:pPr>
              <w:pStyle w:val="TAL"/>
              <w:rPr>
                <w:ins w:id="2918" w:author="3683" w:date="2023-06-15T15:21:00Z"/>
              </w:rPr>
            </w:pPr>
            <w:ins w:id="2919" w:author="3683" w:date="2023-06-15T15:21:00Z">
              <w:r w:rsidRPr="00EA4F49">
                <w:t xml:space="preserve">  monitoringSlotPeriodicityAndOffset CHOICE {</w:t>
              </w:r>
            </w:ins>
          </w:p>
        </w:tc>
        <w:tc>
          <w:tcPr>
            <w:tcW w:w="2267" w:type="dxa"/>
            <w:tcBorders>
              <w:top w:val="single" w:sz="4" w:space="0" w:color="auto"/>
              <w:left w:val="single" w:sz="4" w:space="0" w:color="auto"/>
              <w:bottom w:val="single" w:sz="4" w:space="0" w:color="auto"/>
              <w:right w:val="single" w:sz="4" w:space="0" w:color="auto"/>
            </w:tcBorders>
          </w:tcPr>
          <w:p w14:paraId="660E6C8B" w14:textId="77777777" w:rsidR="00842B5A" w:rsidRPr="00EA4F49" w:rsidRDefault="00842B5A" w:rsidP="004C09D6">
            <w:pPr>
              <w:pStyle w:val="TAL"/>
              <w:rPr>
                <w:ins w:id="2920"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52670502" w14:textId="77777777" w:rsidR="00842B5A" w:rsidRPr="00EA4F49" w:rsidRDefault="00842B5A" w:rsidP="004C09D6">
            <w:pPr>
              <w:pStyle w:val="TAL"/>
              <w:rPr>
                <w:ins w:id="2921"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553808E0" w14:textId="77777777" w:rsidR="00842B5A" w:rsidRPr="00EA4F49" w:rsidRDefault="00842B5A" w:rsidP="004C09D6">
            <w:pPr>
              <w:pStyle w:val="TAL"/>
              <w:rPr>
                <w:ins w:id="2922" w:author="3683" w:date="2023-06-15T15:21:00Z"/>
              </w:rPr>
            </w:pPr>
          </w:p>
        </w:tc>
      </w:tr>
      <w:tr w:rsidR="00842B5A" w:rsidRPr="00EA4F49" w14:paraId="317E6916" w14:textId="77777777" w:rsidTr="004C09D6">
        <w:trPr>
          <w:ins w:id="2923"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1C448778" w14:textId="77777777" w:rsidR="00842B5A" w:rsidRPr="00EA4F49" w:rsidRDefault="00842B5A" w:rsidP="004C09D6">
            <w:pPr>
              <w:pStyle w:val="TAL"/>
              <w:rPr>
                <w:ins w:id="2924" w:author="3683" w:date="2023-06-15T15:21:00Z"/>
              </w:rPr>
            </w:pPr>
            <w:ins w:id="2925" w:author="3683" w:date="2023-06-15T15:21:00Z">
              <w:r w:rsidRPr="00EA4F49">
                <w:t xml:space="preserve">    sl1</w:t>
              </w:r>
            </w:ins>
          </w:p>
        </w:tc>
        <w:tc>
          <w:tcPr>
            <w:tcW w:w="2267" w:type="dxa"/>
            <w:tcBorders>
              <w:top w:val="single" w:sz="4" w:space="0" w:color="auto"/>
              <w:left w:val="single" w:sz="4" w:space="0" w:color="auto"/>
              <w:bottom w:val="single" w:sz="4" w:space="0" w:color="auto"/>
              <w:right w:val="single" w:sz="4" w:space="0" w:color="auto"/>
            </w:tcBorders>
            <w:hideMark/>
          </w:tcPr>
          <w:p w14:paraId="0C0DB846" w14:textId="77777777" w:rsidR="00842B5A" w:rsidRPr="00EA4F49" w:rsidRDefault="00842B5A" w:rsidP="004C09D6">
            <w:pPr>
              <w:pStyle w:val="TAL"/>
              <w:rPr>
                <w:ins w:id="2926" w:author="3683" w:date="2023-06-15T15:21:00Z"/>
              </w:rPr>
            </w:pPr>
            <w:ins w:id="2927" w:author="3683" w:date="2023-06-15T15:21:00Z">
              <w:r w:rsidRPr="00EA4F49">
                <w:t>NULL</w:t>
              </w:r>
            </w:ins>
          </w:p>
        </w:tc>
        <w:tc>
          <w:tcPr>
            <w:tcW w:w="1700" w:type="dxa"/>
            <w:tcBorders>
              <w:top w:val="single" w:sz="4" w:space="0" w:color="auto"/>
              <w:left w:val="single" w:sz="4" w:space="0" w:color="auto"/>
              <w:bottom w:val="single" w:sz="4" w:space="0" w:color="auto"/>
              <w:right w:val="single" w:sz="4" w:space="0" w:color="auto"/>
            </w:tcBorders>
          </w:tcPr>
          <w:p w14:paraId="05631952" w14:textId="77777777" w:rsidR="00842B5A" w:rsidRPr="00EA4F49" w:rsidRDefault="00842B5A" w:rsidP="004C09D6">
            <w:pPr>
              <w:pStyle w:val="TAL"/>
              <w:rPr>
                <w:ins w:id="2928"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45CF01A1" w14:textId="77777777" w:rsidR="00842B5A" w:rsidRPr="00EA4F49" w:rsidRDefault="00842B5A" w:rsidP="004C09D6">
            <w:pPr>
              <w:pStyle w:val="TAL"/>
              <w:rPr>
                <w:ins w:id="2929" w:author="3683" w:date="2023-06-15T15:21:00Z"/>
              </w:rPr>
            </w:pPr>
          </w:p>
        </w:tc>
      </w:tr>
      <w:tr w:rsidR="00842B5A" w:rsidRPr="00EA4F49" w14:paraId="2D386E99" w14:textId="77777777" w:rsidTr="004C09D6">
        <w:trPr>
          <w:ins w:id="2930"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59924489" w14:textId="77777777" w:rsidR="00842B5A" w:rsidRPr="00EA4F49" w:rsidRDefault="00842B5A" w:rsidP="004C09D6">
            <w:pPr>
              <w:pStyle w:val="TAL"/>
              <w:rPr>
                <w:ins w:id="2931" w:author="3683" w:date="2023-06-15T15:21:00Z"/>
              </w:rPr>
            </w:pPr>
            <w:ins w:id="2932" w:author="3683" w:date="2023-06-15T15:21:00Z">
              <w:r w:rsidRPr="00EA4F49">
                <w:t xml:space="preserve">  }</w:t>
              </w:r>
            </w:ins>
          </w:p>
        </w:tc>
        <w:tc>
          <w:tcPr>
            <w:tcW w:w="2267" w:type="dxa"/>
            <w:tcBorders>
              <w:top w:val="single" w:sz="4" w:space="0" w:color="auto"/>
              <w:left w:val="single" w:sz="4" w:space="0" w:color="auto"/>
              <w:bottom w:val="single" w:sz="4" w:space="0" w:color="auto"/>
              <w:right w:val="single" w:sz="4" w:space="0" w:color="auto"/>
            </w:tcBorders>
          </w:tcPr>
          <w:p w14:paraId="5B5C29EA" w14:textId="77777777" w:rsidR="00842B5A" w:rsidRPr="00EA4F49" w:rsidRDefault="00842B5A" w:rsidP="004C09D6">
            <w:pPr>
              <w:pStyle w:val="TAL"/>
              <w:rPr>
                <w:ins w:id="2933"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79C0D04B" w14:textId="77777777" w:rsidR="00842B5A" w:rsidRPr="00EA4F49" w:rsidRDefault="00842B5A" w:rsidP="004C09D6">
            <w:pPr>
              <w:pStyle w:val="TAL"/>
              <w:rPr>
                <w:ins w:id="2934"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7503C8BA" w14:textId="77777777" w:rsidR="00842B5A" w:rsidRPr="00EA4F49" w:rsidRDefault="00842B5A" w:rsidP="004C09D6">
            <w:pPr>
              <w:pStyle w:val="TAL"/>
              <w:rPr>
                <w:ins w:id="2935" w:author="3683" w:date="2023-06-15T15:21:00Z"/>
              </w:rPr>
            </w:pPr>
          </w:p>
        </w:tc>
      </w:tr>
      <w:tr w:rsidR="00842B5A" w:rsidRPr="00EA4F49" w14:paraId="4D642D1E" w14:textId="77777777" w:rsidTr="004C09D6">
        <w:trPr>
          <w:ins w:id="2936"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68F7B421" w14:textId="77777777" w:rsidR="00842B5A" w:rsidRPr="00EA4F49" w:rsidRDefault="00842B5A" w:rsidP="004C09D6">
            <w:pPr>
              <w:pStyle w:val="TAL"/>
              <w:rPr>
                <w:ins w:id="2937" w:author="3683" w:date="2023-06-15T15:21:00Z"/>
              </w:rPr>
            </w:pPr>
            <w:ins w:id="2938" w:author="3683" w:date="2023-06-15T15:21:00Z">
              <w:r w:rsidRPr="00EA4F49">
                <w:t xml:space="preserve">  nrofCandidates SEQUENCE {</w:t>
              </w:r>
            </w:ins>
          </w:p>
        </w:tc>
        <w:tc>
          <w:tcPr>
            <w:tcW w:w="2267" w:type="dxa"/>
            <w:tcBorders>
              <w:top w:val="single" w:sz="4" w:space="0" w:color="auto"/>
              <w:left w:val="single" w:sz="4" w:space="0" w:color="auto"/>
              <w:bottom w:val="single" w:sz="4" w:space="0" w:color="auto"/>
              <w:right w:val="single" w:sz="4" w:space="0" w:color="auto"/>
            </w:tcBorders>
          </w:tcPr>
          <w:p w14:paraId="01C639F2" w14:textId="77777777" w:rsidR="00842B5A" w:rsidRPr="00EA4F49" w:rsidRDefault="00842B5A" w:rsidP="004C09D6">
            <w:pPr>
              <w:pStyle w:val="TAL"/>
              <w:rPr>
                <w:ins w:id="2939"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2CA9B83B" w14:textId="77777777" w:rsidR="00842B5A" w:rsidRPr="00EA4F49" w:rsidRDefault="00842B5A" w:rsidP="004C09D6">
            <w:pPr>
              <w:pStyle w:val="TAL"/>
              <w:rPr>
                <w:ins w:id="2940"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060D7593" w14:textId="77777777" w:rsidR="00842B5A" w:rsidRPr="00EA4F49" w:rsidRDefault="00842B5A" w:rsidP="004C09D6">
            <w:pPr>
              <w:pStyle w:val="TAL"/>
              <w:rPr>
                <w:ins w:id="2941" w:author="3683" w:date="2023-06-15T15:21:00Z"/>
              </w:rPr>
            </w:pPr>
          </w:p>
        </w:tc>
      </w:tr>
      <w:tr w:rsidR="00842B5A" w:rsidRPr="00EA4F49" w14:paraId="3C5D23BD" w14:textId="77777777" w:rsidTr="004C09D6">
        <w:trPr>
          <w:ins w:id="2942"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1723B1E4" w14:textId="77777777" w:rsidR="00842B5A" w:rsidRPr="00EA4F49" w:rsidRDefault="00842B5A" w:rsidP="004C09D6">
            <w:pPr>
              <w:pStyle w:val="TAL"/>
              <w:rPr>
                <w:ins w:id="2943" w:author="3683" w:date="2023-06-15T15:21:00Z"/>
              </w:rPr>
            </w:pPr>
            <w:ins w:id="2944" w:author="3683" w:date="2023-06-15T15:21:00Z">
              <w:r w:rsidRPr="00EA4F49">
                <w:t xml:space="preserve">    aggregationLevel1</w:t>
              </w:r>
            </w:ins>
          </w:p>
        </w:tc>
        <w:tc>
          <w:tcPr>
            <w:tcW w:w="2267" w:type="dxa"/>
            <w:tcBorders>
              <w:top w:val="single" w:sz="4" w:space="0" w:color="auto"/>
              <w:left w:val="single" w:sz="4" w:space="0" w:color="auto"/>
              <w:bottom w:val="single" w:sz="4" w:space="0" w:color="auto"/>
              <w:right w:val="single" w:sz="4" w:space="0" w:color="auto"/>
            </w:tcBorders>
            <w:hideMark/>
          </w:tcPr>
          <w:p w14:paraId="4F6C3113" w14:textId="77777777" w:rsidR="00842B5A" w:rsidRPr="00EA4F49" w:rsidRDefault="00842B5A" w:rsidP="004C09D6">
            <w:pPr>
              <w:pStyle w:val="TAL"/>
              <w:rPr>
                <w:ins w:id="2945" w:author="3683" w:date="2023-06-15T15:21:00Z"/>
              </w:rPr>
            </w:pPr>
            <w:ins w:id="2946" w:author="3683" w:date="2023-06-15T15:21:00Z">
              <w:r w:rsidRPr="00EA4F49">
                <w:t>n0</w:t>
              </w:r>
            </w:ins>
          </w:p>
        </w:tc>
        <w:tc>
          <w:tcPr>
            <w:tcW w:w="1700" w:type="dxa"/>
            <w:tcBorders>
              <w:top w:val="single" w:sz="4" w:space="0" w:color="auto"/>
              <w:left w:val="single" w:sz="4" w:space="0" w:color="auto"/>
              <w:bottom w:val="single" w:sz="4" w:space="0" w:color="auto"/>
              <w:right w:val="single" w:sz="4" w:space="0" w:color="auto"/>
            </w:tcBorders>
          </w:tcPr>
          <w:p w14:paraId="04A3770E" w14:textId="77777777" w:rsidR="00842B5A" w:rsidRPr="00EA4F49" w:rsidRDefault="00842B5A" w:rsidP="004C09D6">
            <w:pPr>
              <w:pStyle w:val="TAL"/>
              <w:rPr>
                <w:ins w:id="2947"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0E1AFCB3" w14:textId="77777777" w:rsidR="00842B5A" w:rsidRPr="00EA4F49" w:rsidRDefault="00842B5A" w:rsidP="004C09D6">
            <w:pPr>
              <w:pStyle w:val="TAL"/>
              <w:rPr>
                <w:ins w:id="2948" w:author="3683" w:date="2023-06-15T15:21:00Z"/>
              </w:rPr>
            </w:pPr>
          </w:p>
        </w:tc>
      </w:tr>
      <w:tr w:rsidR="00842B5A" w:rsidRPr="00EA4F49" w14:paraId="79AAEEFC" w14:textId="77777777" w:rsidTr="004C09D6">
        <w:trPr>
          <w:ins w:id="2949"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5C30D2CA" w14:textId="77777777" w:rsidR="00842B5A" w:rsidRPr="00EA4F49" w:rsidRDefault="00842B5A" w:rsidP="004C09D6">
            <w:pPr>
              <w:pStyle w:val="TAL"/>
              <w:rPr>
                <w:ins w:id="2950" w:author="3683" w:date="2023-06-15T15:21:00Z"/>
              </w:rPr>
            </w:pPr>
            <w:ins w:id="2951" w:author="3683" w:date="2023-06-15T15:21:00Z">
              <w:r w:rsidRPr="00EA4F49">
                <w:t xml:space="preserve">    aggregationLevel2</w:t>
              </w:r>
            </w:ins>
          </w:p>
        </w:tc>
        <w:tc>
          <w:tcPr>
            <w:tcW w:w="2267" w:type="dxa"/>
            <w:tcBorders>
              <w:top w:val="single" w:sz="4" w:space="0" w:color="auto"/>
              <w:left w:val="single" w:sz="4" w:space="0" w:color="auto"/>
              <w:bottom w:val="single" w:sz="4" w:space="0" w:color="auto"/>
              <w:right w:val="single" w:sz="4" w:space="0" w:color="auto"/>
            </w:tcBorders>
            <w:hideMark/>
          </w:tcPr>
          <w:p w14:paraId="58137403" w14:textId="77777777" w:rsidR="00842B5A" w:rsidRPr="00EA4F49" w:rsidRDefault="00842B5A" w:rsidP="004C09D6">
            <w:pPr>
              <w:pStyle w:val="TAL"/>
              <w:rPr>
                <w:ins w:id="2952" w:author="3683" w:date="2023-06-15T15:21:00Z"/>
              </w:rPr>
            </w:pPr>
            <w:ins w:id="2953" w:author="3683" w:date="2023-06-15T15:21:00Z">
              <w:r w:rsidRPr="00EA4F49">
                <w:t>n0</w:t>
              </w:r>
            </w:ins>
          </w:p>
        </w:tc>
        <w:tc>
          <w:tcPr>
            <w:tcW w:w="1700" w:type="dxa"/>
            <w:tcBorders>
              <w:top w:val="single" w:sz="4" w:space="0" w:color="auto"/>
              <w:left w:val="single" w:sz="4" w:space="0" w:color="auto"/>
              <w:bottom w:val="single" w:sz="4" w:space="0" w:color="auto"/>
              <w:right w:val="single" w:sz="4" w:space="0" w:color="auto"/>
            </w:tcBorders>
          </w:tcPr>
          <w:p w14:paraId="7D566EC1" w14:textId="77777777" w:rsidR="00842B5A" w:rsidRPr="00EA4F49" w:rsidRDefault="00842B5A" w:rsidP="004C09D6">
            <w:pPr>
              <w:pStyle w:val="TAL"/>
              <w:rPr>
                <w:ins w:id="2954"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77E3CFE1" w14:textId="77777777" w:rsidR="00842B5A" w:rsidRPr="00EA4F49" w:rsidRDefault="00842B5A" w:rsidP="004C09D6">
            <w:pPr>
              <w:pStyle w:val="TAL"/>
              <w:rPr>
                <w:ins w:id="2955" w:author="3683" w:date="2023-06-15T15:21:00Z"/>
              </w:rPr>
            </w:pPr>
          </w:p>
        </w:tc>
      </w:tr>
      <w:tr w:rsidR="00842B5A" w:rsidRPr="00EA4F49" w14:paraId="356DB6A3" w14:textId="77777777" w:rsidTr="004C09D6">
        <w:trPr>
          <w:ins w:id="2956"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2D9F2A51" w14:textId="77777777" w:rsidR="00842B5A" w:rsidRPr="00EA4F49" w:rsidRDefault="00842B5A" w:rsidP="004C09D6">
            <w:pPr>
              <w:pStyle w:val="TAL"/>
              <w:rPr>
                <w:ins w:id="2957" w:author="3683" w:date="2023-06-15T15:21:00Z"/>
              </w:rPr>
            </w:pPr>
            <w:ins w:id="2958" w:author="3683" w:date="2023-06-15T15:21:00Z">
              <w:r w:rsidRPr="00EA4F49">
                <w:t xml:space="preserve">    aggregationLevel4</w:t>
              </w:r>
            </w:ins>
          </w:p>
        </w:tc>
        <w:tc>
          <w:tcPr>
            <w:tcW w:w="2267" w:type="dxa"/>
            <w:tcBorders>
              <w:top w:val="single" w:sz="4" w:space="0" w:color="auto"/>
              <w:left w:val="single" w:sz="4" w:space="0" w:color="auto"/>
              <w:bottom w:val="single" w:sz="4" w:space="0" w:color="auto"/>
              <w:right w:val="single" w:sz="4" w:space="0" w:color="auto"/>
            </w:tcBorders>
            <w:hideMark/>
          </w:tcPr>
          <w:p w14:paraId="4E272723" w14:textId="77777777" w:rsidR="00842B5A" w:rsidRPr="00EA4F49" w:rsidRDefault="00842B5A" w:rsidP="004C09D6">
            <w:pPr>
              <w:pStyle w:val="TAL"/>
              <w:rPr>
                <w:ins w:id="2959" w:author="3683" w:date="2023-06-15T15:21:00Z"/>
              </w:rPr>
            </w:pPr>
            <w:ins w:id="2960" w:author="3683" w:date="2023-06-15T15:21:00Z">
              <w:r>
                <w:t>n2</w:t>
              </w:r>
            </w:ins>
          </w:p>
        </w:tc>
        <w:tc>
          <w:tcPr>
            <w:tcW w:w="1700" w:type="dxa"/>
            <w:tcBorders>
              <w:top w:val="single" w:sz="4" w:space="0" w:color="auto"/>
              <w:left w:val="single" w:sz="4" w:space="0" w:color="auto"/>
              <w:bottom w:val="single" w:sz="4" w:space="0" w:color="auto"/>
              <w:right w:val="single" w:sz="4" w:space="0" w:color="auto"/>
            </w:tcBorders>
          </w:tcPr>
          <w:p w14:paraId="4F154F04" w14:textId="77777777" w:rsidR="00842B5A" w:rsidRPr="00EA4F49" w:rsidRDefault="00842B5A" w:rsidP="004C09D6">
            <w:pPr>
              <w:pStyle w:val="TAL"/>
              <w:rPr>
                <w:ins w:id="2961" w:author="3683" w:date="2023-06-15T15:21:00Z"/>
              </w:rPr>
            </w:pPr>
            <w:ins w:id="2962" w:author="3683" w:date="2023-06-15T15:21:00Z">
              <w:r>
                <w:t>1 for UL, 1 for DL</w:t>
              </w:r>
            </w:ins>
          </w:p>
        </w:tc>
        <w:tc>
          <w:tcPr>
            <w:tcW w:w="1245" w:type="dxa"/>
            <w:tcBorders>
              <w:top w:val="single" w:sz="4" w:space="0" w:color="auto"/>
              <w:left w:val="single" w:sz="4" w:space="0" w:color="auto"/>
              <w:bottom w:val="single" w:sz="4" w:space="0" w:color="auto"/>
              <w:right w:val="single" w:sz="4" w:space="0" w:color="auto"/>
            </w:tcBorders>
          </w:tcPr>
          <w:p w14:paraId="7F853C78" w14:textId="77777777" w:rsidR="00842B5A" w:rsidRPr="00EA4F49" w:rsidRDefault="00842B5A" w:rsidP="004C09D6">
            <w:pPr>
              <w:pStyle w:val="TAL"/>
              <w:rPr>
                <w:ins w:id="2963" w:author="3683" w:date="2023-06-15T15:21:00Z"/>
              </w:rPr>
            </w:pPr>
          </w:p>
        </w:tc>
      </w:tr>
      <w:tr w:rsidR="00842B5A" w:rsidRPr="00EA4F49" w14:paraId="55279207" w14:textId="77777777" w:rsidTr="004C09D6">
        <w:trPr>
          <w:ins w:id="2964"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4D046C8C" w14:textId="77777777" w:rsidR="00842B5A" w:rsidRPr="00EA4F49" w:rsidRDefault="00842B5A" w:rsidP="004C09D6">
            <w:pPr>
              <w:pStyle w:val="TAL"/>
              <w:rPr>
                <w:ins w:id="2965" w:author="3683" w:date="2023-06-15T15:21:00Z"/>
              </w:rPr>
            </w:pPr>
            <w:ins w:id="2966" w:author="3683" w:date="2023-06-15T15:21:00Z">
              <w:r w:rsidRPr="00EA4F49">
                <w:t xml:space="preserve">    aggregationLevel8</w:t>
              </w:r>
            </w:ins>
          </w:p>
        </w:tc>
        <w:tc>
          <w:tcPr>
            <w:tcW w:w="2267" w:type="dxa"/>
            <w:tcBorders>
              <w:top w:val="single" w:sz="4" w:space="0" w:color="auto"/>
              <w:left w:val="single" w:sz="4" w:space="0" w:color="auto"/>
              <w:bottom w:val="single" w:sz="4" w:space="0" w:color="auto"/>
              <w:right w:val="single" w:sz="4" w:space="0" w:color="auto"/>
            </w:tcBorders>
            <w:hideMark/>
          </w:tcPr>
          <w:p w14:paraId="3DC50ED3" w14:textId="77777777" w:rsidR="00842B5A" w:rsidRPr="00EA4F49" w:rsidRDefault="00842B5A" w:rsidP="004C09D6">
            <w:pPr>
              <w:pStyle w:val="TAL"/>
              <w:rPr>
                <w:ins w:id="2967" w:author="3683" w:date="2023-06-15T15:21:00Z"/>
              </w:rPr>
            </w:pPr>
            <w:ins w:id="2968" w:author="3683" w:date="2023-06-15T15:21:00Z">
              <w:r>
                <w:t>n0</w:t>
              </w:r>
            </w:ins>
          </w:p>
        </w:tc>
        <w:tc>
          <w:tcPr>
            <w:tcW w:w="1700" w:type="dxa"/>
            <w:tcBorders>
              <w:top w:val="single" w:sz="4" w:space="0" w:color="auto"/>
              <w:left w:val="single" w:sz="4" w:space="0" w:color="auto"/>
              <w:bottom w:val="single" w:sz="4" w:space="0" w:color="auto"/>
              <w:right w:val="single" w:sz="4" w:space="0" w:color="auto"/>
            </w:tcBorders>
          </w:tcPr>
          <w:p w14:paraId="4BD697EF" w14:textId="77777777" w:rsidR="00842B5A" w:rsidRPr="00EA4F49" w:rsidRDefault="00842B5A" w:rsidP="004C09D6">
            <w:pPr>
              <w:pStyle w:val="TAL"/>
              <w:rPr>
                <w:ins w:id="2969"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028F7927" w14:textId="77777777" w:rsidR="00842B5A" w:rsidRPr="00EA4F49" w:rsidRDefault="00842B5A" w:rsidP="004C09D6">
            <w:pPr>
              <w:pStyle w:val="TAL"/>
              <w:rPr>
                <w:ins w:id="2970" w:author="3683" w:date="2023-06-15T15:21:00Z"/>
              </w:rPr>
            </w:pPr>
          </w:p>
        </w:tc>
      </w:tr>
      <w:tr w:rsidR="00842B5A" w:rsidRPr="00EA4F49" w14:paraId="1BC0EA2D" w14:textId="77777777" w:rsidTr="004C09D6">
        <w:trPr>
          <w:ins w:id="2971"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6A19ED9C" w14:textId="77777777" w:rsidR="00842B5A" w:rsidRPr="00EA4F49" w:rsidRDefault="00842B5A" w:rsidP="004C09D6">
            <w:pPr>
              <w:pStyle w:val="TAL"/>
              <w:rPr>
                <w:ins w:id="2972" w:author="3683" w:date="2023-06-15T15:21:00Z"/>
              </w:rPr>
            </w:pPr>
            <w:ins w:id="2973" w:author="3683" w:date="2023-06-15T15:21:00Z">
              <w:r w:rsidRPr="00EA4F49">
                <w:t xml:space="preserve">    aggregationLevel16</w:t>
              </w:r>
            </w:ins>
          </w:p>
        </w:tc>
        <w:tc>
          <w:tcPr>
            <w:tcW w:w="2267" w:type="dxa"/>
            <w:tcBorders>
              <w:top w:val="single" w:sz="4" w:space="0" w:color="auto"/>
              <w:left w:val="single" w:sz="4" w:space="0" w:color="auto"/>
              <w:bottom w:val="single" w:sz="4" w:space="0" w:color="auto"/>
              <w:right w:val="single" w:sz="4" w:space="0" w:color="auto"/>
            </w:tcBorders>
            <w:hideMark/>
          </w:tcPr>
          <w:p w14:paraId="7FBD6D0F" w14:textId="77777777" w:rsidR="00842B5A" w:rsidRPr="00EA4F49" w:rsidRDefault="00842B5A" w:rsidP="004C09D6">
            <w:pPr>
              <w:pStyle w:val="TAL"/>
              <w:rPr>
                <w:ins w:id="2974" w:author="3683" w:date="2023-06-15T15:21:00Z"/>
              </w:rPr>
            </w:pPr>
            <w:ins w:id="2975" w:author="3683" w:date="2023-06-15T15:21:00Z">
              <w:r w:rsidRPr="00EA4F49">
                <w:t>n0</w:t>
              </w:r>
            </w:ins>
          </w:p>
        </w:tc>
        <w:tc>
          <w:tcPr>
            <w:tcW w:w="1700" w:type="dxa"/>
            <w:tcBorders>
              <w:top w:val="single" w:sz="4" w:space="0" w:color="auto"/>
              <w:left w:val="single" w:sz="4" w:space="0" w:color="auto"/>
              <w:bottom w:val="single" w:sz="4" w:space="0" w:color="auto"/>
              <w:right w:val="single" w:sz="4" w:space="0" w:color="auto"/>
            </w:tcBorders>
          </w:tcPr>
          <w:p w14:paraId="210DCE2A" w14:textId="77777777" w:rsidR="00842B5A" w:rsidRPr="00EA4F49" w:rsidRDefault="00842B5A" w:rsidP="004C09D6">
            <w:pPr>
              <w:pStyle w:val="TAL"/>
              <w:rPr>
                <w:ins w:id="2976"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29AAE286" w14:textId="77777777" w:rsidR="00842B5A" w:rsidRPr="00EA4F49" w:rsidRDefault="00842B5A" w:rsidP="004C09D6">
            <w:pPr>
              <w:pStyle w:val="TAL"/>
              <w:rPr>
                <w:ins w:id="2977" w:author="3683" w:date="2023-06-15T15:21:00Z"/>
              </w:rPr>
            </w:pPr>
          </w:p>
        </w:tc>
      </w:tr>
      <w:tr w:rsidR="00842B5A" w:rsidRPr="00EA4F49" w14:paraId="56F0AB06" w14:textId="77777777" w:rsidTr="004C09D6">
        <w:trPr>
          <w:ins w:id="2978"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52E47C5D" w14:textId="77777777" w:rsidR="00842B5A" w:rsidRPr="00EA4F49" w:rsidRDefault="00842B5A" w:rsidP="004C09D6">
            <w:pPr>
              <w:pStyle w:val="TAL"/>
              <w:rPr>
                <w:ins w:id="2979" w:author="3683" w:date="2023-06-15T15:21:00Z"/>
              </w:rPr>
            </w:pPr>
            <w:ins w:id="2980" w:author="3683" w:date="2023-06-15T15:21:00Z">
              <w:r w:rsidRPr="00EA4F49">
                <w:t xml:space="preserve">  }</w:t>
              </w:r>
            </w:ins>
          </w:p>
        </w:tc>
        <w:tc>
          <w:tcPr>
            <w:tcW w:w="2267" w:type="dxa"/>
            <w:tcBorders>
              <w:top w:val="single" w:sz="4" w:space="0" w:color="auto"/>
              <w:left w:val="single" w:sz="4" w:space="0" w:color="auto"/>
              <w:bottom w:val="single" w:sz="4" w:space="0" w:color="auto"/>
              <w:right w:val="single" w:sz="4" w:space="0" w:color="auto"/>
            </w:tcBorders>
          </w:tcPr>
          <w:p w14:paraId="2283E895" w14:textId="77777777" w:rsidR="00842B5A" w:rsidRPr="00EA4F49" w:rsidRDefault="00842B5A" w:rsidP="004C09D6">
            <w:pPr>
              <w:pStyle w:val="TAL"/>
              <w:rPr>
                <w:ins w:id="2981"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397E6C14" w14:textId="77777777" w:rsidR="00842B5A" w:rsidRPr="00EA4F49" w:rsidRDefault="00842B5A" w:rsidP="004C09D6">
            <w:pPr>
              <w:pStyle w:val="TAL"/>
              <w:rPr>
                <w:ins w:id="2982"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42050DD6" w14:textId="77777777" w:rsidR="00842B5A" w:rsidRPr="00EA4F49" w:rsidRDefault="00842B5A" w:rsidP="004C09D6">
            <w:pPr>
              <w:pStyle w:val="TAL"/>
              <w:rPr>
                <w:ins w:id="2983" w:author="3683" w:date="2023-06-15T15:21:00Z"/>
              </w:rPr>
            </w:pPr>
          </w:p>
        </w:tc>
      </w:tr>
      <w:tr w:rsidR="00842B5A" w:rsidRPr="00EA4F49" w14:paraId="17A24FE8" w14:textId="77777777" w:rsidTr="004C09D6">
        <w:trPr>
          <w:ins w:id="2984"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69DDEEAD" w14:textId="77777777" w:rsidR="00842B5A" w:rsidRPr="00EA4F49" w:rsidRDefault="00842B5A" w:rsidP="004C09D6">
            <w:pPr>
              <w:pStyle w:val="TAL"/>
              <w:rPr>
                <w:ins w:id="2985" w:author="3683" w:date="2023-06-15T15:21:00Z"/>
              </w:rPr>
            </w:pPr>
            <w:ins w:id="2986" w:author="3683" w:date="2023-06-15T15:21:00Z">
              <w:r w:rsidRPr="00EA4F49">
                <w:t xml:space="preserve">  searchSpaceType CHOICE {</w:t>
              </w:r>
            </w:ins>
          </w:p>
        </w:tc>
        <w:tc>
          <w:tcPr>
            <w:tcW w:w="2267" w:type="dxa"/>
            <w:tcBorders>
              <w:top w:val="single" w:sz="4" w:space="0" w:color="auto"/>
              <w:left w:val="single" w:sz="4" w:space="0" w:color="auto"/>
              <w:bottom w:val="single" w:sz="4" w:space="0" w:color="auto"/>
              <w:right w:val="single" w:sz="4" w:space="0" w:color="auto"/>
            </w:tcBorders>
          </w:tcPr>
          <w:p w14:paraId="021A5977" w14:textId="77777777" w:rsidR="00842B5A" w:rsidRPr="00EA4F49" w:rsidRDefault="00842B5A" w:rsidP="004C09D6">
            <w:pPr>
              <w:pStyle w:val="TAL"/>
              <w:rPr>
                <w:ins w:id="2987"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47E6CBF3" w14:textId="77777777" w:rsidR="00842B5A" w:rsidRPr="00EA4F49" w:rsidRDefault="00842B5A" w:rsidP="004C09D6">
            <w:pPr>
              <w:pStyle w:val="TAL"/>
              <w:rPr>
                <w:ins w:id="2988"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7C2AF913" w14:textId="77777777" w:rsidR="00842B5A" w:rsidRPr="00EA4F49" w:rsidRDefault="00842B5A" w:rsidP="004C09D6">
            <w:pPr>
              <w:pStyle w:val="TAL"/>
              <w:rPr>
                <w:ins w:id="2989" w:author="3683" w:date="2023-06-15T15:21:00Z"/>
              </w:rPr>
            </w:pPr>
          </w:p>
        </w:tc>
      </w:tr>
      <w:tr w:rsidR="00842B5A" w:rsidRPr="00EA4F49" w14:paraId="318B3520" w14:textId="77777777" w:rsidTr="004C09D6">
        <w:trPr>
          <w:ins w:id="2990"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48E03074" w14:textId="77777777" w:rsidR="00842B5A" w:rsidRPr="00EA4F49" w:rsidRDefault="00842B5A" w:rsidP="004C09D6">
            <w:pPr>
              <w:pStyle w:val="TAL"/>
              <w:rPr>
                <w:ins w:id="2991" w:author="3683" w:date="2023-06-15T15:21:00Z"/>
              </w:rPr>
            </w:pPr>
            <w:ins w:id="2992" w:author="3683" w:date="2023-06-15T15:21:00Z">
              <w:r w:rsidRPr="00EA4F49">
                <w:t xml:space="preserve">    common SEQUENCE {</w:t>
              </w:r>
            </w:ins>
          </w:p>
        </w:tc>
        <w:tc>
          <w:tcPr>
            <w:tcW w:w="2267" w:type="dxa"/>
            <w:tcBorders>
              <w:top w:val="single" w:sz="4" w:space="0" w:color="auto"/>
              <w:left w:val="single" w:sz="4" w:space="0" w:color="auto"/>
              <w:bottom w:val="single" w:sz="4" w:space="0" w:color="auto"/>
              <w:right w:val="single" w:sz="4" w:space="0" w:color="auto"/>
            </w:tcBorders>
          </w:tcPr>
          <w:p w14:paraId="5BAF9C51" w14:textId="77777777" w:rsidR="00842B5A" w:rsidRPr="00EA4F49" w:rsidRDefault="00842B5A" w:rsidP="004C09D6">
            <w:pPr>
              <w:pStyle w:val="TAL"/>
              <w:rPr>
                <w:ins w:id="2993"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7B0CC8E2" w14:textId="77777777" w:rsidR="00842B5A" w:rsidRPr="00EA4F49" w:rsidRDefault="00842B5A" w:rsidP="004C09D6">
            <w:pPr>
              <w:pStyle w:val="TAL"/>
              <w:rPr>
                <w:ins w:id="2994"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348370CD" w14:textId="77777777" w:rsidR="00842B5A" w:rsidRPr="00EA4F49" w:rsidRDefault="00842B5A" w:rsidP="004C09D6">
            <w:pPr>
              <w:pStyle w:val="TAL"/>
              <w:rPr>
                <w:ins w:id="2995" w:author="3683" w:date="2023-06-15T15:21:00Z"/>
              </w:rPr>
            </w:pPr>
          </w:p>
        </w:tc>
      </w:tr>
      <w:tr w:rsidR="00842B5A" w:rsidRPr="00EA4F49" w14:paraId="1C0D1989" w14:textId="77777777" w:rsidTr="004C09D6">
        <w:trPr>
          <w:ins w:id="2996"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4481DF7F" w14:textId="77777777" w:rsidR="00842B5A" w:rsidRPr="00EA4F49" w:rsidRDefault="00842B5A" w:rsidP="004C09D6">
            <w:pPr>
              <w:pStyle w:val="TAL"/>
              <w:rPr>
                <w:ins w:id="2997" w:author="3683" w:date="2023-06-15T15:21:00Z"/>
              </w:rPr>
            </w:pPr>
            <w:ins w:id="2998" w:author="3683" w:date="2023-06-15T15:21:00Z">
              <w:r w:rsidRPr="00EA4F49">
                <w:t xml:space="preserve">    ue-Specific SEQUENCE {</w:t>
              </w:r>
            </w:ins>
          </w:p>
        </w:tc>
        <w:tc>
          <w:tcPr>
            <w:tcW w:w="2267" w:type="dxa"/>
            <w:tcBorders>
              <w:top w:val="single" w:sz="4" w:space="0" w:color="auto"/>
              <w:left w:val="single" w:sz="4" w:space="0" w:color="auto"/>
              <w:bottom w:val="single" w:sz="4" w:space="0" w:color="auto"/>
              <w:right w:val="single" w:sz="4" w:space="0" w:color="auto"/>
            </w:tcBorders>
          </w:tcPr>
          <w:p w14:paraId="4567E0EE" w14:textId="77777777" w:rsidR="00842B5A" w:rsidRPr="00EA4F49" w:rsidRDefault="00842B5A" w:rsidP="004C09D6">
            <w:pPr>
              <w:pStyle w:val="TAL"/>
              <w:rPr>
                <w:ins w:id="2999"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3D2CE37A" w14:textId="77777777" w:rsidR="00842B5A" w:rsidRPr="00EA4F49" w:rsidRDefault="00842B5A" w:rsidP="004C09D6">
            <w:pPr>
              <w:pStyle w:val="TAL"/>
              <w:rPr>
                <w:ins w:id="3000"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7E1F9110" w14:textId="77777777" w:rsidR="00842B5A" w:rsidRPr="00EA4F49" w:rsidRDefault="00842B5A" w:rsidP="004C09D6">
            <w:pPr>
              <w:pStyle w:val="TAL"/>
              <w:rPr>
                <w:ins w:id="3001" w:author="3683" w:date="2023-06-15T15:21:00Z"/>
              </w:rPr>
            </w:pPr>
          </w:p>
        </w:tc>
      </w:tr>
      <w:tr w:rsidR="00842B5A" w:rsidRPr="00EA4F49" w14:paraId="0827EB4F" w14:textId="77777777" w:rsidTr="004C09D6">
        <w:trPr>
          <w:ins w:id="3002"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3D996706" w14:textId="77777777" w:rsidR="00842B5A" w:rsidRPr="00EA4F49" w:rsidRDefault="00842B5A" w:rsidP="004C09D6">
            <w:pPr>
              <w:pStyle w:val="TAL"/>
              <w:rPr>
                <w:ins w:id="3003" w:author="3683" w:date="2023-06-15T15:21:00Z"/>
              </w:rPr>
            </w:pPr>
            <w:ins w:id="3004" w:author="3683" w:date="2023-06-15T15:21:00Z">
              <w:r w:rsidRPr="00EA4F49">
                <w:t xml:space="preserve">      dci-Formats</w:t>
              </w:r>
            </w:ins>
          </w:p>
        </w:tc>
        <w:tc>
          <w:tcPr>
            <w:tcW w:w="2267" w:type="dxa"/>
            <w:tcBorders>
              <w:top w:val="single" w:sz="4" w:space="0" w:color="auto"/>
              <w:left w:val="single" w:sz="4" w:space="0" w:color="auto"/>
              <w:bottom w:val="single" w:sz="4" w:space="0" w:color="auto"/>
              <w:right w:val="single" w:sz="4" w:space="0" w:color="auto"/>
            </w:tcBorders>
            <w:hideMark/>
          </w:tcPr>
          <w:p w14:paraId="41122B3E" w14:textId="77777777" w:rsidR="00842B5A" w:rsidRPr="00EA4F49" w:rsidRDefault="00842B5A" w:rsidP="004C09D6">
            <w:pPr>
              <w:pStyle w:val="TAL"/>
              <w:rPr>
                <w:ins w:id="3005" w:author="3683" w:date="2023-06-15T15:21:00Z"/>
              </w:rPr>
            </w:pPr>
            <w:ins w:id="3006" w:author="3683" w:date="2023-06-15T15:21:00Z">
              <w:r w:rsidRPr="00EA4F49">
                <w:t>formats0-1-And-1-1</w:t>
              </w:r>
            </w:ins>
          </w:p>
        </w:tc>
        <w:tc>
          <w:tcPr>
            <w:tcW w:w="1700" w:type="dxa"/>
            <w:tcBorders>
              <w:top w:val="single" w:sz="4" w:space="0" w:color="auto"/>
              <w:left w:val="single" w:sz="4" w:space="0" w:color="auto"/>
              <w:bottom w:val="single" w:sz="4" w:space="0" w:color="auto"/>
              <w:right w:val="single" w:sz="4" w:space="0" w:color="auto"/>
            </w:tcBorders>
          </w:tcPr>
          <w:p w14:paraId="7111D019" w14:textId="77777777" w:rsidR="00842B5A" w:rsidRPr="00EA4F49" w:rsidRDefault="00842B5A" w:rsidP="004C09D6">
            <w:pPr>
              <w:pStyle w:val="TAL"/>
              <w:rPr>
                <w:ins w:id="3007" w:author="3683" w:date="2023-06-15T15:21:00Z"/>
              </w:rPr>
            </w:pPr>
            <w:ins w:id="3008" w:author="3683" w:date="2023-06-15T15:21:00Z">
              <w:r w:rsidRPr="00EA4F49">
                <w:t>DCI Format 1_1</w:t>
              </w:r>
            </w:ins>
          </w:p>
        </w:tc>
        <w:tc>
          <w:tcPr>
            <w:tcW w:w="1245" w:type="dxa"/>
            <w:tcBorders>
              <w:top w:val="single" w:sz="4" w:space="0" w:color="auto"/>
              <w:left w:val="single" w:sz="4" w:space="0" w:color="auto"/>
              <w:bottom w:val="single" w:sz="4" w:space="0" w:color="auto"/>
              <w:right w:val="single" w:sz="4" w:space="0" w:color="auto"/>
            </w:tcBorders>
          </w:tcPr>
          <w:p w14:paraId="53694279" w14:textId="77777777" w:rsidR="00842B5A" w:rsidRPr="00EA4F49" w:rsidRDefault="00842B5A" w:rsidP="004C09D6">
            <w:pPr>
              <w:pStyle w:val="TAL"/>
              <w:rPr>
                <w:ins w:id="3009" w:author="3683" w:date="2023-06-15T15:21:00Z"/>
              </w:rPr>
            </w:pPr>
          </w:p>
        </w:tc>
      </w:tr>
      <w:tr w:rsidR="00842B5A" w:rsidRPr="00EA4F49" w14:paraId="75DE25DA" w14:textId="77777777" w:rsidTr="004C09D6">
        <w:trPr>
          <w:ins w:id="3010"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7E7AF6E2" w14:textId="77777777" w:rsidR="00842B5A" w:rsidRPr="00EA4F49" w:rsidRDefault="00842B5A" w:rsidP="004C09D6">
            <w:pPr>
              <w:pStyle w:val="TAL"/>
              <w:rPr>
                <w:ins w:id="3011" w:author="3683" w:date="2023-06-15T15:21:00Z"/>
              </w:rPr>
            </w:pPr>
            <w:ins w:id="3012" w:author="3683" w:date="2023-06-15T15:21:00Z">
              <w:r w:rsidRPr="00EA4F49">
                <w:t xml:space="preserve">    }</w:t>
              </w:r>
            </w:ins>
          </w:p>
        </w:tc>
        <w:tc>
          <w:tcPr>
            <w:tcW w:w="2267" w:type="dxa"/>
            <w:tcBorders>
              <w:top w:val="single" w:sz="4" w:space="0" w:color="auto"/>
              <w:left w:val="single" w:sz="4" w:space="0" w:color="auto"/>
              <w:bottom w:val="single" w:sz="4" w:space="0" w:color="auto"/>
              <w:right w:val="single" w:sz="4" w:space="0" w:color="auto"/>
            </w:tcBorders>
          </w:tcPr>
          <w:p w14:paraId="4E5E3D5A" w14:textId="77777777" w:rsidR="00842B5A" w:rsidRPr="00EA4F49" w:rsidRDefault="00842B5A" w:rsidP="004C09D6">
            <w:pPr>
              <w:pStyle w:val="TAL"/>
              <w:rPr>
                <w:ins w:id="3013"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10648C46" w14:textId="77777777" w:rsidR="00842B5A" w:rsidRPr="00EA4F49" w:rsidRDefault="00842B5A" w:rsidP="004C09D6">
            <w:pPr>
              <w:pStyle w:val="TAL"/>
              <w:rPr>
                <w:ins w:id="3014"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7C662674" w14:textId="77777777" w:rsidR="00842B5A" w:rsidRPr="00EA4F49" w:rsidRDefault="00842B5A" w:rsidP="004C09D6">
            <w:pPr>
              <w:pStyle w:val="TAL"/>
              <w:rPr>
                <w:ins w:id="3015" w:author="3683" w:date="2023-06-15T15:21:00Z"/>
              </w:rPr>
            </w:pPr>
          </w:p>
        </w:tc>
      </w:tr>
      <w:tr w:rsidR="00842B5A" w:rsidRPr="00EA4F49" w14:paraId="4D5FE725" w14:textId="77777777" w:rsidTr="004C09D6">
        <w:trPr>
          <w:ins w:id="3016"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665F03D2" w14:textId="77777777" w:rsidR="00842B5A" w:rsidRPr="00EA4F49" w:rsidRDefault="00842B5A" w:rsidP="004C09D6">
            <w:pPr>
              <w:pStyle w:val="TAL"/>
              <w:rPr>
                <w:ins w:id="3017" w:author="3683" w:date="2023-06-15T15:21:00Z"/>
              </w:rPr>
            </w:pPr>
            <w:ins w:id="3018" w:author="3683" w:date="2023-06-15T15:21:00Z">
              <w:r w:rsidRPr="00EA4F49">
                <w:t xml:space="preserve">  }</w:t>
              </w:r>
            </w:ins>
          </w:p>
        </w:tc>
        <w:tc>
          <w:tcPr>
            <w:tcW w:w="2267" w:type="dxa"/>
            <w:tcBorders>
              <w:top w:val="single" w:sz="4" w:space="0" w:color="auto"/>
              <w:left w:val="single" w:sz="4" w:space="0" w:color="auto"/>
              <w:bottom w:val="single" w:sz="4" w:space="0" w:color="auto"/>
              <w:right w:val="single" w:sz="4" w:space="0" w:color="auto"/>
            </w:tcBorders>
          </w:tcPr>
          <w:p w14:paraId="66227138" w14:textId="77777777" w:rsidR="00842B5A" w:rsidRPr="00EA4F49" w:rsidRDefault="00842B5A" w:rsidP="004C09D6">
            <w:pPr>
              <w:pStyle w:val="TAL"/>
              <w:rPr>
                <w:ins w:id="3019"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525E5AB1" w14:textId="77777777" w:rsidR="00842B5A" w:rsidRPr="00EA4F49" w:rsidRDefault="00842B5A" w:rsidP="004C09D6">
            <w:pPr>
              <w:pStyle w:val="TAL"/>
              <w:rPr>
                <w:ins w:id="3020"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08CA20FB" w14:textId="77777777" w:rsidR="00842B5A" w:rsidRPr="00EA4F49" w:rsidRDefault="00842B5A" w:rsidP="004C09D6">
            <w:pPr>
              <w:pStyle w:val="TAL"/>
              <w:rPr>
                <w:ins w:id="3021" w:author="3683" w:date="2023-06-15T15:21:00Z"/>
              </w:rPr>
            </w:pPr>
          </w:p>
        </w:tc>
      </w:tr>
      <w:tr w:rsidR="00842B5A" w:rsidRPr="00EA4F49" w14:paraId="61998046" w14:textId="77777777" w:rsidTr="004C09D6">
        <w:trPr>
          <w:ins w:id="3022" w:author="3683" w:date="2023-06-15T15:21:00Z"/>
        </w:trPr>
        <w:tc>
          <w:tcPr>
            <w:tcW w:w="4535" w:type="dxa"/>
            <w:tcBorders>
              <w:top w:val="single" w:sz="4" w:space="0" w:color="auto"/>
              <w:left w:val="single" w:sz="4" w:space="0" w:color="auto"/>
              <w:bottom w:val="single" w:sz="4" w:space="0" w:color="auto"/>
              <w:right w:val="single" w:sz="4" w:space="0" w:color="auto"/>
            </w:tcBorders>
            <w:hideMark/>
          </w:tcPr>
          <w:p w14:paraId="7333457D" w14:textId="77777777" w:rsidR="00842B5A" w:rsidRPr="00EA4F49" w:rsidRDefault="00842B5A" w:rsidP="004C09D6">
            <w:pPr>
              <w:pStyle w:val="TAL"/>
              <w:rPr>
                <w:ins w:id="3023" w:author="3683" w:date="2023-06-15T15:21:00Z"/>
              </w:rPr>
            </w:pPr>
            <w:ins w:id="3024" w:author="3683" w:date="2023-06-15T15:21:00Z">
              <w:r w:rsidRPr="00EA4F49">
                <w:t>}</w:t>
              </w:r>
            </w:ins>
          </w:p>
        </w:tc>
        <w:tc>
          <w:tcPr>
            <w:tcW w:w="2267" w:type="dxa"/>
            <w:tcBorders>
              <w:top w:val="single" w:sz="4" w:space="0" w:color="auto"/>
              <w:left w:val="single" w:sz="4" w:space="0" w:color="auto"/>
              <w:bottom w:val="single" w:sz="4" w:space="0" w:color="auto"/>
              <w:right w:val="single" w:sz="4" w:space="0" w:color="auto"/>
            </w:tcBorders>
          </w:tcPr>
          <w:p w14:paraId="10FDBE74" w14:textId="77777777" w:rsidR="00842B5A" w:rsidRPr="00EA4F49" w:rsidRDefault="00842B5A" w:rsidP="004C09D6">
            <w:pPr>
              <w:pStyle w:val="TAL"/>
              <w:rPr>
                <w:ins w:id="3025" w:author="3683" w:date="2023-06-15T15:21:00Z"/>
              </w:rPr>
            </w:pPr>
          </w:p>
        </w:tc>
        <w:tc>
          <w:tcPr>
            <w:tcW w:w="1700" w:type="dxa"/>
            <w:tcBorders>
              <w:top w:val="single" w:sz="4" w:space="0" w:color="auto"/>
              <w:left w:val="single" w:sz="4" w:space="0" w:color="auto"/>
              <w:bottom w:val="single" w:sz="4" w:space="0" w:color="auto"/>
              <w:right w:val="single" w:sz="4" w:space="0" w:color="auto"/>
            </w:tcBorders>
          </w:tcPr>
          <w:p w14:paraId="71802D4C" w14:textId="77777777" w:rsidR="00842B5A" w:rsidRPr="00EA4F49" w:rsidRDefault="00842B5A" w:rsidP="004C09D6">
            <w:pPr>
              <w:pStyle w:val="TAL"/>
              <w:rPr>
                <w:ins w:id="3026" w:author="3683" w:date="2023-06-15T15:21:00Z"/>
              </w:rPr>
            </w:pPr>
          </w:p>
        </w:tc>
        <w:tc>
          <w:tcPr>
            <w:tcW w:w="1245" w:type="dxa"/>
            <w:tcBorders>
              <w:top w:val="single" w:sz="4" w:space="0" w:color="auto"/>
              <w:left w:val="single" w:sz="4" w:space="0" w:color="auto"/>
              <w:bottom w:val="single" w:sz="4" w:space="0" w:color="auto"/>
              <w:right w:val="single" w:sz="4" w:space="0" w:color="auto"/>
            </w:tcBorders>
          </w:tcPr>
          <w:p w14:paraId="5D56AF8C" w14:textId="77777777" w:rsidR="00842B5A" w:rsidRPr="00EA4F49" w:rsidRDefault="00842B5A" w:rsidP="004C09D6">
            <w:pPr>
              <w:pStyle w:val="TAL"/>
              <w:rPr>
                <w:ins w:id="3027" w:author="3683" w:date="2023-06-15T15:21:00Z"/>
              </w:rPr>
            </w:pPr>
          </w:p>
        </w:tc>
      </w:tr>
    </w:tbl>
    <w:p w14:paraId="41CD7F13" w14:textId="609ACB8D" w:rsidR="001547DA" w:rsidRPr="00DB610F" w:rsidRDefault="001547DA" w:rsidP="00962D8B">
      <w:pPr>
        <w:rPr>
          <w:lang w:eastAsia="x-none"/>
        </w:rPr>
      </w:pPr>
    </w:p>
    <w:p w14:paraId="0390D5D2" w14:textId="2290C383" w:rsidR="00962D8B" w:rsidRPr="00DB610F" w:rsidRDefault="00E8629F" w:rsidP="00045762">
      <w:pPr>
        <w:pStyle w:val="Heading8"/>
      </w:pPr>
      <w:bookmarkStart w:id="3028" w:name="historyclause"/>
      <w:r w:rsidRPr="00DB610F">
        <w:br w:type="page"/>
      </w:r>
      <w:bookmarkStart w:id="3029" w:name="_Toc46155916"/>
      <w:bookmarkStart w:id="3030" w:name="_Toc46238469"/>
      <w:bookmarkStart w:id="3031" w:name="_Toc46239355"/>
      <w:bookmarkStart w:id="3032" w:name="_Toc46384365"/>
      <w:bookmarkStart w:id="3033" w:name="_Toc46480439"/>
      <w:bookmarkStart w:id="3034" w:name="_Toc51833777"/>
      <w:bookmarkStart w:id="3035" w:name="_Toc58504881"/>
      <w:bookmarkStart w:id="3036" w:name="_Toc68540628"/>
      <w:bookmarkStart w:id="3037" w:name="_Toc75464166"/>
      <w:bookmarkStart w:id="3038" w:name="_Toc83680504"/>
      <w:bookmarkStart w:id="3039" w:name="_Toc92100104"/>
      <w:bookmarkStart w:id="3040" w:name="_Toc99980643"/>
      <w:bookmarkStart w:id="3041" w:name="_Toc106745369"/>
      <w:bookmarkEnd w:id="3028"/>
      <w:r w:rsidR="00962D8B" w:rsidRPr="00DB610F">
        <w:lastRenderedPageBreak/>
        <w:t xml:space="preserve">Annex </w:t>
      </w:r>
      <w:ins w:id="3042" w:author="3683" w:date="2023-06-15T15:21:00Z">
        <w:r w:rsidR="00842B5A">
          <w:t>I</w:t>
        </w:r>
      </w:ins>
      <w:del w:id="3043" w:author="3683" w:date="2023-06-15T15:21:00Z">
        <w:r w:rsidR="00B36BB8" w:rsidRPr="00DB610F" w:rsidDel="00842B5A">
          <w:delText>H</w:delText>
        </w:r>
      </w:del>
      <w:r w:rsidR="00962D8B" w:rsidRPr="00DB610F">
        <w:t>: Change history</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236"/>
        <w:gridCol w:w="4725"/>
        <w:gridCol w:w="567"/>
        <w:gridCol w:w="709"/>
        <w:tblGridChange w:id="3044">
          <w:tblGrid>
            <w:gridCol w:w="800"/>
            <w:gridCol w:w="800"/>
            <w:gridCol w:w="952"/>
            <w:gridCol w:w="567"/>
            <w:gridCol w:w="236"/>
            <w:gridCol w:w="4725"/>
            <w:gridCol w:w="567"/>
            <w:gridCol w:w="709"/>
          </w:tblGrid>
        </w:tblGridChange>
      </w:tblGrid>
      <w:tr w:rsidR="00962D8B" w:rsidRPr="0018689D" w14:paraId="2D620EF2" w14:textId="77777777" w:rsidTr="00BC0271">
        <w:trPr>
          <w:cantSplit/>
        </w:trPr>
        <w:tc>
          <w:tcPr>
            <w:tcW w:w="9356" w:type="dxa"/>
            <w:gridSpan w:val="8"/>
            <w:tcBorders>
              <w:bottom w:val="nil"/>
            </w:tcBorders>
            <w:shd w:val="solid" w:color="FFFFFF" w:fill="auto"/>
          </w:tcPr>
          <w:p w14:paraId="66678B90" w14:textId="77777777" w:rsidR="00962D8B" w:rsidRPr="0018689D" w:rsidRDefault="00962D8B" w:rsidP="00BC0271">
            <w:pPr>
              <w:pStyle w:val="TAL"/>
              <w:jc w:val="center"/>
              <w:rPr>
                <w:b/>
                <w:sz w:val="16"/>
              </w:rPr>
            </w:pPr>
            <w:r w:rsidRPr="0018689D">
              <w:rPr>
                <w:b/>
              </w:rPr>
              <w:t>Change history</w:t>
            </w:r>
          </w:p>
        </w:tc>
      </w:tr>
      <w:tr w:rsidR="00962D8B" w:rsidRPr="0018689D" w14:paraId="64E48321" w14:textId="77777777" w:rsidTr="009360DC">
        <w:tc>
          <w:tcPr>
            <w:tcW w:w="800" w:type="dxa"/>
            <w:shd w:val="pct10" w:color="auto" w:fill="FFFFFF"/>
          </w:tcPr>
          <w:p w14:paraId="25E42884" w14:textId="77777777" w:rsidR="00962D8B" w:rsidRPr="0018689D" w:rsidRDefault="00962D8B" w:rsidP="00BC0271">
            <w:pPr>
              <w:pStyle w:val="TAL"/>
              <w:rPr>
                <w:b/>
                <w:sz w:val="16"/>
              </w:rPr>
            </w:pPr>
            <w:r w:rsidRPr="0018689D">
              <w:rPr>
                <w:b/>
                <w:sz w:val="16"/>
              </w:rPr>
              <w:t>Date</w:t>
            </w:r>
          </w:p>
        </w:tc>
        <w:tc>
          <w:tcPr>
            <w:tcW w:w="800" w:type="dxa"/>
            <w:shd w:val="pct10" w:color="auto" w:fill="FFFFFF"/>
          </w:tcPr>
          <w:p w14:paraId="3CF3182F" w14:textId="77777777" w:rsidR="00962D8B" w:rsidRPr="0018689D" w:rsidRDefault="00962D8B" w:rsidP="00BC0271">
            <w:pPr>
              <w:pStyle w:val="TAL"/>
              <w:rPr>
                <w:b/>
                <w:sz w:val="16"/>
              </w:rPr>
            </w:pPr>
            <w:r w:rsidRPr="0018689D">
              <w:rPr>
                <w:b/>
                <w:sz w:val="16"/>
              </w:rPr>
              <w:t>TSG #</w:t>
            </w:r>
          </w:p>
        </w:tc>
        <w:tc>
          <w:tcPr>
            <w:tcW w:w="952" w:type="dxa"/>
            <w:shd w:val="pct10" w:color="auto" w:fill="FFFFFF"/>
          </w:tcPr>
          <w:p w14:paraId="54F3A0CF" w14:textId="77777777" w:rsidR="00962D8B" w:rsidRPr="0018689D" w:rsidRDefault="00962D8B" w:rsidP="00BC0271">
            <w:pPr>
              <w:pStyle w:val="TAL"/>
              <w:rPr>
                <w:b/>
                <w:sz w:val="16"/>
              </w:rPr>
            </w:pPr>
            <w:r w:rsidRPr="0018689D">
              <w:rPr>
                <w:b/>
                <w:sz w:val="16"/>
              </w:rPr>
              <w:t>TSG Doc.</w:t>
            </w:r>
          </w:p>
        </w:tc>
        <w:tc>
          <w:tcPr>
            <w:tcW w:w="567" w:type="dxa"/>
            <w:shd w:val="pct10" w:color="auto" w:fill="FFFFFF"/>
          </w:tcPr>
          <w:p w14:paraId="216D07F5" w14:textId="77777777" w:rsidR="00962D8B" w:rsidRPr="0018689D" w:rsidRDefault="00962D8B" w:rsidP="00BC0271">
            <w:pPr>
              <w:pStyle w:val="TAL"/>
              <w:rPr>
                <w:b/>
                <w:sz w:val="16"/>
              </w:rPr>
            </w:pPr>
            <w:r w:rsidRPr="0018689D">
              <w:rPr>
                <w:b/>
                <w:sz w:val="16"/>
              </w:rPr>
              <w:t>CR</w:t>
            </w:r>
          </w:p>
        </w:tc>
        <w:tc>
          <w:tcPr>
            <w:tcW w:w="236" w:type="dxa"/>
            <w:shd w:val="pct10" w:color="auto" w:fill="FFFFFF"/>
          </w:tcPr>
          <w:p w14:paraId="6ED704EA" w14:textId="77777777" w:rsidR="00962D8B" w:rsidRPr="0018689D" w:rsidRDefault="00962D8B" w:rsidP="00BC0271">
            <w:pPr>
              <w:pStyle w:val="TAL"/>
              <w:rPr>
                <w:b/>
                <w:sz w:val="16"/>
              </w:rPr>
            </w:pPr>
            <w:r w:rsidRPr="0018689D">
              <w:rPr>
                <w:b/>
                <w:sz w:val="16"/>
              </w:rPr>
              <w:t>Rev</w:t>
            </w:r>
          </w:p>
        </w:tc>
        <w:tc>
          <w:tcPr>
            <w:tcW w:w="4725" w:type="dxa"/>
            <w:shd w:val="pct10" w:color="auto" w:fill="FFFFFF"/>
          </w:tcPr>
          <w:p w14:paraId="49E466B7" w14:textId="77777777" w:rsidR="00962D8B" w:rsidRPr="0018689D" w:rsidRDefault="00962D8B" w:rsidP="00BC0271">
            <w:pPr>
              <w:pStyle w:val="TAL"/>
              <w:rPr>
                <w:b/>
                <w:sz w:val="16"/>
              </w:rPr>
            </w:pPr>
            <w:r w:rsidRPr="0018689D">
              <w:rPr>
                <w:b/>
                <w:sz w:val="16"/>
              </w:rPr>
              <w:t>Subject/Comment</w:t>
            </w:r>
          </w:p>
        </w:tc>
        <w:tc>
          <w:tcPr>
            <w:tcW w:w="567" w:type="dxa"/>
            <w:shd w:val="pct10" w:color="auto" w:fill="FFFFFF"/>
          </w:tcPr>
          <w:p w14:paraId="5A454EEC" w14:textId="77777777" w:rsidR="00962D8B" w:rsidRPr="0018689D" w:rsidRDefault="00962D8B" w:rsidP="00BC0271">
            <w:pPr>
              <w:pStyle w:val="TAL"/>
              <w:rPr>
                <w:b/>
                <w:sz w:val="16"/>
              </w:rPr>
            </w:pPr>
            <w:r w:rsidRPr="0018689D">
              <w:rPr>
                <w:b/>
                <w:sz w:val="16"/>
              </w:rPr>
              <w:t>Old</w:t>
            </w:r>
          </w:p>
        </w:tc>
        <w:tc>
          <w:tcPr>
            <w:tcW w:w="709" w:type="dxa"/>
            <w:shd w:val="pct10" w:color="auto" w:fill="FFFFFF"/>
          </w:tcPr>
          <w:p w14:paraId="2FF1A8C6" w14:textId="77777777" w:rsidR="00962D8B" w:rsidRPr="0018689D" w:rsidRDefault="00962D8B" w:rsidP="00BC0271">
            <w:pPr>
              <w:pStyle w:val="TAL"/>
              <w:rPr>
                <w:b/>
                <w:sz w:val="16"/>
              </w:rPr>
            </w:pPr>
            <w:r w:rsidRPr="0018689D">
              <w:rPr>
                <w:b/>
                <w:sz w:val="16"/>
              </w:rPr>
              <w:t>New</w:t>
            </w:r>
          </w:p>
        </w:tc>
      </w:tr>
      <w:tr w:rsidR="00962D8B" w:rsidRPr="0018689D" w14:paraId="0A301A70" w14:textId="77777777" w:rsidTr="009360DC">
        <w:tc>
          <w:tcPr>
            <w:tcW w:w="800" w:type="dxa"/>
            <w:shd w:val="solid" w:color="FFFFFF" w:fill="auto"/>
          </w:tcPr>
          <w:p w14:paraId="2D87629B" w14:textId="77777777" w:rsidR="00962D8B" w:rsidRPr="0018689D" w:rsidRDefault="00962D8B"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DDE9113" w14:textId="77777777" w:rsidR="00962D8B" w:rsidRPr="0018689D" w:rsidRDefault="00962D8B"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1E706BA8" w14:textId="77777777" w:rsidR="00962D8B" w:rsidRPr="0018689D" w:rsidRDefault="00962D8B" w:rsidP="00CA512C">
            <w:pPr>
              <w:pStyle w:val="TAL"/>
              <w:rPr>
                <w:rFonts w:cs="Arial"/>
                <w:snapToGrid w:val="0"/>
                <w:sz w:val="16"/>
                <w:szCs w:val="16"/>
              </w:rPr>
            </w:pPr>
            <w:r w:rsidRPr="0018689D">
              <w:rPr>
                <w:rFonts w:cs="Arial"/>
                <w:snapToGrid w:val="0"/>
                <w:sz w:val="16"/>
                <w:szCs w:val="16"/>
              </w:rPr>
              <w:t>R5-197487</w:t>
            </w:r>
          </w:p>
        </w:tc>
        <w:tc>
          <w:tcPr>
            <w:tcW w:w="567" w:type="dxa"/>
            <w:shd w:val="solid" w:color="FFFFFF" w:fill="auto"/>
          </w:tcPr>
          <w:p w14:paraId="59DED922" w14:textId="77777777" w:rsidR="00962D8B" w:rsidRPr="0018689D" w:rsidRDefault="00962D8B" w:rsidP="00CA512C">
            <w:pPr>
              <w:pStyle w:val="TAL"/>
              <w:rPr>
                <w:rFonts w:cs="Arial"/>
                <w:snapToGrid w:val="0"/>
                <w:sz w:val="16"/>
                <w:szCs w:val="16"/>
              </w:rPr>
            </w:pPr>
            <w:r w:rsidRPr="0018689D">
              <w:rPr>
                <w:rFonts w:cs="Arial"/>
                <w:snapToGrid w:val="0"/>
                <w:sz w:val="16"/>
                <w:szCs w:val="16"/>
              </w:rPr>
              <w:t>6898</w:t>
            </w:r>
          </w:p>
        </w:tc>
        <w:tc>
          <w:tcPr>
            <w:tcW w:w="236" w:type="dxa"/>
            <w:shd w:val="solid" w:color="FFFFFF" w:fill="auto"/>
          </w:tcPr>
          <w:p w14:paraId="553CC3AB" w14:textId="77777777" w:rsidR="00962D8B" w:rsidRPr="0018689D" w:rsidRDefault="00962D8B"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72B5A8E" w14:textId="77777777" w:rsidR="00962D8B" w:rsidRPr="0018689D" w:rsidRDefault="00962D8B" w:rsidP="00CA512C">
            <w:pPr>
              <w:pStyle w:val="TAL"/>
              <w:rPr>
                <w:rFonts w:cs="Arial"/>
                <w:snapToGrid w:val="0"/>
                <w:sz w:val="16"/>
                <w:szCs w:val="16"/>
              </w:rPr>
            </w:pPr>
            <w:r w:rsidRPr="0018689D">
              <w:rPr>
                <w:rFonts w:cs="Arial"/>
                <w:snapToGrid w:val="0"/>
                <w:sz w:val="16"/>
                <w:szCs w:val="16"/>
              </w:rPr>
              <w:t>Initial draft created</w:t>
            </w:r>
          </w:p>
        </w:tc>
        <w:tc>
          <w:tcPr>
            <w:tcW w:w="567" w:type="dxa"/>
            <w:shd w:val="solid" w:color="FFFFFF" w:fill="auto"/>
          </w:tcPr>
          <w:p w14:paraId="753DAE7B" w14:textId="77777777" w:rsidR="00962D8B"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5A5BAE07" w14:textId="77777777" w:rsidR="00962D8B" w:rsidRPr="0018689D" w:rsidRDefault="00962D8B" w:rsidP="00CA512C">
            <w:pPr>
              <w:pStyle w:val="TAL"/>
              <w:rPr>
                <w:rFonts w:cs="Arial"/>
                <w:snapToGrid w:val="0"/>
                <w:sz w:val="16"/>
                <w:szCs w:val="16"/>
              </w:rPr>
            </w:pPr>
            <w:r w:rsidRPr="0018689D">
              <w:rPr>
                <w:rFonts w:cs="Arial"/>
                <w:snapToGrid w:val="0"/>
                <w:sz w:val="16"/>
                <w:szCs w:val="16"/>
              </w:rPr>
              <w:t>0.1.0</w:t>
            </w:r>
          </w:p>
        </w:tc>
      </w:tr>
      <w:tr w:rsidR="00CA512C" w:rsidRPr="0018689D" w14:paraId="62EE5C52" w14:textId="77777777" w:rsidTr="009360DC">
        <w:tc>
          <w:tcPr>
            <w:tcW w:w="800" w:type="dxa"/>
            <w:shd w:val="solid" w:color="FFFFFF" w:fill="auto"/>
          </w:tcPr>
          <w:p w14:paraId="7272F0A2"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E866EA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46503451"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R5-197482</w:t>
            </w:r>
          </w:p>
        </w:tc>
        <w:tc>
          <w:tcPr>
            <w:tcW w:w="567" w:type="dxa"/>
            <w:shd w:val="solid" w:color="FFFFFF" w:fill="auto"/>
          </w:tcPr>
          <w:p w14:paraId="0DF3E8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13DD20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BB03A01"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Definition of 5G NR UE Application Layer Data</w:t>
            </w:r>
          </w:p>
        </w:tc>
        <w:tc>
          <w:tcPr>
            <w:tcW w:w="567" w:type="dxa"/>
            <w:shd w:val="solid" w:color="FFFFFF" w:fill="auto"/>
          </w:tcPr>
          <w:p w14:paraId="52AE06D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9483A3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24C3A9F" w14:textId="77777777" w:rsidTr="009360DC">
        <w:tc>
          <w:tcPr>
            <w:tcW w:w="800" w:type="dxa"/>
            <w:shd w:val="solid" w:color="FFFFFF" w:fill="auto"/>
          </w:tcPr>
          <w:p w14:paraId="6D5897DE"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7AC716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42C7AF4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567" w:type="dxa"/>
            <w:shd w:val="solid" w:color="FFFFFF" w:fill="auto"/>
          </w:tcPr>
          <w:p w14:paraId="019B482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D2AC29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C7852A8"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567" w:type="dxa"/>
            <w:shd w:val="solid" w:color="FFFFFF" w:fill="auto"/>
          </w:tcPr>
          <w:p w14:paraId="1F07CBA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91B95BD"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5D6C33A9" w14:textId="77777777" w:rsidTr="009360DC">
        <w:tc>
          <w:tcPr>
            <w:tcW w:w="800" w:type="dxa"/>
            <w:shd w:val="solid" w:color="FFFFFF" w:fill="auto"/>
          </w:tcPr>
          <w:p w14:paraId="417199C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E24A9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1F97E302"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R5-196905</w:t>
            </w:r>
          </w:p>
        </w:tc>
        <w:tc>
          <w:tcPr>
            <w:tcW w:w="567" w:type="dxa"/>
            <w:shd w:val="solid" w:color="FFFFFF" w:fill="auto"/>
          </w:tcPr>
          <w:p w14:paraId="20EC8B8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DB0D48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3D5A112"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Parameters for Measurement</w:t>
            </w:r>
          </w:p>
        </w:tc>
        <w:tc>
          <w:tcPr>
            <w:tcW w:w="567" w:type="dxa"/>
            <w:shd w:val="solid" w:color="FFFFFF" w:fill="auto"/>
          </w:tcPr>
          <w:p w14:paraId="6591169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A1B893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3C021E65" w14:textId="77777777" w:rsidTr="009360DC">
        <w:tc>
          <w:tcPr>
            <w:tcW w:w="800" w:type="dxa"/>
            <w:shd w:val="solid" w:color="FFFFFF" w:fill="auto"/>
          </w:tcPr>
          <w:p w14:paraId="1B06C01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6D035F0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3561B6B5"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R5-197483</w:t>
            </w:r>
          </w:p>
        </w:tc>
        <w:tc>
          <w:tcPr>
            <w:tcW w:w="567" w:type="dxa"/>
            <w:shd w:val="solid" w:color="FFFFFF" w:fill="auto"/>
          </w:tcPr>
          <w:p w14:paraId="00AB20E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01963D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91895AA"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Configurations</w:t>
            </w:r>
          </w:p>
        </w:tc>
        <w:tc>
          <w:tcPr>
            <w:tcW w:w="567" w:type="dxa"/>
            <w:shd w:val="solid" w:color="FFFFFF" w:fill="auto"/>
          </w:tcPr>
          <w:p w14:paraId="2F32562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3920D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2A2101A8" w14:textId="77777777" w:rsidTr="009360DC">
        <w:tc>
          <w:tcPr>
            <w:tcW w:w="800" w:type="dxa"/>
            <w:shd w:val="solid" w:color="FFFFFF" w:fill="auto"/>
          </w:tcPr>
          <w:p w14:paraId="3854D844"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29F97EC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638226A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567" w:type="dxa"/>
            <w:shd w:val="solid" w:color="FFFFFF" w:fill="auto"/>
          </w:tcPr>
          <w:p w14:paraId="1310FC7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DB2B62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C03BEB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567" w:type="dxa"/>
            <w:shd w:val="solid" w:color="FFFFFF" w:fill="auto"/>
          </w:tcPr>
          <w:p w14:paraId="56B8D2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B6B301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59FD3FB" w14:textId="77777777" w:rsidTr="009360DC">
        <w:tc>
          <w:tcPr>
            <w:tcW w:w="800" w:type="dxa"/>
            <w:shd w:val="solid" w:color="FFFFFF" w:fill="auto"/>
          </w:tcPr>
          <w:p w14:paraId="4F4943F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48C0AAC7"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22646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R5-196908</w:t>
            </w:r>
          </w:p>
        </w:tc>
        <w:tc>
          <w:tcPr>
            <w:tcW w:w="567" w:type="dxa"/>
            <w:shd w:val="solid" w:color="FFFFFF" w:fill="auto"/>
          </w:tcPr>
          <w:p w14:paraId="0071F09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E272D9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00BD850"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Environment</w:t>
            </w:r>
          </w:p>
        </w:tc>
        <w:tc>
          <w:tcPr>
            <w:tcW w:w="567" w:type="dxa"/>
            <w:shd w:val="solid" w:color="FFFFFF" w:fill="auto"/>
          </w:tcPr>
          <w:p w14:paraId="517642B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40EAAA9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A8C4B72" w14:textId="77777777" w:rsidTr="009360DC">
        <w:tc>
          <w:tcPr>
            <w:tcW w:w="800" w:type="dxa"/>
            <w:shd w:val="solid" w:color="FFFFFF" w:fill="auto"/>
          </w:tcPr>
          <w:p w14:paraId="5F93E53A"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47CDBFE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3B470476"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R5-197485</w:t>
            </w:r>
          </w:p>
        </w:tc>
        <w:tc>
          <w:tcPr>
            <w:tcW w:w="567" w:type="dxa"/>
            <w:shd w:val="solid" w:color="FFFFFF" w:fill="auto"/>
          </w:tcPr>
          <w:p w14:paraId="2E830806"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3D789E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ED20D7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Data Transfer Scenarios</w:t>
            </w:r>
          </w:p>
        </w:tc>
        <w:tc>
          <w:tcPr>
            <w:tcW w:w="567" w:type="dxa"/>
            <w:shd w:val="solid" w:color="FFFFFF" w:fill="auto"/>
          </w:tcPr>
          <w:p w14:paraId="4B5BE1C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1EF07A3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4143879" w14:textId="77777777" w:rsidTr="009360DC">
        <w:tc>
          <w:tcPr>
            <w:tcW w:w="800" w:type="dxa"/>
            <w:shd w:val="solid" w:color="FFFFFF" w:fill="auto"/>
          </w:tcPr>
          <w:p w14:paraId="43371D3F"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469C2A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585CF5BA"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R5-196910</w:t>
            </w:r>
          </w:p>
        </w:tc>
        <w:tc>
          <w:tcPr>
            <w:tcW w:w="567" w:type="dxa"/>
            <w:shd w:val="solid" w:color="FFFFFF" w:fill="auto"/>
          </w:tcPr>
          <w:p w14:paraId="014BCCD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3FE400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5BEA2F6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Procedure Structure and Content for App Tput measurements</w:t>
            </w:r>
          </w:p>
        </w:tc>
        <w:tc>
          <w:tcPr>
            <w:tcW w:w="567" w:type="dxa"/>
            <w:shd w:val="solid" w:color="FFFFFF" w:fill="auto"/>
          </w:tcPr>
          <w:p w14:paraId="422A04F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610E7E6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1ED6B9A" w14:textId="77777777" w:rsidTr="009360DC">
        <w:tc>
          <w:tcPr>
            <w:tcW w:w="800" w:type="dxa"/>
            <w:shd w:val="solid" w:color="FFFFFF" w:fill="auto"/>
          </w:tcPr>
          <w:p w14:paraId="16C72186"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705DC18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57D76769"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R5-196911</w:t>
            </w:r>
          </w:p>
        </w:tc>
        <w:tc>
          <w:tcPr>
            <w:tcW w:w="567" w:type="dxa"/>
            <w:shd w:val="solid" w:color="FFFFFF" w:fill="auto"/>
          </w:tcPr>
          <w:p w14:paraId="7DA706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BB80B6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E99CE93"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System Uncertainty and Test Tolerance</w:t>
            </w:r>
          </w:p>
        </w:tc>
        <w:tc>
          <w:tcPr>
            <w:tcW w:w="567" w:type="dxa"/>
            <w:shd w:val="solid" w:color="FFFFFF" w:fill="auto"/>
          </w:tcPr>
          <w:p w14:paraId="5D96AFA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8DE444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137432A8" w14:textId="77777777" w:rsidTr="009360DC">
        <w:tc>
          <w:tcPr>
            <w:tcW w:w="800" w:type="dxa"/>
            <w:shd w:val="solid" w:color="FFFFFF" w:fill="auto"/>
          </w:tcPr>
          <w:p w14:paraId="0C459B5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6564E20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6A40D2D8"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R5-199537</w:t>
            </w:r>
          </w:p>
        </w:tc>
        <w:tc>
          <w:tcPr>
            <w:tcW w:w="567" w:type="dxa"/>
            <w:shd w:val="solid" w:color="FFFFFF" w:fill="auto"/>
          </w:tcPr>
          <w:p w14:paraId="53E599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A51398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917E55B" w14:textId="77777777" w:rsidR="00CA512C" w:rsidRPr="0018689D" w:rsidRDefault="00CA512C" w:rsidP="00CA512C">
            <w:pPr>
              <w:pStyle w:val="TAL"/>
              <w:rPr>
                <w:rFonts w:cs="Arial"/>
                <w:snapToGrid w:val="0"/>
                <w:sz w:val="16"/>
                <w:szCs w:val="16"/>
              </w:rPr>
            </w:pPr>
            <w:r w:rsidRPr="0018689D">
              <w:rPr>
                <w:rFonts w:cs="Arial"/>
                <w:snapToGrid w:val="0"/>
                <w:sz w:val="16"/>
                <w:szCs w:val="16"/>
              </w:rPr>
              <w:t>TP to TR 37.901-5 to introduce test points within test cases in Annex A</w:t>
            </w:r>
          </w:p>
        </w:tc>
        <w:tc>
          <w:tcPr>
            <w:tcW w:w="567" w:type="dxa"/>
            <w:shd w:val="solid" w:color="FFFFFF" w:fill="auto"/>
          </w:tcPr>
          <w:p w14:paraId="74C67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E0B52CB"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DBB786C" w14:textId="77777777" w:rsidTr="009360DC">
        <w:tc>
          <w:tcPr>
            <w:tcW w:w="800" w:type="dxa"/>
            <w:shd w:val="solid" w:color="FFFFFF" w:fill="auto"/>
          </w:tcPr>
          <w:p w14:paraId="6BC802B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731CFC5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3A09C27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R5-199538</w:t>
            </w:r>
          </w:p>
        </w:tc>
        <w:tc>
          <w:tcPr>
            <w:tcW w:w="567" w:type="dxa"/>
            <w:shd w:val="solid" w:color="FFFFFF" w:fill="auto"/>
          </w:tcPr>
          <w:p w14:paraId="23762AD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757661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EF5036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for Section 5.7 - Statistical Analysis</w:t>
            </w:r>
          </w:p>
        </w:tc>
        <w:tc>
          <w:tcPr>
            <w:tcW w:w="567" w:type="dxa"/>
            <w:shd w:val="solid" w:color="FFFFFF" w:fill="auto"/>
          </w:tcPr>
          <w:p w14:paraId="588F9DD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A64540"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5D685873" w14:textId="77777777" w:rsidTr="009360DC">
        <w:tc>
          <w:tcPr>
            <w:tcW w:w="800" w:type="dxa"/>
            <w:shd w:val="solid" w:color="FFFFFF" w:fill="auto"/>
          </w:tcPr>
          <w:p w14:paraId="5C07AEB5"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2DC6500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2BF953E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R5-199539</w:t>
            </w:r>
          </w:p>
        </w:tc>
        <w:tc>
          <w:tcPr>
            <w:tcW w:w="567" w:type="dxa"/>
            <w:shd w:val="solid" w:color="FFFFFF" w:fill="auto"/>
          </w:tcPr>
          <w:p w14:paraId="17143DE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E9691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1539890"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TC A.2.1.1</w:t>
            </w:r>
          </w:p>
        </w:tc>
        <w:tc>
          <w:tcPr>
            <w:tcW w:w="567" w:type="dxa"/>
            <w:shd w:val="solid" w:color="FFFFFF" w:fill="auto"/>
          </w:tcPr>
          <w:p w14:paraId="2F10C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2EA310C"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45C5F8BB" w14:textId="77777777" w:rsidTr="009360DC">
        <w:tc>
          <w:tcPr>
            <w:tcW w:w="800" w:type="dxa"/>
            <w:shd w:val="solid" w:color="FFFFFF" w:fill="auto"/>
          </w:tcPr>
          <w:p w14:paraId="07160B5F"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73BEFBF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00D47B36"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R5-199429</w:t>
            </w:r>
          </w:p>
        </w:tc>
        <w:tc>
          <w:tcPr>
            <w:tcW w:w="567" w:type="dxa"/>
            <w:shd w:val="solid" w:color="FFFFFF" w:fill="auto"/>
          </w:tcPr>
          <w:p w14:paraId="728789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4B9A17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0753683"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A.3.1.2.1</w:t>
            </w:r>
          </w:p>
        </w:tc>
        <w:tc>
          <w:tcPr>
            <w:tcW w:w="567" w:type="dxa"/>
            <w:shd w:val="solid" w:color="FFFFFF" w:fill="auto"/>
          </w:tcPr>
          <w:p w14:paraId="5BB93454"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6B19545A"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1BBD570A" w14:textId="77777777" w:rsidTr="009360DC">
        <w:tc>
          <w:tcPr>
            <w:tcW w:w="800" w:type="dxa"/>
            <w:shd w:val="solid" w:color="FFFFFF" w:fill="auto"/>
          </w:tcPr>
          <w:p w14:paraId="56E3F779"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0299B91F"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5E5F9DC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R5-199540</w:t>
            </w:r>
          </w:p>
        </w:tc>
        <w:tc>
          <w:tcPr>
            <w:tcW w:w="567" w:type="dxa"/>
            <w:shd w:val="solid" w:color="FFFFFF" w:fill="auto"/>
          </w:tcPr>
          <w:p w14:paraId="153481A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A5EFAE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48CB2BFB"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A.4.1.1</w:t>
            </w:r>
          </w:p>
        </w:tc>
        <w:tc>
          <w:tcPr>
            <w:tcW w:w="567" w:type="dxa"/>
            <w:shd w:val="solid" w:color="FFFFFF" w:fill="auto"/>
          </w:tcPr>
          <w:p w14:paraId="35631666"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55F1535"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71D3797C" w14:textId="77777777" w:rsidTr="009360DC">
        <w:tc>
          <w:tcPr>
            <w:tcW w:w="800" w:type="dxa"/>
            <w:shd w:val="solid" w:color="FFFFFF" w:fill="auto"/>
          </w:tcPr>
          <w:p w14:paraId="49C0EABB"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08F9E87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6570F17" w14:textId="739AE66C" w:rsidR="00CA512C" w:rsidRPr="0018689D" w:rsidRDefault="00000000" w:rsidP="00CA512C">
            <w:pPr>
              <w:pStyle w:val="TAL"/>
              <w:rPr>
                <w:rFonts w:cs="Arial"/>
                <w:snapToGrid w:val="0"/>
                <w:sz w:val="16"/>
                <w:szCs w:val="16"/>
              </w:rPr>
            </w:pPr>
            <w:hyperlink r:id="rId20" w:history="1">
              <w:r w:rsidR="00CA512C" w:rsidRPr="0018689D">
                <w:rPr>
                  <w:rFonts w:cs="Arial"/>
                  <w:snapToGrid w:val="0"/>
                  <w:sz w:val="16"/>
                  <w:szCs w:val="16"/>
                </w:rPr>
                <w:t>R5-199430</w:t>
              </w:r>
            </w:hyperlink>
          </w:p>
        </w:tc>
        <w:tc>
          <w:tcPr>
            <w:tcW w:w="567" w:type="dxa"/>
            <w:shd w:val="solid" w:color="FFFFFF" w:fill="auto"/>
          </w:tcPr>
          <w:p w14:paraId="04EACF9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F2B36A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7DCEAE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A.6.1</w:t>
            </w:r>
          </w:p>
        </w:tc>
        <w:tc>
          <w:tcPr>
            <w:tcW w:w="567" w:type="dxa"/>
            <w:shd w:val="solid" w:color="FFFFFF" w:fill="auto"/>
          </w:tcPr>
          <w:p w14:paraId="712D7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85862C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643EA62" w14:textId="77777777" w:rsidTr="009360DC">
        <w:tc>
          <w:tcPr>
            <w:tcW w:w="800" w:type="dxa"/>
            <w:shd w:val="solid" w:color="FFFFFF" w:fill="auto"/>
          </w:tcPr>
          <w:p w14:paraId="58E8859A"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6B5A5303"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032F93C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R5-199431</w:t>
            </w:r>
          </w:p>
        </w:tc>
        <w:tc>
          <w:tcPr>
            <w:tcW w:w="567" w:type="dxa"/>
            <w:shd w:val="solid" w:color="FFFFFF" w:fill="auto"/>
          </w:tcPr>
          <w:p w14:paraId="5344EC2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6251447"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787AC6E"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A.7.1.1.1</w:t>
            </w:r>
          </w:p>
        </w:tc>
        <w:tc>
          <w:tcPr>
            <w:tcW w:w="567" w:type="dxa"/>
            <w:shd w:val="solid" w:color="FFFFFF" w:fill="auto"/>
          </w:tcPr>
          <w:p w14:paraId="1AEEBA2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3672003"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4200418" w14:textId="77777777" w:rsidTr="009360DC">
        <w:tc>
          <w:tcPr>
            <w:tcW w:w="800" w:type="dxa"/>
            <w:shd w:val="solid" w:color="FFFFFF" w:fill="auto"/>
          </w:tcPr>
          <w:p w14:paraId="66837C87"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5D4D397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6A2255A"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R5-199432</w:t>
            </w:r>
          </w:p>
        </w:tc>
        <w:tc>
          <w:tcPr>
            <w:tcW w:w="567" w:type="dxa"/>
            <w:shd w:val="solid" w:color="FFFFFF" w:fill="auto"/>
          </w:tcPr>
          <w:p w14:paraId="457FE47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66C329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FDDE61C"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A.9.1.1.1</w:t>
            </w:r>
          </w:p>
        </w:tc>
        <w:tc>
          <w:tcPr>
            <w:tcW w:w="567" w:type="dxa"/>
            <w:shd w:val="solid" w:color="FFFFFF" w:fill="auto"/>
          </w:tcPr>
          <w:p w14:paraId="4ED1816F"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65F612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D1E5D9D" w14:textId="77777777" w:rsidTr="009360DC">
        <w:tc>
          <w:tcPr>
            <w:tcW w:w="800" w:type="dxa"/>
            <w:shd w:val="solid" w:color="FFFFFF" w:fill="auto"/>
          </w:tcPr>
          <w:p w14:paraId="7B49D32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5A364F1D"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0860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R5-199541</w:t>
            </w:r>
          </w:p>
        </w:tc>
        <w:tc>
          <w:tcPr>
            <w:tcW w:w="567" w:type="dxa"/>
            <w:shd w:val="solid" w:color="FFFFFF" w:fill="auto"/>
          </w:tcPr>
          <w:p w14:paraId="60692FB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E5997E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E25CA9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Upper Layer Parameters</w:t>
            </w:r>
          </w:p>
        </w:tc>
        <w:tc>
          <w:tcPr>
            <w:tcW w:w="567" w:type="dxa"/>
            <w:shd w:val="solid" w:color="FFFFFF" w:fill="auto"/>
          </w:tcPr>
          <w:p w14:paraId="5AD8FF5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1C9285D"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664485B0" w14:textId="77777777" w:rsidTr="009360DC">
        <w:tc>
          <w:tcPr>
            <w:tcW w:w="800" w:type="dxa"/>
            <w:shd w:val="solid" w:color="FFFFFF" w:fill="auto"/>
          </w:tcPr>
          <w:p w14:paraId="00FA241C"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1747F20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3E1BF42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R5-199542</w:t>
            </w:r>
          </w:p>
        </w:tc>
        <w:tc>
          <w:tcPr>
            <w:tcW w:w="567" w:type="dxa"/>
            <w:shd w:val="solid" w:color="FFFFFF" w:fill="auto"/>
          </w:tcPr>
          <w:p w14:paraId="5172F8D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C2135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A6D07B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study and update Application Throughput Details</w:t>
            </w:r>
          </w:p>
        </w:tc>
        <w:tc>
          <w:tcPr>
            <w:tcW w:w="567" w:type="dxa"/>
            <w:shd w:val="solid" w:color="FFFFFF" w:fill="auto"/>
          </w:tcPr>
          <w:p w14:paraId="33CE9F4C"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C204F2"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D41465" w:rsidRPr="0018689D" w14:paraId="10DDF089" w14:textId="77777777" w:rsidTr="009360DC">
        <w:tc>
          <w:tcPr>
            <w:tcW w:w="800" w:type="dxa"/>
            <w:shd w:val="solid" w:color="FFFFFF" w:fill="auto"/>
          </w:tcPr>
          <w:p w14:paraId="6DC99F9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6AFCE20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02776BBA"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R5-200781</w:t>
            </w:r>
          </w:p>
        </w:tc>
        <w:tc>
          <w:tcPr>
            <w:tcW w:w="567" w:type="dxa"/>
            <w:shd w:val="solid" w:color="FFFFFF" w:fill="auto"/>
          </w:tcPr>
          <w:p w14:paraId="3A6C81EE"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FC16C9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A70BC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A.2.1.2</w:t>
            </w:r>
          </w:p>
        </w:tc>
        <w:tc>
          <w:tcPr>
            <w:tcW w:w="567" w:type="dxa"/>
            <w:shd w:val="solid" w:color="FFFFFF" w:fill="auto"/>
          </w:tcPr>
          <w:p w14:paraId="01EDB91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7E39528"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BFDD3E6" w14:textId="77777777" w:rsidTr="009360DC">
        <w:tc>
          <w:tcPr>
            <w:tcW w:w="800" w:type="dxa"/>
            <w:shd w:val="solid" w:color="FFFFFF" w:fill="auto"/>
          </w:tcPr>
          <w:p w14:paraId="2D616973"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0D1724A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BE656F6"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R5-200782</w:t>
            </w:r>
          </w:p>
        </w:tc>
        <w:tc>
          <w:tcPr>
            <w:tcW w:w="567" w:type="dxa"/>
            <w:shd w:val="solid" w:color="FFFFFF" w:fill="auto"/>
          </w:tcPr>
          <w:p w14:paraId="5EA306F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F4F05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58A3C9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A.4.1.2</w:t>
            </w:r>
          </w:p>
        </w:tc>
        <w:tc>
          <w:tcPr>
            <w:tcW w:w="567" w:type="dxa"/>
            <w:shd w:val="solid" w:color="FFFFFF" w:fill="auto"/>
          </w:tcPr>
          <w:p w14:paraId="2342ADB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500E346B"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3672FF38" w14:textId="77777777" w:rsidTr="009360DC">
        <w:tc>
          <w:tcPr>
            <w:tcW w:w="800" w:type="dxa"/>
            <w:shd w:val="solid" w:color="FFFFFF" w:fill="auto"/>
          </w:tcPr>
          <w:p w14:paraId="63B6EF0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7BFCBC87"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29D970D8"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R5-200783</w:t>
            </w:r>
          </w:p>
        </w:tc>
        <w:tc>
          <w:tcPr>
            <w:tcW w:w="567" w:type="dxa"/>
            <w:shd w:val="solid" w:color="FFFFFF" w:fill="auto"/>
          </w:tcPr>
          <w:p w14:paraId="15CAD43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13C9308"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BE16B3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A.7.1.1.1</w:t>
            </w:r>
          </w:p>
        </w:tc>
        <w:tc>
          <w:tcPr>
            <w:tcW w:w="567" w:type="dxa"/>
            <w:shd w:val="solid" w:color="FFFFFF" w:fill="auto"/>
          </w:tcPr>
          <w:p w14:paraId="01DA86CE"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7249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7FFEB61" w14:textId="77777777" w:rsidTr="009360DC">
        <w:tc>
          <w:tcPr>
            <w:tcW w:w="800" w:type="dxa"/>
            <w:shd w:val="solid" w:color="FFFFFF" w:fill="auto"/>
          </w:tcPr>
          <w:p w14:paraId="74B5D591"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7ECF0DC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850F0CC"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R5-200784</w:t>
            </w:r>
          </w:p>
        </w:tc>
        <w:tc>
          <w:tcPr>
            <w:tcW w:w="567" w:type="dxa"/>
            <w:shd w:val="solid" w:color="FFFFFF" w:fill="auto"/>
          </w:tcPr>
          <w:p w14:paraId="0432AA0A"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6B1F2A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3B6291D"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A.9.1.1.1</w:t>
            </w:r>
          </w:p>
        </w:tc>
        <w:tc>
          <w:tcPr>
            <w:tcW w:w="567" w:type="dxa"/>
            <w:shd w:val="solid" w:color="FFFFFF" w:fill="auto"/>
          </w:tcPr>
          <w:p w14:paraId="4E540577"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8628E7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BCDA967" w14:textId="77777777" w:rsidTr="009360DC">
        <w:tc>
          <w:tcPr>
            <w:tcW w:w="800" w:type="dxa"/>
            <w:shd w:val="solid" w:color="FFFFFF" w:fill="auto"/>
          </w:tcPr>
          <w:p w14:paraId="3FF5D004"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439F2E2"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E27A23D"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R5-200789</w:t>
            </w:r>
          </w:p>
        </w:tc>
        <w:tc>
          <w:tcPr>
            <w:tcW w:w="567" w:type="dxa"/>
            <w:shd w:val="solid" w:color="FFFFFF" w:fill="auto"/>
          </w:tcPr>
          <w:p w14:paraId="6187EBB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66A47A9"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64BEE1F"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A.3.1.1.1</w:t>
            </w:r>
          </w:p>
        </w:tc>
        <w:tc>
          <w:tcPr>
            <w:tcW w:w="567" w:type="dxa"/>
            <w:shd w:val="solid" w:color="FFFFFF" w:fill="auto"/>
          </w:tcPr>
          <w:p w14:paraId="49FAD8E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60E8BF"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78CA4D10" w14:textId="77777777" w:rsidTr="009360DC">
        <w:tc>
          <w:tcPr>
            <w:tcW w:w="800" w:type="dxa"/>
            <w:shd w:val="solid" w:color="FFFFFF" w:fill="auto"/>
          </w:tcPr>
          <w:p w14:paraId="3BE888D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62D78C2E"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0229B142"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R5-200802</w:t>
            </w:r>
          </w:p>
        </w:tc>
        <w:tc>
          <w:tcPr>
            <w:tcW w:w="567" w:type="dxa"/>
            <w:shd w:val="solid" w:color="FFFFFF" w:fill="auto"/>
          </w:tcPr>
          <w:p w14:paraId="1481DDB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523537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47456CCC"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A.3.1.1.2</w:t>
            </w:r>
          </w:p>
        </w:tc>
        <w:tc>
          <w:tcPr>
            <w:tcW w:w="567" w:type="dxa"/>
            <w:shd w:val="solid" w:color="FFFFFF" w:fill="auto"/>
          </w:tcPr>
          <w:p w14:paraId="4D6B97EA"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3AFC2A0"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78389AA" w14:textId="77777777" w:rsidTr="009360DC">
        <w:tc>
          <w:tcPr>
            <w:tcW w:w="800" w:type="dxa"/>
            <w:shd w:val="solid" w:color="FFFFFF" w:fill="auto"/>
          </w:tcPr>
          <w:p w14:paraId="03FB4FF5"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B372845"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E10B6B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R5-200817</w:t>
            </w:r>
          </w:p>
        </w:tc>
        <w:tc>
          <w:tcPr>
            <w:tcW w:w="567" w:type="dxa"/>
            <w:shd w:val="solid" w:color="FFFFFF" w:fill="auto"/>
          </w:tcPr>
          <w:p w14:paraId="123F11B5"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89704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48BE2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A.3.1.2.2</w:t>
            </w:r>
          </w:p>
        </w:tc>
        <w:tc>
          <w:tcPr>
            <w:tcW w:w="567" w:type="dxa"/>
            <w:shd w:val="solid" w:color="FFFFFF" w:fill="auto"/>
          </w:tcPr>
          <w:p w14:paraId="356EA04B"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70083FC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2A63560" w14:textId="77777777" w:rsidTr="009360DC">
        <w:tc>
          <w:tcPr>
            <w:tcW w:w="800" w:type="dxa"/>
            <w:shd w:val="solid" w:color="FFFFFF" w:fill="auto"/>
          </w:tcPr>
          <w:p w14:paraId="5C45069D"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F1B964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0618C3E"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R5-200855</w:t>
            </w:r>
          </w:p>
        </w:tc>
        <w:tc>
          <w:tcPr>
            <w:tcW w:w="567" w:type="dxa"/>
            <w:shd w:val="solid" w:color="FFFFFF" w:fill="auto"/>
          </w:tcPr>
          <w:p w14:paraId="794E0DEC"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790A0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8835D2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A.5.1.1.1</w:t>
            </w:r>
          </w:p>
        </w:tc>
        <w:tc>
          <w:tcPr>
            <w:tcW w:w="567" w:type="dxa"/>
            <w:shd w:val="solid" w:color="FFFFFF" w:fill="auto"/>
          </w:tcPr>
          <w:p w14:paraId="229A79F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B46B5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2EABCE30" w14:textId="77777777" w:rsidTr="009360DC">
        <w:tc>
          <w:tcPr>
            <w:tcW w:w="800" w:type="dxa"/>
            <w:shd w:val="solid" w:color="FFFFFF" w:fill="auto"/>
          </w:tcPr>
          <w:p w14:paraId="3D5A54A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4D6E6E06"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207FC77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R5-200860</w:t>
            </w:r>
          </w:p>
        </w:tc>
        <w:tc>
          <w:tcPr>
            <w:tcW w:w="567" w:type="dxa"/>
            <w:shd w:val="solid" w:color="FFFFFF" w:fill="auto"/>
          </w:tcPr>
          <w:p w14:paraId="6114715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84D8852"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173B0F2"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A.5.1.1.2</w:t>
            </w:r>
          </w:p>
        </w:tc>
        <w:tc>
          <w:tcPr>
            <w:tcW w:w="567" w:type="dxa"/>
            <w:shd w:val="solid" w:color="FFFFFF" w:fill="auto"/>
          </w:tcPr>
          <w:p w14:paraId="4E57F0C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EBC08D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629B7191" w14:textId="77777777" w:rsidTr="009360DC">
        <w:tc>
          <w:tcPr>
            <w:tcW w:w="800" w:type="dxa"/>
            <w:shd w:val="solid" w:color="FFFFFF" w:fill="auto"/>
          </w:tcPr>
          <w:p w14:paraId="1011D61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174FE5BD"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F2D36E9"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R5-200865</w:t>
            </w:r>
          </w:p>
        </w:tc>
        <w:tc>
          <w:tcPr>
            <w:tcW w:w="567" w:type="dxa"/>
            <w:shd w:val="solid" w:color="FFFFFF" w:fill="auto"/>
          </w:tcPr>
          <w:p w14:paraId="34A06BC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95370C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119968B"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A.5.1.2.1</w:t>
            </w:r>
          </w:p>
        </w:tc>
        <w:tc>
          <w:tcPr>
            <w:tcW w:w="567" w:type="dxa"/>
            <w:shd w:val="solid" w:color="FFFFFF" w:fill="auto"/>
          </w:tcPr>
          <w:p w14:paraId="2DB14B0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5993BE5"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90FA0CC" w14:textId="77777777" w:rsidTr="009360DC">
        <w:tc>
          <w:tcPr>
            <w:tcW w:w="800" w:type="dxa"/>
            <w:shd w:val="solid" w:color="FFFFFF" w:fill="auto"/>
          </w:tcPr>
          <w:p w14:paraId="0060BC6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1A29083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332C5044"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R5-200870</w:t>
            </w:r>
          </w:p>
        </w:tc>
        <w:tc>
          <w:tcPr>
            <w:tcW w:w="567" w:type="dxa"/>
            <w:shd w:val="solid" w:color="FFFFFF" w:fill="auto"/>
          </w:tcPr>
          <w:p w14:paraId="46100A5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0697C2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9CCC820"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A.5.1.2.2</w:t>
            </w:r>
          </w:p>
        </w:tc>
        <w:tc>
          <w:tcPr>
            <w:tcW w:w="567" w:type="dxa"/>
            <w:shd w:val="solid" w:color="FFFFFF" w:fill="auto"/>
          </w:tcPr>
          <w:p w14:paraId="60263316"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482CD6D"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E27173" w:rsidRPr="0018689D" w14:paraId="7ECF20AE" w14:textId="77777777" w:rsidTr="009360DC">
        <w:tc>
          <w:tcPr>
            <w:tcW w:w="800" w:type="dxa"/>
            <w:shd w:val="solid" w:color="FFFFFF" w:fill="auto"/>
          </w:tcPr>
          <w:p w14:paraId="07986F8E"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7DFC4BF6"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52FB111B" w14:textId="77777777" w:rsidR="00E27173" w:rsidRPr="0018689D" w:rsidRDefault="00E27173" w:rsidP="00CA512C">
            <w:pPr>
              <w:pStyle w:val="TAL"/>
              <w:rPr>
                <w:rFonts w:cs="Arial"/>
                <w:snapToGrid w:val="0"/>
                <w:sz w:val="16"/>
                <w:szCs w:val="16"/>
              </w:rPr>
            </w:pPr>
            <w:r w:rsidRPr="0018689D">
              <w:rPr>
                <w:rFonts w:cs="Arial"/>
                <w:snapToGrid w:val="0"/>
                <w:sz w:val="16"/>
                <w:szCs w:val="16"/>
              </w:rPr>
              <w:t>R5-202053</w:t>
            </w:r>
          </w:p>
        </w:tc>
        <w:tc>
          <w:tcPr>
            <w:tcW w:w="567" w:type="dxa"/>
            <w:shd w:val="solid" w:color="FFFFFF" w:fill="auto"/>
          </w:tcPr>
          <w:p w14:paraId="04CC12A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3F43BFB"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BADBF3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add A.8.1.1</w:t>
            </w:r>
          </w:p>
        </w:tc>
        <w:tc>
          <w:tcPr>
            <w:tcW w:w="567" w:type="dxa"/>
            <w:shd w:val="solid" w:color="FFFFFF" w:fill="auto"/>
          </w:tcPr>
          <w:p w14:paraId="038D48D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E305238"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E3CD82A" w14:textId="77777777" w:rsidTr="009360DC">
        <w:tc>
          <w:tcPr>
            <w:tcW w:w="800" w:type="dxa"/>
            <w:shd w:val="solid" w:color="FFFFFF" w:fill="auto"/>
          </w:tcPr>
          <w:p w14:paraId="6B25BA74"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16EEF1A"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37D76EC5"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R5-202469</w:t>
            </w:r>
          </w:p>
        </w:tc>
        <w:tc>
          <w:tcPr>
            <w:tcW w:w="567" w:type="dxa"/>
            <w:shd w:val="solid" w:color="FFFFFF" w:fill="auto"/>
          </w:tcPr>
          <w:p w14:paraId="5EC1497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82D3D04"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A8A9EEA"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5.5 - Test Environment</w:t>
            </w:r>
          </w:p>
        </w:tc>
        <w:tc>
          <w:tcPr>
            <w:tcW w:w="567" w:type="dxa"/>
            <w:shd w:val="solid" w:color="FFFFFF" w:fill="auto"/>
          </w:tcPr>
          <w:p w14:paraId="72FF566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8A21CEF"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F887916" w14:textId="77777777" w:rsidTr="009360DC">
        <w:tc>
          <w:tcPr>
            <w:tcW w:w="800" w:type="dxa"/>
            <w:shd w:val="solid" w:color="FFFFFF" w:fill="auto"/>
          </w:tcPr>
          <w:p w14:paraId="4F3D86D8"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066AE02B"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4D2680FA"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R5-202470</w:t>
            </w:r>
          </w:p>
        </w:tc>
        <w:tc>
          <w:tcPr>
            <w:tcW w:w="567" w:type="dxa"/>
            <w:shd w:val="solid" w:color="FFFFFF" w:fill="auto"/>
          </w:tcPr>
          <w:p w14:paraId="592EC8D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2DCC28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A1F21F0"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5.9 - Test Tolerances</w:t>
            </w:r>
          </w:p>
        </w:tc>
        <w:tc>
          <w:tcPr>
            <w:tcW w:w="567" w:type="dxa"/>
            <w:shd w:val="solid" w:color="FFFFFF" w:fill="auto"/>
          </w:tcPr>
          <w:p w14:paraId="3765C1E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5CC092A"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542BADAE" w14:textId="77777777" w:rsidTr="009360DC">
        <w:tc>
          <w:tcPr>
            <w:tcW w:w="800" w:type="dxa"/>
            <w:shd w:val="solid" w:color="FFFFFF" w:fill="auto"/>
          </w:tcPr>
          <w:p w14:paraId="0199F8E5"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0AEE09A4"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68F47EA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R5-202861</w:t>
            </w:r>
          </w:p>
        </w:tc>
        <w:tc>
          <w:tcPr>
            <w:tcW w:w="567" w:type="dxa"/>
            <w:shd w:val="solid" w:color="FFFFFF" w:fill="auto"/>
          </w:tcPr>
          <w:p w14:paraId="06AB496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42C0B9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58C6C1BB"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VRC based App tput sections in TR 37.901-5</w:t>
            </w:r>
          </w:p>
        </w:tc>
        <w:tc>
          <w:tcPr>
            <w:tcW w:w="567" w:type="dxa"/>
            <w:shd w:val="solid" w:color="FFFFFF" w:fill="auto"/>
          </w:tcPr>
          <w:p w14:paraId="5C02FD3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79B948D3"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4019FBAB" w14:textId="77777777" w:rsidTr="009360DC">
        <w:tc>
          <w:tcPr>
            <w:tcW w:w="800" w:type="dxa"/>
            <w:shd w:val="solid" w:color="FFFFFF" w:fill="auto"/>
          </w:tcPr>
          <w:p w14:paraId="2AB2BCC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600426F"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73015BA3"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R5-202472</w:t>
            </w:r>
          </w:p>
        </w:tc>
        <w:tc>
          <w:tcPr>
            <w:tcW w:w="567" w:type="dxa"/>
            <w:shd w:val="solid" w:color="FFFFFF" w:fill="auto"/>
          </w:tcPr>
          <w:p w14:paraId="162568B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42EE88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69C72A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A.7.1.1.1</w:t>
            </w:r>
          </w:p>
        </w:tc>
        <w:tc>
          <w:tcPr>
            <w:tcW w:w="567" w:type="dxa"/>
            <w:shd w:val="solid" w:color="FFFFFF" w:fill="auto"/>
          </w:tcPr>
          <w:p w14:paraId="3AE6DC5D"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5A0AD02"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12E3ADC2" w14:textId="77777777" w:rsidTr="009360DC">
        <w:tc>
          <w:tcPr>
            <w:tcW w:w="800" w:type="dxa"/>
            <w:shd w:val="solid" w:color="FFFFFF" w:fill="auto"/>
          </w:tcPr>
          <w:p w14:paraId="3FD8B61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77CDC067"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2B5B36E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R5-202473</w:t>
            </w:r>
          </w:p>
        </w:tc>
        <w:tc>
          <w:tcPr>
            <w:tcW w:w="567" w:type="dxa"/>
            <w:shd w:val="solid" w:color="FFFFFF" w:fill="auto"/>
          </w:tcPr>
          <w:p w14:paraId="65558BE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DE4731C"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020C55F"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A.9.1.1.1</w:t>
            </w:r>
          </w:p>
        </w:tc>
        <w:tc>
          <w:tcPr>
            <w:tcW w:w="567" w:type="dxa"/>
            <w:shd w:val="solid" w:color="FFFFFF" w:fill="auto"/>
          </w:tcPr>
          <w:p w14:paraId="6440C34C"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23912921"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37C486CC" w14:textId="77777777" w:rsidTr="009360DC">
        <w:tc>
          <w:tcPr>
            <w:tcW w:w="800" w:type="dxa"/>
            <w:shd w:val="solid" w:color="FFFFFF" w:fill="auto"/>
          </w:tcPr>
          <w:p w14:paraId="438DABFD"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D0BF1D0"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3E48776E"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R5-202474</w:t>
            </w:r>
          </w:p>
        </w:tc>
        <w:tc>
          <w:tcPr>
            <w:tcW w:w="567" w:type="dxa"/>
            <w:shd w:val="solid" w:color="FFFFFF" w:fill="auto"/>
          </w:tcPr>
          <w:p w14:paraId="7D1A79A5"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BB9A21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B8CC6B2"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A.8.1</w:t>
            </w:r>
          </w:p>
        </w:tc>
        <w:tc>
          <w:tcPr>
            <w:tcW w:w="567" w:type="dxa"/>
            <w:shd w:val="solid" w:color="FFFFFF" w:fill="auto"/>
          </w:tcPr>
          <w:p w14:paraId="02AF48E6"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198C55CE"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CA512C" w:rsidRPr="0018689D" w14:paraId="62281C5F" w14:textId="77777777" w:rsidTr="009360DC">
        <w:tc>
          <w:tcPr>
            <w:tcW w:w="800" w:type="dxa"/>
            <w:shd w:val="solid" w:color="FFFFFF" w:fill="auto"/>
          </w:tcPr>
          <w:p w14:paraId="09740B1E"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43DB2A8E" w14:textId="77777777" w:rsidR="00CA512C" w:rsidRPr="0018689D" w:rsidRDefault="00CA512C" w:rsidP="00CA512C">
            <w:pPr>
              <w:pStyle w:val="TAL"/>
              <w:rPr>
                <w:rFonts w:cs="Arial"/>
                <w:snapToGrid w:val="0"/>
                <w:sz w:val="16"/>
                <w:szCs w:val="16"/>
              </w:rPr>
            </w:pPr>
            <w:r w:rsidRPr="0018689D">
              <w:rPr>
                <w:rFonts w:cs="Arial"/>
                <w:snapToGrid w:val="0"/>
                <w:sz w:val="16"/>
                <w:szCs w:val="16"/>
              </w:rPr>
              <w:t>RAN#88</w:t>
            </w:r>
          </w:p>
        </w:tc>
        <w:tc>
          <w:tcPr>
            <w:tcW w:w="952" w:type="dxa"/>
            <w:shd w:val="solid" w:color="FFFFFF" w:fill="auto"/>
          </w:tcPr>
          <w:p w14:paraId="49FC6D51" w14:textId="77777777" w:rsidR="00CA512C" w:rsidRPr="0018689D" w:rsidRDefault="00CA512C" w:rsidP="00CA512C">
            <w:pPr>
              <w:pStyle w:val="TAL"/>
              <w:rPr>
                <w:rFonts w:cs="Arial"/>
                <w:snapToGrid w:val="0"/>
                <w:sz w:val="16"/>
                <w:szCs w:val="16"/>
              </w:rPr>
            </w:pPr>
            <w:r w:rsidRPr="0018689D">
              <w:rPr>
                <w:rFonts w:cs="Arial"/>
                <w:snapToGrid w:val="0"/>
                <w:sz w:val="16"/>
                <w:szCs w:val="16"/>
              </w:rPr>
              <w:t>RP-201142</w:t>
            </w:r>
          </w:p>
        </w:tc>
        <w:tc>
          <w:tcPr>
            <w:tcW w:w="567" w:type="dxa"/>
            <w:shd w:val="solid" w:color="FFFFFF" w:fill="auto"/>
          </w:tcPr>
          <w:p w14:paraId="73FA8D32"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E07B00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7F8AF92" w14:textId="77777777" w:rsidR="00CA512C" w:rsidRPr="0018689D" w:rsidRDefault="00CA512C" w:rsidP="00CA512C">
            <w:pPr>
              <w:pStyle w:val="TAL"/>
              <w:rPr>
                <w:rFonts w:cs="Arial"/>
                <w:snapToGrid w:val="0"/>
                <w:sz w:val="16"/>
                <w:szCs w:val="16"/>
              </w:rPr>
            </w:pPr>
            <w:r w:rsidRPr="0018689D">
              <w:rPr>
                <w:rFonts w:cs="Arial"/>
                <w:snapToGrid w:val="0"/>
                <w:sz w:val="16"/>
                <w:szCs w:val="16"/>
              </w:rPr>
              <w:t>Presented to RAN#88 plenary for approval</w:t>
            </w:r>
          </w:p>
        </w:tc>
        <w:tc>
          <w:tcPr>
            <w:tcW w:w="567" w:type="dxa"/>
            <w:shd w:val="solid" w:color="FFFFFF" w:fill="auto"/>
          </w:tcPr>
          <w:p w14:paraId="5A744256"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shd w:val="solid" w:color="FFFFFF" w:fill="auto"/>
          </w:tcPr>
          <w:p w14:paraId="3921D654"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r>
      <w:tr w:rsidR="00CA512C" w:rsidRPr="0018689D" w14:paraId="4CA2B6E7"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7D549C5"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7BDB9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A30AB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DEDB6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94F9B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3C5A11" w14:textId="77777777" w:rsidR="00CA512C" w:rsidRPr="0018689D" w:rsidRDefault="00CA512C" w:rsidP="00CA512C">
            <w:pPr>
              <w:pStyle w:val="TAL"/>
              <w:rPr>
                <w:rFonts w:cs="Arial"/>
                <w:snapToGrid w:val="0"/>
                <w:sz w:val="16"/>
                <w:szCs w:val="16"/>
              </w:rPr>
            </w:pPr>
            <w:r w:rsidRPr="0018689D">
              <w:rPr>
                <w:rFonts w:cs="Arial"/>
                <w:snapToGrid w:val="0"/>
                <w:sz w:val="16"/>
                <w:szCs w:val="16"/>
              </w:rPr>
              <w:t>Raised to v16.0.0 with editorial changes only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57F267"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FB240C" w14:textId="77777777" w:rsidR="00CA512C" w:rsidRPr="0018689D" w:rsidRDefault="00CA512C" w:rsidP="00CA512C">
            <w:pPr>
              <w:pStyle w:val="TAL"/>
              <w:rPr>
                <w:rFonts w:cs="Arial"/>
                <w:snapToGrid w:val="0"/>
                <w:sz w:val="16"/>
                <w:szCs w:val="16"/>
              </w:rPr>
            </w:pPr>
            <w:r w:rsidRPr="0018689D">
              <w:rPr>
                <w:rFonts w:cs="Arial"/>
                <w:snapToGrid w:val="0"/>
                <w:sz w:val="16"/>
                <w:szCs w:val="16"/>
              </w:rPr>
              <w:t>16.0.0</w:t>
            </w:r>
          </w:p>
        </w:tc>
      </w:tr>
      <w:tr w:rsidR="00287B5F" w:rsidRPr="0018689D" w14:paraId="0FCB62A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194F8DE4"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0332BB"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1BDEDAD" w14:textId="77777777" w:rsidR="00287B5F" w:rsidRPr="0018689D" w:rsidRDefault="00287B5F" w:rsidP="00287B5F">
            <w:pPr>
              <w:pStyle w:val="TAL"/>
              <w:rPr>
                <w:rFonts w:cs="Arial"/>
                <w:snapToGrid w:val="0"/>
                <w:sz w:val="16"/>
                <w:szCs w:val="16"/>
              </w:rPr>
            </w:pPr>
            <w:r w:rsidRPr="0018689D">
              <w:rPr>
                <w:rFonts w:cs="Arial"/>
                <w:snapToGrid w:val="0"/>
                <w:sz w:val="16"/>
                <w:szCs w:val="16"/>
              </w:rPr>
              <w:t>R5-204318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53D31A" w14:textId="77777777" w:rsidR="00287B5F" w:rsidRPr="0018689D" w:rsidRDefault="00287B5F" w:rsidP="00287B5F">
            <w:pPr>
              <w:pStyle w:val="TAL"/>
              <w:rPr>
                <w:rFonts w:cs="Arial"/>
                <w:snapToGrid w:val="0"/>
                <w:sz w:val="16"/>
                <w:szCs w:val="16"/>
              </w:rPr>
            </w:pPr>
            <w:r w:rsidRPr="0018689D">
              <w:rPr>
                <w:rFonts w:cs="Arial"/>
                <w:snapToGrid w:val="0"/>
                <w:sz w:val="16"/>
                <w:szCs w:val="16"/>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0D64A56" w14:textId="77777777" w:rsidR="00287B5F" w:rsidRPr="0018689D" w:rsidRDefault="00287B5F" w:rsidP="00287B5F">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7EEA06F"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Clause 5.5 - Test Environment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D77F9"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406765"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7D3365E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0894C67D"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F5BC3"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CC02413"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234DDBF" w14:textId="77777777" w:rsidR="00287B5F" w:rsidRPr="0018689D" w:rsidRDefault="00287B5F" w:rsidP="00287B5F">
            <w:pPr>
              <w:pStyle w:val="TAL"/>
              <w:rPr>
                <w:rFonts w:cs="Arial"/>
                <w:snapToGrid w:val="0"/>
                <w:sz w:val="16"/>
                <w:szCs w:val="16"/>
              </w:rPr>
            </w:pPr>
            <w:r w:rsidRPr="0018689D">
              <w:rPr>
                <w:rFonts w:cs="Arial"/>
                <w:snapToGrid w:val="0"/>
                <w:sz w:val="16"/>
                <w:szCs w:val="16"/>
              </w:rPr>
              <w:t>0002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12BB124"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4379A3A"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A.7.1.1.1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48F57"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BE880"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494299EC"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7D9C608"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8EFCD8"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086BF70"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C6B04C7" w14:textId="77777777" w:rsidR="00287B5F" w:rsidRPr="0018689D" w:rsidRDefault="00287B5F" w:rsidP="00287B5F">
            <w:pPr>
              <w:pStyle w:val="TAL"/>
              <w:rPr>
                <w:rFonts w:cs="Arial"/>
                <w:snapToGrid w:val="0"/>
                <w:sz w:val="16"/>
                <w:szCs w:val="16"/>
              </w:rPr>
            </w:pPr>
            <w:r w:rsidRPr="0018689D">
              <w:rPr>
                <w:rFonts w:cs="Arial"/>
                <w:snapToGrid w:val="0"/>
                <w:sz w:val="16"/>
                <w:szCs w:val="16"/>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0A31F03"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CE96BF7"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A.9.1.1.1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DFAD36"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04B939"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8D343C" w:rsidRPr="0018689D" w14:paraId="60B740C8"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1B17C0E3"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F893F"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512C58"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1F32E9" w14:textId="77777777" w:rsidR="008D343C" w:rsidRPr="0018689D" w:rsidRDefault="008D343C" w:rsidP="009013C9">
            <w:pPr>
              <w:pStyle w:val="TAL"/>
              <w:rPr>
                <w:rFonts w:cs="Arial"/>
                <w:snapToGrid w:val="0"/>
                <w:sz w:val="16"/>
                <w:szCs w:val="16"/>
              </w:rPr>
            </w:pPr>
            <w:r w:rsidRPr="0018689D">
              <w:rPr>
                <w:rFonts w:cs="Arial"/>
                <w:snapToGrid w:val="0"/>
                <w:sz w:val="16"/>
                <w:szCs w:val="16"/>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F11A17"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82D187" w14:textId="77777777" w:rsidR="008D343C" w:rsidRPr="0018689D" w:rsidRDefault="008D343C" w:rsidP="00955A63">
            <w:pPr>
              <w:pStyle w:val="TAL"/>
              <w:rPr>
                <w:rFonts w:cs="Arial"/>
                <w:snapToGrid w:val="0"/>
                <w:sz w:val="16"/>
                <w:szCs w:val="16"/>
              </w:rPr>
            </w:pPr>
            <w:r w:rsidRPr="0018689D">
              <w:rPr>
                <w:rFonts w:cs="Arial"/>
                <w:snapToGrid w:val="0"/>
                <w:sz w:val="16"/>
                <w:szCs w:val="16"/>
              </w:rPr>
              <w:t>Editorial updates to Annex in TR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ACF48C"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2E63C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74EB9D50"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713D10FE"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1E665"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B08FEC"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8E4BC5" w14:textId="77777777" w:rsidR="008D343C" w:rsidRPr="0018689D" w:rsidRDefault="008D343C" w:rsidP="009013C9">
            <w:pPr>
              <w:pStyle w:val="TAL"/>
              <w:rPr>
                <w:rFonts w:cs="Arial"/>
                <w:snapToGrid w:val="0"/>
                <w:sz w:val="16"/>
                <w:szCs w:val="16"/>
              </w:rPr>
            </w:pPr>
            <w:r w:rsidRPr="0018689D">
              <w:rPr>
                <w:rFonts w:cs="Arial"/>
                <w:snapToGrid w:val="0"/>
                <w:sz w:val="16"/>
                <w:szCs w:val="16"/>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FD81E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E7E99"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to the test procedures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B863A"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594652"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675CBC0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0DFF0AFD"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554861"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C67B1E"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6E0B7B" w14:textId="77777777" w:rsidR="008D343C" w:rsidRPr="0018689D" w:rsidRDefault="008D343C" w:rsidP="009013C9">
            <w:pPr>
              <w:pStyle w:val="TAL"/>
              <w:rPr>
                <w:rFonts w:cs="Arial"/>
                <w:snapToGrid w:val="0"/>
                <w:sz w:val="16"/>
                <w:szCs w:val="16"/>
              </w:rPr>
            </w:pPr>
            <w:r w:rsidRPr="0018689D">
              <w:rPr>
                <w:rFonts w:cs="Arial"/>
                <w:snapToGrid w:val="0"/>
                <w:sz w:val="16"/>
                <w:szCs w:val="16"/>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BB68D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2D7CC"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across TR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0DB46F"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FBB9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50787" w:rsidRPr="0018689D" w14:paraId="3022B20C"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6BA6B534"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78"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E0AAEB"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9C99E" w14:textId="77777777" w:rsidR="00850787" w:rsidRPr="0018689D" w:rsidRDefault="00850787" w:rsidP="00BD0E39">
            <w:pPr>
              <w:pStyle w:val="TAL"/>
              <w:rPr>
                <w:rFonts w:cs="Arial"/>
                <w:snapToGrid w:val="0"/>
                <w:sz w:val="16"/>
                <w:szCs w:val="16"/>
              </w:rPr>
            </w:pPr>
            <w:r w:rsidRPr="0018689D">
              <w:rPr>
                <w:rFonts w:cs="Arial"/>
                <w:snapToGrid w:val="0"/>
                <w:sz w:val="16"/>
                <w:szCs w:val="16"/>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88A0D8"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8F4E44"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A71B3"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A8C88D"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27D9D2F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E15549F"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C1E91"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0D9378"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F208E" w14:textId="77777777" w:rsidR="00850787" w:rsidRPr="0018689D" w:rsidRDefault="00850787" w:rsidP="00BD0E39">
            <w:pPr>
              <w:pStyle w:val="TAL"/>
              <w:rPr>
                <w:rFonts w:cs="Arial"/>
                <w:snapToGrid w:val="0"/>
                <w:sz w:val="16"/>
                <w:szCs w:val="16"/>
              </w:rPr>
            </w:pPr>
            <w:r w:rsidRPr="0018689D">
              <w:rPr>
                <w:rFonts w:cs="Arial"/>
                <w:snapToGrid w:val="0"/>
                <w:sz w:val="16"/>
                <w:szCs w:val="16"/>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F0F01B"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3813DA"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connection diagram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E561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192CD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536149A3"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6A7F945D"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BA1EE"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001C0"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FF7DE" w14:textId="77777777" w:rsidR="00850787" w:rsidRPr="0018689D" w:rsidRDefault="00850787" w:rsidP="00BD0E39">
            <w:pPr>
              <w:pStyle w:val="TAL"/>
              <w:rPr>
                <w:rFonts w:cs="Arial"/>
                <w:snapToGrid w:val="0"/>
                <w:sz w:val="16"/>
                <w:szCs w:val="16"/>
              </w:rPr>
            </w:pPr>
            <w:r w:rsidRPr="0018689D">
              <w:rPr>
                <w:rFonts w:cs="Arial"/>
                <w:snapToGrid w:val="0"/>
                <w:sz w:val="16"/>
                <w:szCs w:val="16"/>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94E6AD"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624B65"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Conclusion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345A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3B0C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022639B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5652C469"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5D3F3"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E0E905" w14:textId="77777777" w:rsidR="00850787" w:rsidRPr="0018689D" w:rsidRDefault="00850787" w:rsidP="00BD0E39">
            <w:pPr>
              <w:pStyle w:val="TAL"/>
              <w:rPr>
                <w:rFonts w:cs="Arial"/>
                <w:snapToGrid w:val="0"/>
                <w:sz w:val="16"/>
                <w:szCs w:val="16"/>
              </w:rPr>
            </w:pPr>
            <w:r w:rsidRPr="0018689D">
              <w:rPr>
                <w:rFonts w:cs="Arial"/>
                <w:snapToGrid w:val="0"/>
                <w:sz w:val="16"/>
                <w:szCs w:val="16"/>
              </w:rPr>
              <w:t>R5-211782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83331" w14:textId="77777777" w:rsidR="00850787" w:rsidRPr="0018689D" w:rsidRDefault="00850787" w:rsidP="00BD0E39">
            <w:pPr>
              <w:pStyle w:val="TAL"/>
              <w:rPr>
                <w:rFonts w:cs="Arial"/>
                <w:snapToGrid w:val="0"/>
                <w:sz w:val="16"/>
                <w:szCs w:val="16"/>
              </w:rPr>
            </w:pPr>
            <w:r w:rsidRPr="0018689D">
              <w:rPr>
                <w:rFonts w:cs="Arial"/>
                <w:snapToGrid w:val="0"/>
                <w:sz w:val="16"/>
                <w:szCs w:val="16"/>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B0B87E" w14:textId="77777777" w:rsidR="00850787" w:rsidRPr="0018689D" w:rsidRDefault="00850787" w:rsidP="00BD0E3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A27D81"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Impact of Modem Performance in Application Layer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5C5DD"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745679"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106E4B" w:rsidRPr="0018689D" w14:paraId="70AEF47F"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0F814461" w14:textId="77777777" w:rsidR="00106E4B" w:rsidRPr="0018689D" w:rsidRDefault="00106E4B" w:rsidP="00106E4B">
            <w:pPr>
              <w:pStyle w:val="TAL"/>
              <w:rPr>
                <w:rFonts w:cs="Arial"/>
                <w:snapToGrid w:val="0"/>
                <w:sz w:val="16"/>
                <w:szCs w:val="16"/>
              </w:rPr>
            </w:pPr>
            <w:r w:rsidRPr="0018689D">
              <w:rPr>
                <w:rFonts w:cs="Arial"/>
                <w:snapToGrid w:val="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8EC5E" w14:textId="77777777" w:rsidR="00106E4B" w:rsidRPr="0018689D" w:rsidRDefault="00106E4B" w:rsidP="00106E4B">
            <w:pPr>
              <w:pStyle w:val="TAL"/>
              <w:rPr>
                <w:rFonts w:cs="Arial"/>
                <w:snapToGrid w:val="0"/>
                <w:sz w:val="16"/>
                <w:szCs w:val="16"/>
              </w:rPr>
            </w:pPr>
            <w:r w:rsidRPr="0018689D">
              <w:rPr>
                <w:rFonts w:cs="Arial"/>
                <w:snapToGrid w:val="0"/>
                <w:sz w:val="16"/>
                <w:szCs w:val="16"/>
              </w:rPr>
              <w:t>RAN5#91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00CCA8" w14:textId="77777777" w:rsidR="00106E4B" w:rsidRPr="0018689D" w:rsidRDefault="00106E4B" w:rsidP="00106E4B">
            <w:pPr>
              <w:pStyle w:val="TAL"/>
              <w:rPr>
                <w:rFonts w:cs="Arial"/>
                <w:snapToGrid w:val="0"/>
                <w:sz w:val="16"/>
                <w:szCs w:val="16"/>
              </w:rPr>
            </w:pPr>
            <w:r w:rsidRPr="0018689D">
              <w:rPr>
                <w:rFonts w:cs="Arial"/>
                <w:snapToGrid w:val="0"/>
                <w:sz w:val="16"/>
                <w:szCs w:val="16"/>
              </w:rPr>
              <w:t>R5-214097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B82245" w14:textId="77777777" w:rsidR="00106E4B" w:rsidRPr="0018689D" w:rsidRDefault="00106E4B" w:rsidP="00106E4B">
            <w:pPr>
              <w:pStyle w:val="TAL"/>
              <w:rPr>
                <w:rFonts w:cs="Arial"/>
                <w:snapToGrid w:val="0"/>
                <w:sz w:val="16"/>
                <w:szCs w:val="16"/>
              </w:rPr>
            </w:pPr>
            <w:r w:rsidRPr="0018689D">
              <w:rPr>
                <w:rFonts w:cs="Arial"/>
                <w:snapToGrid w:val="0"/>
                <w:sz w:val="16"/>
                <w:szCs w:val="16"/>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797B7" w14:textId="77777777" w:rsidR="00106E4B" w:rsidRPr="0018689D" w:rsidRDefault="00106E4B" w:rsidP="00106E4B">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5441FD" w14:textId="77777777" w:rsidR="00106E4B" w:rsidRPr="0018689D" w:rsidRDefault="00106E4B" w:rsidP="00106E4B">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746027" w14:textId="77777777" w:rsidR="00106E4B" w:rsidRPr="0018689D" w:rsidRDefault="00106E4B" w:rsidP="00106E4B">
            <w:pPr>
              <w:pStyle w:val="TAL"/>
              <w:rPr>
                <w:rFonts w:cs="Arial"/>
                <w:snapToGrid w:val="0"/>
                <w:sz w:val="16"/>
                <w:szCs w:val="16"/>
              </w:rPr>
            </w:pPr>
            <w:r w:rsidRPr="0018689D">
              <w:rPr>
                <w:rFonts w:cs="Arial"/>
                <w:snapToGrid w:val="0"/>
                <w:sz w:val="16"/>
                <w:szCs w:val="16"/>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97875" w14:textId="77777777" w:rsidR="00106E4B" w:rsidRPr="0018689D" w:rsidRDefault="00106E4B" w:rsidP="0087139D">
            <w:pPr>
              <w:pStyle w:val="TAL"/>
              <w:rPr>
                <w:rFonts w:cs="Arial"/>
                <w:snapToGrid w:val="0"/>
                <w:sz w:val="16"/>
                <w:szCs w:val="16"/>
              </w:rPr>
            </w:pPr>
            <w:r w:rsidRPr="0018689D">
              <w:rPr>
                <w:rFonts w:cs="Arial"/>
                <w:snapToGrid w:val="0"/>
                <w:sz w:val="16"/>
                <w:szCs w:val="16"/>
              </w:rPr>
              <w:t>16.4.0</w:t>
            </w:r>
          </w:p>
        </w:tc>
      </w:tr>
      <w:tr w:rsidR="001F40AA" w:rsidRPr="0018689D" w14:paraId="1D777E74"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027BCDC5" w14:textId="4CCB02BF" w:rsidR="001F40AA" w:rsidRPr="0018689D" w:rsidRDefault="001F40AA" w:rsidP="001F40AA">
            <w:pPr>
              <w:pStyle w:val="TAL"/>
              <w:rPr>
                <w:rFonts w:cs="Arial"/>
                <w:snapToGrid w:val="0"/>
                <w:sz w:val="16"/>
                <w:szCs w:val="16"/>
              </w:rPr>
            </w:pPr>
            <w:r w:rsidRPr="0018689D">
              <w:rPr>
                <w:rFonts w:cs="Arial"/>
                <w:snapToGrid w:val="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1AB4C" w14:textId="4AFDE99D"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56D50" w14:textId="7B01C7F0" w:rsidR="001F40AA" w:rsidRPr="0018689D" w:rsidRDefault="001F40AA" w:rsidP="005914F5">
            <w:pPr>
              <w:pStyle w:val="TAL"/>
              <w:rPr>
                <w:rFonts w:cs="Arial"/>
                <w:snapToGrid w:val="0"/>
                <w:sz w:val="16"/>
                <w:szCs w:val="16"/>
              </w:rPr>
            </w:pPr>
            <w:r w:rsidRPr="0018689D">
              <w:rPr>
                <w:rFonts w:cs="Arial"/>
                <w:snapToGrid w:val="0"/>
                <w:sz w:val="16"/>
                <w:szCs w:val="16"/>
              </w:rPr>
              <w:t>R5-216121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F535B" w14:textId="712E0D11" w:rsidR="001F40AA" w:rsidRPr="0018689D" w:rsidRDefault="001F40AA" w:rsidP="005914F5">
            <w:pPr>
              <w:pStyle w:val="TAL"/>
              <w:rPr>
                <w:rFonts w:cs="Arial"/>
                <w:snapToGrid w:val="0"/>
                <w:sz w:val="16"/>
                <w:szCs w:val="16"/>
              </w:rPr>
            </w:pPr>
            <w:r w:rsidRPr="0018689D">
              <w:rPr>
                <w:rFonts w:cs="Arial"/>
                <w:snapToGrid w:val="0"/>
                <w:sz w:val="16"/>
                <w:szCs w:val="16"/>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CD93DD" w14:textId="0EB83DF7"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AE5BE6" w14:textId="53B56A8B" w:rsidR="001F40AA" w:rsidRPr="0018689D" w:rsidRDefault="001F40AA" w:rsidP="005914F5">
            <w:pPr>
              <w:pStyle w:val="TAL"/>
              <w:rPr>
                <w:rFonts w:cs="Arial"/>
                <w:snapToGrid w:val="0"/>
                <w:sz w:val="16"/>
                <w:szCs w:val="16"/>
              </w:rPr>
            </w:pPr>
            <w:r w:rsidRPr="0018689D">
              <w:rPr>
                <w:rFonts w:cs="Arial"/>
                <w:snapToGrid w:val="0"/>
                <w:sz w:val="16"/>
                <w:szCs w:val="16"/>
              </w:rPr>
              <w:t>Updates to 37.901-5 Annex A for Downlink Throughput tests with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0885DB" w14:textId="71BDF558"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0413C7" w14:textId="67155745"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1F40AA" w:rsidRPr="0018689D" w14:paraId="53858063"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163B5A84" w14:textId="77777777" w:rsidR="001F40AA" w:rsidRPr="0018689D" w:rsidRDefault="001F40AA" w:rsidP="001F40AA">
            <w:pPr>
              <w:pStyle w:val="TAL"/>
              <w:rPr>
                <w:rFonts w:cs="Arial"/>
                <w:snapToGrid w:val="0"/>
                <w:sz w:val="16"/>
                <w:szCs w:val="16"/>
              </w:rPr>
            </w:pPr>
            <w:r w:rsidRPr="0018689D">
              <w:rPr>
                <w:rFonts w:cs="Arial"/>
                <w:snapToGrid w:val="0"/>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0C300C" w14:textId="77777777"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9C421B" w14:textId="0E602A57" w:rsidR="001F40AA" w:rsidRPr="0018689D" w:rsidRDefault="001F40AA" w:rsidP="005914F5">
            <w:pPr>
              <w:pStyle w:val="TAL"/>
              <w:rPr>
                <w:rFonts w:cs="Arial"/>
                <w:snapToGrid w:val="0"/>
                <w:sz w:val="16"/>
                <w:szCs w:val="16"/>
              </w:rPr>
            </w:pPr>
            <w:r w:rsidRPr="0018689D">
              <w:rPr>
                <w:rFonts w:cs="Arial"/>
                <w:snapToGrid w:val="0"/>
                <w:sz w:val="16"/>
                <w:szCs w:val="16"/>
              </w:rPr>
              <w:t>R5-216139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0E87D" w14:textId="4D2DD8B7" w:rsidR="001F40AA" w:rsidRPr="0018689D" w:rsidRDefault="001F40AA" w:rsidP="005914F5">
            <w:pPr>
              <w:pStyle w:val="TAL"/>
              <w:rPr>
                <w:rFonts w:cs="Arial"/>
                <w:snapToGrid w:val="0"/>
                <w:sz w:val="16"/>
                <w:szCs w:val="16"/>
              </w:rPr>
            </w:pPr>
            <w:r w:rsidRPr="0018689D">
              <w:rPr>
                <w:rFonts w:cs="Arial"/>
                <w:snapToGrid w:val="0"/>
                <w:sz w:val="16"/>
                <w:szCs w:val="16"/>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03E5B7" w14:textId="72DFAFDB"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90834E" w14:textId="3557BF5B" w:rsidR="001F40AA" w:rsidRPr="0018689D" w:rsidRDefault="001F40AA" w:rsidP="005914F5">
            <w:pPr>
              <w:pStyle w:val="TAL"/>
              <w:rPr>
                <w:rFonts w:cs="Arial"/>
                <w:snapToGrid w:val="0"/>
                <w:sz w:val="16"/>
                <w:szCs w:val="16"/>
              </w:rPr>
            </w:pPr>
            <w:r w:rsidRPr="0018689D">
              <w:rPr>
                <w:rFonts w:cs="Arial"/>
                <w:snapToGrid w:val="0"/>
                <w:sz w:val="16"/>
                <w:szCs w:val="16"/>
              </w:rPr>
              <w:t>Addition of RAN4 agreed contents for VRC scenarios to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A41C5" w14:textId="77777777"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9F4E9" w14:textId="77777777"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02623C" w:rsidRPr="0018689D" w14:paraId="193D0227"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1DE8F0F8" w14:textId="3B717569"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711943" w14:textId="5B836510"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E2D789" w14:textId="6933B966" w:rsidR="0002623C" w:rsidRPr="0018689D" w:rsidRDefault="0002623C">
            <w:pPr>
              <w:pStyle w:val="TAL"/>
              <w:rPr>
                <w:rFonts w:cs="Arial"/>
                <w:snapToGrid w:val="0"/>
                <w:sz w:val="16"/>
                <w:szCs w:val="16"/>
              </w:rPr>
            </w:pPr>
            <w:r w:rsidRPr="0018689D">
              <w:rPr>
                <w:rFonts w:cs="Arial"/>
                <w:snapToGrid w:val="0"/>
                <w:sz w:val="16"/>
                <w:szCs w:val="16"/>
              </w:rPr>
              <w:t>R5-217172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38573" w14:textId="65B498B5" w:rsidR="0002623C" w:rsidRPr="0018689D" w:rsidRDefault="0002623C">
            <w:pPr>
              <w:pStyle w:val="TAL"/>
              <w:rPr>
                <w:rFonts w:cs="Arial"/>
                <w:snapToGrid w:val="0"/>
                <w:sz w:val="16"/>
                <w:szCs w:val="16"/>
              </w:rPr>
            </w:pPr>
            <w:r w:rsidRPr="0018689D">
              <w:rPr>
                <w:rFonts w:cs="Arial"/>
                <w:snapToGrid w:val="0"/>
                <w:sz w:val="16"/>
                <w:szCs w:val="16"/>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D36F15" w14:textId="5C534D77"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595E74" w14:textId="0E2DE40A"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4Rx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8982A6" w14:textId="5421AAEA"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65F38C" w14:textId="38AD12D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1EED5D9"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6C75B14"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DE20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D54FF4" w14:textId="005C792B" w:rsidR="0002623C" w:rsidRPr="0018689D" w:rsidRDefault="0002623C">
            <w:pPr>
              <w:pStyle w:val="TAL"/>
              <w:rPr>
                <w:rFonts w:cs="Arial"/>
                <w:snapToGrid w:val="0"/>
                <w:sz w:val="16"/>
                <w:szCs w:val="16"/>
              </w:rPr>
            </w:pPr>
            <w:r w:rsidRPr="0018689D">
              <w:rPr>
                <w:rFonts w:cs="Arial"/>
                <w:snapToGrid w:val="0"/>
                <w:sz w:val="16"/>
                <w:szCs w:val="16"/>
              </w:rPr>
              <w:t>R5-217177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6937EE" w14:textId="02CFB5C9" w:rsidR="0002623C" w:rsidRPr="0018689D" w:rsidRDefault="0002623C">
            <w:pPr>
              <w:pStyle w:val="TAL"/>
              <w:rPr>
                <w:rFonts w:cs="Arial"/>
                <w:snapToGrid w:val="0"/>
                <w:sz w:val="16"/>
                <w:szCs w:val="16"/>
              </w:rPr>
            </w:pPr>
            <w:r w:rsidRPr="0018689D">
              <w:rPr>
                <w:rFonts w:cs="Arial"/>
                <w:snapToGrid w:val="0"/>
                <w:sz w:val="16"/>
                <w:szCs w:val="16"/>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937BB4" w14:textId="757D948B"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FD84DA" w14:textId="2A38CE12"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2Rx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DE7E95"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AAD66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085B6E22"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228ECFC8"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C5FF5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E1F56A" w14:textId="76A10471" w:rsidR="0002623C" w:rsidRPr="0018689D" w:rsidRDefault="0002623C">
            <w:pPr>
              <w:pStyle w:val="TAL"/>
              <w:rPr>
                <w:rFonts w:cs="Arial"/>
                <w:snapToGrid w:val="0"/>
                <w:sz w:val="16"/>
                <w:szCs w:val="16"/>
              </w:rPr>
            </w:pPr>
            <w:r w:rsidRPr="0018689D">
              <w:rPr>
                <w:rFonts w:cs="Arial"/>
                <w:snapToGrid w:val="0"/>
                <w:sz w:val="16"/>
                <w:szCs w:val="16"/>
              </w:rPr>
              <w:t>R5-217178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90B58E" w14:textId="6DB87EFF" w:rsidR="0002623C" w:rsidRPr="0018689D" w:rsidRDefault="0002623C">
            <w:pPr>
              <w:pStyle w:val="TAL"/>
              <w:rPr>
                <w:rFonts w:cs="Arial"/>
                <w:snapToGrid w:val="0"/>
                <w:sz w:val="16"/>
                <w:szCs w:val="16"/>
              </w:rPr>
            </w:pPr>
            <w:r w:rsidRPr="0018689D">
              <w:rPr>
                <w:rFonts w:cs="Arial"/>
                <w:snapToGrid w:val="0"/>
                <w:sz w:val="16"/>
                <w:szCs w:val="16"/>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91DE74" w14:textId="59ED0022"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0FE81F" w14:textId="0373205E"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FR2 2Rx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8E141"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F634F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49B9B293"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69CC5E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FECB4"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08966B" w14:textId="1A344822" w:rsidR="0002623C" w:rsidRPr="0018689D" w:rsidRDefault="0002623C">
            <w:pPr>
              <w:pStyle w:val="TAL"/>
              <w:rPr>
                <w:rFonts w:cs="Arial"/>
                <w:snapToGrid w:val="0"/>
                <w:sz w:val="16"/>
                <w:szCs w:val="16"/>
              </w:rPr>
            </w:pPr>
            <w:r w:rsidRPr="0018689D">
              <w:rPr>
                <w:rFonts w:cs="Arial"/>
                <w:snapToGrid w:val="0"/>
                <w:sz w:val="16"/>
                <w:szCs w:val="16"/>
              </w:rPr>
              <w:t>R5-217179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7F8FB1" w14:textId="742B1029" w:rsidR="0002623C" w:rsidRPr="0018689D" w:rsidRDefault="0002623C">
            <w:pPr>
              <w:pStyle w:val="TAL"/>
              <w:rPr>
                <w:rFonts w:cs="Arial"/>
                <w:snapToGrid w:val="0"/>
                <w:sz w:val="16"/>
                <w:szCs w:val="16"/>
              </w:rPr>
            </w:pPr>
            <w:r w:rsidRPr="0018689D">
              <w:rPr>
                <w:rFonts w:cs="Arial"/>
                <w:snapToGrid w:val="0"/>
                <w:sz w:val="16"/>
                <w:szCs w:val="16"/>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B846DA" w14:textId="3317DFBE"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82F2F5" w14:textId="0232AB5F" w:rsidR="0002623C" w:rsidRPr="0018689D" w:rsidRDefault="0002623C">
            <w:pPr>
              <w:pStyle w:val="TAL"/>
              <w:rPr>
                <w:rFonts w:cs="Arial"/>
                <w:snapToGrid w:val="0"/>
                <w:sz w:val="16"/>
                <w:szCs w:val="16"/>
              </w:rPr>
            </w:pPr>
            <w:r w:rsidRPr="0018689D">
              <w:rPr>
                <w:rFonts w:cs="Arial"/>
                <w:snapToGrid w:val="0"/>
                <w:sz w:val="16"/>
                <w:szCs w:val="16"/>
              </w:rPr>
              <w:t>Updates to 5G NR /UDP Downlink Throughput /Radiated/Fading/2Rx TDD/FR2 PDSCH mapping Type A performance - for SA and NSA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AF9212"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839A0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10B2BDF0"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740480C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C2D4C"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F2BE03" w14:textId="62C0038F" w:rsidR="0002623C" w:rsidRPr="0018689D" w:rsidRDefault="0002623C">
            <w:pPr>
              <w:pStyle w:val="TAL"/>
              <w:rPr>
                <w:rFonts w:cs="Arial"/>
                <w:snapToGrid w:val="0"/>
                <w:sz w:val="16"/>
                <w:szCs w:val="16"/>
              </w:rPr>
            </w:pPr>
            <w:r w:rsidRPr="0018689D">
              <w:rPr>
                <w:rFonts w:cs="Arial"/>
                <w:snapToGrid w:val="0"/>
                <w:sz w:val="16"/>
                <w:szCs w:val="16"/>
              </w:rPr>
              <w:t>R5-217181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0473E" w14:textId="35EF56C3" w:rsidR="0002623C" w:rsidRPr="0018689D" w:rsidRDefault="0002623C">
            <w:pPr>
              <w:pStyle w:val="TAL"/>
              <w:rPr>
                <w:rFonts w:cs="Arial"/>
                <w:snapToGrid w:val="0"/>
                <w:sz w:val="16"/>
                <w:szCs w:val="16"/>
              </w:rPr>
            </w:pPr>
            <w:r w:rsidRPr="0018689D">
              <w:rPr>
                <w:rFonts w:cs="Arial"/>
                <w:snapToGrid w:val="0"/>
                <w:sz w:val="16"/>
                <w:szCs w:val="16"/>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69DA4F" w14:textId="39E04F68"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8D8CC" w14:textId="277A743F" w:rsidR="0002623C" w:rsidRPr="0018689D" w:rsidRDefault="0002623C">
            <w:pPr>
              <w:pStyle w:val="TAL"/>
              <w:rPr>
                <w:rFonts w:cs="Arial"/>
                <w:snapToGrid w:val="0"/>
                <w:sz w:val="16"/>
                <w:szCs w:val="16"/>
              </w:rPr>
            </w:pPr>
            <w:r w:rsidRPr="0018689D">
              <w:rPr>
                <w:rFonts w:cs="Arial"/>
                <w:snapToGrid w:val="0"/>
                <w:sz w:val="16"/>
                <w:szCs w:val="16"/>
              </w:rPr>
              <w:t>Updates to Test System Uncertainty and Test Tolerance for FR2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D1EA9E"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2877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53083109"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42D6965"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10CED"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C9B3A4" w14:textId="7B558287" w:rsidR="0002623C" w:rsidRPr="0018689D" w:rsidRDefault="0002623C">
            <w:pPr>
              <w:pStyle w:val="TAL"/>
              <w:rPr>
                <w:rFonts w:cs="Arial"/>
                <w:snapToGrid w:val="0"/>
                <w:sz w:val="16"/>
                <w:szCs w:val="16"/>
              </w:rPr>
            </w:pPr>
            <w:r w:rsidRPr="0018689D">
              <w:rPr>
                <w:rFonts w:cs="Arial"/>
                <w:snapToGrid w:val="0"/>
                <w:sz w:val="16"/>
                <w:szCs w:val="16"/>
              </w:rPr>
              <w:t>R5-218278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FD88B8" w14:textId="6D531714" w:rsidR="0002623C" w:rsidRPr="0018689D" w:rsidRDefault="0002623C">
            <w:pPr>
              <w:pStyle w:val="TAL"/>
              <w:rPr>
                <w:rFonts w:cs="Arial"/>
                <w:snapToGrid w:val="0"/>
                <w:sz w:val="16"/>
                <w:szCs w:val="16"/>
              </w:rPr>
            </w:pPr>
            <w:r w:rsidRPr="0018689D">
              <w:rPr>
                <w:rFonts w:cs="Arial"/>
                <w:snapToGrid w:val="0"/>
                <w:sz w:val="16"/>
                <w:szCs w:val="16"/>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72FBA6" w14:textId="27A9535A" w:rsidR="0002623C" w:rsidRPr="0018689D" w:rsidRDefault="0002623C">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2CCC13" w14:textId="3074905E" w:rsidR="0002623C" w:rsidRPr="0018689D" w:rsidRDefault="0002623C">
            <w:pPr>
              <w:pStyle w:val="TAL"/>
              <w:rPr>
                <w:rFonts w:cs="Arial"/>
                <w:snapToGrid w:val="0"/>
                <w:sz w:val="16"/>
                <w:szCs w:val="16"/>
              </w:rPr>
            </w:pPr>
            <w:r w:rsidRPr="0018689D">
              <w:rPr>
                <w:rFonts w:cs="Arial"/>
                <w:snapToGrid w:val="0"/>
                <w:sz w:val="16"/>
                <w:szCs w:val="16"/>
              </w:rPr>
              <w:t>Updates to test environment for radiated testing for FR2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9DB44A"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1A6E5A"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99BB99B"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7C4E04E7"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1EFB91"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A5C803" w14:textId="1A7D5F5E" w:rsidR="0002623C" w:rsidRPr="0018689D" w:rsidRDefault="0002623C">
            <w:pPr>
              <w:pStyle w:val="TAL"/>
              <w:rPr>
                <w:rFonts w:cs="Arial"/>
                <w:snapToGrid w:val="0"/>
                <w:sz w:val="16"/>
                <w:szCs w:val="16"/>
              </w:rPr>
            </w:pPr>
            <w:r w:rsidRPr="0018689D">
              <w:rPr>
                <w:rFonts w:cs="Arial"/>
                <w:snapToGrid w:val="0"/>
                <w:sz w:val="16"/>
                <w:szCs w:val="16"/>
              </w:rPr>
              <w:t>R5-218279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F6E8DD" w14:textId="25EF6B8E" w:rsidR="0002623C" w:rsidRPr="0018689D" w:rsidRDefault="0002623C">
            <w:pPr>
              <w:pStyle w:val="TAL"/>
              <w:rPr>
                <w:rFonts w:cs="Arial"/>
                <w:snapToGrid w:val="0"/>
                <w:sz w:val="16"/>
                <w:szCs w:val="16"/>
              </w:rPr>
            </w:pPr>
            <w:r w:rsidRPr="0018689D">
              <w:rPr>
                <w:rFonts w:cs="Arial"/>
                <w:snapToGrid w:val="0"/>
                <w:sz w:val="16"/>
                <w:szCs w:val="16"/>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5054F5" w14:textId="6CFDE17A" w:rsidR="0002623C" w:rsidRPr="0018689D" w:rsidRDefault="0002623C">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D7F96C" w14:textId="7E2514C0" w:rsidR="0002623C" w:rsidRPr="0018689D" w:rsidRDefault="0002623C">
            <w:pPr>
              <w:pStyle w:val="TAL"/>
              <w:rPr>
                <w:rFonts w:cs="Arial"/>
                <w:snapToGrid w:val="0"/>
                <w:sz w:val="16"/>
                <w:szCs w:val="16"/>
              </w:rPr>
            </w:pPr>
            <w:r w:rsidRPr="0018689D">
              <w:rPr>
                <w:rFonts w:cs="Arial"/>
                <w:snapToGrid w:val="0"/>
                <w:sz w:val="16"/>
                <w:szCs w:val="16"/>
              </w:rPr>
              <w:t>Updates to 37.901-5 Annex B, Annex D and Annex 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86379"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5CFE7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A22238" w:rsidRPr="0018689D" w14:paraId="54372260"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5D503DFF"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743E3"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A45D05" w14:textId="1B4212D7" w:rsidR="00A22238" w:rsidRPr="0018689D" w:rsidRDefault="00A22238">
            <w:pPr>
              <w:pStyle w:val="TAL"/>
              <w:rPr>
                <w:rFonts w:cs="Arial"/>
                <w:snapToGrid w:val="0"/>
                <w:sz w:val="16"/>
                <w:szCs w:val="16"/>
              </w:rPr>
            </w:pPr>
            <w:r w:rsidRPr="0018689D">
              <w:rPr>
                <w:rFonts w:cs="Arial"/>
                <w:snapToGrid w:val="0"/>
                <w:sz w:val="16"/>
                <w:szCs w:val="16"/>
              </w:rPr>
              <w:t>R5-220514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913E77" w14:textId="4E083890" w:rsidR="00A22238" w:rsidRPr="0018689D" w:rsidRDefault="00A22238">
            <w:pPr>
              <w:pStyle w:val="TAL"/>
              <w:rPr>
                <w:rFonts w:cs="Arial"/>
                <w:snapToGrid w:val="0"/>
                <w:sz w:val="16"/>
                <w:szCs w:val="16"/>
              </w:rPr>
            </w:pPr>
            <w:r w:rsidRPr="0018689D">
              <w:rPr>
                <w:rFonts w:cs="Arial"/>
                <w:snapToGrid w:val="0"/>
                <w:sz w:val="16"/>
                <w:szCs w:val="16"/>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6372A" w14:textId="2C6EDCEE" w:rsidR="00A22238" w:rsidRPr="0018689D" w:rsidRDefault="00A22238">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4F4196" w14:textId="0D39BC3F" w:rsidR="00A22238" w:rsidRPr="0018689D" w:rsidRDefault="00A22238">
            <w:pPr>
              <w:pStyle w:val="TAL"/>
              <w:rPr>
                <w:rFonts w:cs="Arial"/>
                <w:snapToGrid w:val="0"/>
                <w:sz w:val="16"/>
                <w:szCs w:val="16"/>
              </w:rPr>
            </w:pPr>
            <w:r w:rsidRPr="0018689D">
              <w:rPr>
                <w:rFonts w:cs="Arial"/>
                <w:snapToGrid w:val="0"/>
                <w:sz w:val="16"/>
                <w:szCs w:val="16"/>
              </w:rPr>
              <w:t>Updates to A.7.1.2.1 and A.9.1.2.1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941719"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46DA72"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7A37046A"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622EAA58"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9DA45"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475CEA" w14:textId="50D9797A" w:rsidR="00A22238" w:rsidRPr="0018689D" w:rsidRDefault="00A22238">
            <w:pPr>
              <w:pStyle w:val="TAL"/>
              <w:rPr>
                <w:rFonts w:cs="Arial"/>
                <w:snapToGrid w:val="0"/>
                <w:sz w:val="16"/>
                <w:szCs w:val="16"/>
              </w:rPr>
            </w:pPr>
            <w:r w:rsidRPr="0018689D">
              <w:rPr>
                <w:rFonts w:cs="Arial"/>
                <w:snapToGrid w:val="0"/>
                <w:sz w:val="16"/>
                <w:szCs w:val="16"/>
              </w:rPr>
              <w:t>R5-221784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C43A4C" w14:textId="341E7087" w:rsidR="00A22238" w:rsidRPr="0018689D" w:rsidRDefault="00A22238">
            <w:pPr>
              <w:pStyle w:val="TAL"/>
              <w:rPr>
                <w:rFonts w:cs="Arial"/>
                <w:snapToGrid w:val="0"/>
                <w:sz w:val="16"/>
                <w:szCs w:val="16"/>
              </w:rPr>
            </w:pPr>
            <w:r w:rsidRPr="0018689D">
              <w:rPr>
                <w:rFonts w:cs="Arial"/>
                <w:snapToGrid w:val="0"/>
                <w:sz w:val="16"/>
                <w:szCs w:val="16"/>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FD65C7" w14:textId="0ECFAB43"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3659E8" w14:textId="00DAFA41" w:rsidR="00A22238" w:rsidRPr="0018689D" w:rsidRDefault="00A22238">
            <w:pPr>
              <w:pStyle w:val="TAL"/>
              <w:rPr>
                <w:rFonts w:cs="Arial"/>
                <w:snapToGrid w:val="0"/>
                <w:sz w:val="16"/>
                <w:szCs w:val="16"/>
              </w:rPr>
            </w:pPr>
            <w:r w:rsidRPr="0018689D">
              <w:rPr>
                <w:rFonts w:cs="Arial"/>
                <w:snapToGrid w:val="0"/>
                <w:sz w:val="16"/>
                <w:szCs w:val="16"/>
              </w:rPr>
              <w:t>Updates to A.10 and Annex.11  for Downlink Throughput tests with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24189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FFD58"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469B5AA5"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2BB1427B"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5038C8"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9F312B" w14:textId="42162013" w:rsidR="00A22238" w:rsidRPr="0018689D" w:rsidRDefault="00A22238">
            <w:pPr>
              <w:pStyle w:val="TAL"/>
              <w:rPr>
                <w:rFonts w:cs="Arial"/>
                <w:snapToGrid w:val="0"/>
                <w:sz w:val="16"/>
                <w:szCs w:val="16"/>
              </w:rPr>
            </w:pPr>
            <w:r w:rsidRPr="0018689D">
              <w:rPr>
                <w:rFonts w:cs="Arial"/>
                <w:snapToGrid w:val="0"/>
                <w:sz w:val="16"/>
                <w:szCs w:val="16"/>
              </w:rPr>
              <w:t>R5-221785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2DF04D" w14:textId="4FE9D001" w:rsidR="00A22238" w:rsidRPr="0018689D" w:rsidRDefault="00A22238">
            <w:pPr>
              <w:pStyle w:val="TAL"/>
              <w:rPr>
                <w:rFonts w:cs="Arial"/>
                <w:snapToGrid w:val="0"/>
                <w:sz w:val="16"/>
                <w:szCs w:val="16"/>
              </w:rPr>
            </w:pPr>
            <w:r w:rsidRPr="0018689D">
              <w:rPr>
                <w:rFonts w:cs="Arial"/>
                <w:snapToGrid w:val="0"/>
                <w:sz w:val="16"/>
                <w:szCs w:val="16"/>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687DDC" w14:textId="57DD85B6"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B14121" w14:textId="2532875F" w:rsidR="00A22238" w:rsidRPr="0018689D" w:rsidRDefault="00A22238">
            <w:pPr>
              <w:pStyle w:val="TAL"/>
              <w:rPr>
                <w:rFonts w:cs="Arial"/>
                <w:snapToGrid w:val="0"/>
                <w:sz w:val="16"/>
                <w:szCs w:val="16"/>
              </w:rPr>
            </w:pPr>
            <w:r w:rsidRPr="0018689D">
              <w:rPr>
                <w:rFonts w:cs="Arial"/>
                <w:snapToGrid w:val="0"/>
                <w:sz w:val="16"/>
                <w:szCs w:val="16"/>
              </w:rPr>
              <w:t>Updates to Conclusion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1C718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BCFB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10227D0C"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50F13F43"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4C694"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13026C" w14:textId="65D9622D" w:rsidR="00A22238" w:rsidRPr="0018689D" w:rsidRDefault="00A22238">
            <w:pPr>
              <w:pStyle w:val="TAL"/>
              <w:rPr>
                <w:rFonts w:cs="Arial"/>
                <w:snapToGrid w:val="0"/>
                <w:sz w:val="16"/>
                <w:szCs w:val="16"/>
              </w:rPr>
            </w:pPr>
            <w:r w:rsidRPr="0018689D">
              <w:rPr>
                <w:rFonts w:cs="Arial"/>
                <w:snapToGrid w:val="0"/>
                <w:sz w:val="16"/>
                <w:szCs w:val="16"/>
              </w:rPr>
              <w:t>R5-221786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096DE" w14:textId="685F7EAA" w:rsidR="00A22238" w:rsidRPr="0018689D" w:rsidRDefault="00A22238">
            <w:pPr>
              <w:pStyle w:val="TAL"/>
              <w:rPr>
                <w:rFonts w:cs="Arial"/>
                <w:snapToGrid w:val="0"/>
                <w:sz w:val="16"/>
                <w:szCs w:val="16"/>
              </w:rPr>
            </w:pPr>
            <w:r w:rsidRPr="0018689D">
              <w:rPr>
                <w:rFonts w:cs="Arial"/>
                <w:snapToGrid w:val="0"/>
                <w:sz w:val="16"/>
                <w:szCs w:val="16"/>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88DE0" w14:textId="328B4103"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27C94E" w14:textId="3452CDF4" w:rsidR="00A22238" w:rsidRPr="0018689D" w:rsidRDefault="00A22238">
            <w:pPr>
              <w:pStyle w:val="TAL"/>
              <w:rPr>
                <w:rFonts w:cs="Arial"/>
                <w:snapToGrid w:val="0"/>
                <w:sz w:val="16"/>
                <w:szCs w:val="16"/>
              </w:rPr>
            </w:pPr>
            <w:r w:rsidRPr="0018689D">
              <w:rPr>
                <w:rFonts w:cs="Arial"/>
                <w:snapToGrid w:val="0"/>
                <w:sz w:val="16"/>
                <w:szCs w:val="16"/>
              </w:rPr>
              <w:t>Updates to Annex.B</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283A2"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0D6F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5E6A16" w:rsidRPr="0018689D" w14:paraId="0629CFAC"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5517D3C4" w14:textId="529D387D" w:rsidR="005E6A16" w:rsidRPr="0018689D" w:rsidRDefault="005E6A16" w:rsidP="005E6A16">
            <w:pPr>
              <w:pStyle w:val="TAL"/>
              <w:rPr>
                <w:rFonts w:cs="Arial"/>
                <w:snapToGrid w:val="0"/>
                <w:sz w:val="16"/>
                <w:szCs w:val="16"/>
              </w:rPr>
            </w:pPr>
            <w:r w:rsidRPr="0018689D">
              <w:rPr>
                <w:rFonts w:cs="Arial"/>
                <w:snapToGrid w:val="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3EF2E" w14:textId="5E623751" w:rsidR="005E6A16" w:rsidRPr="0018689D" w:rsidRDefault="005E6A16" w:rsidP="005E6A16">
            <w:pPr>
              <w:pStyle w:val="TAL"/>
              <w:rPr>
                <w:rFonts w:cs="Arial"/>
                <w:snapToGrid w:val="0"/>
                <w:sz w:val="16"/>
                <w:szCs w:val="16"/>
              </w:rPr>
            </w:pPr>
            <w:r w:rsidRPr="0018689D">
              <w:rPr>
                <w:rFonts w:cs="Arial"/>
                <w:snapToGrid w:val="0"/>
                <w:sz w:val="16"/>
                <w:szCs w:val="16"/>
              </w:rPr>
              <w:t>RAN5#95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39B7D8C" w14:textId="6EA7CE3E" w:rsidR="005E6A16" w:rsidRPr="0018689D" w:rsidRDefault="005E6A16" w:rsidP="005E6A16">
            <w:pPr>
              <w:pStyle w:val="TAL"/>
              <w:rPr>
                <w:rFonts w:cs="Arial"/>
                <w:snapToGrid w:val="0"/>
                <w:sz w:val="16"/>
                <w:szCs w:val="16"/>
              </w:rPr>
            </w:pPr>
            <w:r w:rsidRPr="00CA7270">
              <w:rPr>
                <w:rFonts w:cs="Arial"/>
                <w:snapToGrid w:val="0"/>
                <w:sz w:val="16"/>
                <w:szCs w:val="16"/>
              </w:rPr>
              <w:t>R5-222564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2C226D" w14:textId="7A621197" w:rsidR="005E6A16" w:rsidRPr="0018689D" w:rsidRDefault="005E6A16" w:rsidP="005E6A16">
            <w:pPr>
              <w:pStyle w:val="TAL"/>
              <w:rPr>
                <w:rFonts w:cs="Arial"/>
                <w:snapToGrid w:val="0"/>
                <w:sz w:val="16"/>
                <w:szCs w:val="16"/>
              </w:rPr>
            </w:pPr>
            <w:r w:rsidRPr="00CA7270">
              <w:rPr>
                <w:rFonts w:cs="Arial"/>
                <w:snapToGrid w:val="0"/>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B317CC6" w14:textId="1F49BAE1" w:rsidR="005E6A16" w:rsidRPr="0018689D" w:rsidRDefault="005E6A16" w:rsidP="005E6A16">
            <w:pPr>
              <w:pStyle w:val="TAL"/>
              <w:rPr>
                <w:rFonts w:cs="Arial"/>
                <w:snapToGrid w:val="0"/>
                <w:sz w:val="16"/>
                <w:szCs w:val="16"/>
              </w:rPr>
            </w:pPr>
            <w:r w:rsidRPr="00CA7270">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48C9537" w14:textId="476C612F" w:rsidR="005E6A16" w:rsidRPr="0018689D" w:rsidRDefault="005E6A16" w:rsidP="005E6A16">
            <w:pPr>
              <w:pStyle w:val="TAL"/>
              <w:rPr>
                <w:rFonts w:cs="Arial"/>
                <w:snapToGrid w:val="0"/>
                <w:sz w:val="16"/>
                <w:szCs w:val="16"/>
              </w:rPr>
            </w:pPr>
            <w:r w:rsidRPr="00CA7270">
              <w:rPr>
                <w:rFonts w:cs="Arial"/>
                <w:snapToGrid w:val="0"/>
                <w:sz w:val="16"/>
                <w:szCs w:val="16"/>
              </w:rPr>
              <w:t>Updates to A.7.1.1.1 and A.9.1.1.1 test points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53E5E" w14:textId="585467D4" w:rsidR="005E6A16" w:rsidRPr="0018689D" w:rsidRDefault="005E6A16" w:rsidP="005E6A16">
            <w:pPr>
              <w:pStyle w:val="TAL"/>
              <w:rPr>
                <w:rFonts w:cs="Arial"/>
                <w:snapToGrid w:val="0"/>
                <w:sz w:val="16"/>
                <w:szCs w:val="16"/>
              </w:rPr>
            </w:pPr>
            <w:r w:rsidRPr="0018689D">
              <w:rPr>
                <w:rFonts w:cs="Arial"/>
                <w:snapToGrid w:val="0"/>
                <w:sz w:val="16"/>
                <w:szCs w:val="16"/>
              </w:rPr>
              <w:t>16.7.0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65863" w14:textId="21069B9D" w:rsidR="005E6A16" w:rsidRPr="0018689D" w:rsidRDefault="005E6A16" w:rsidP="005E6A16">
            <w:pPr>
              <w:pStyle w:val="TAL"/>
              <w:rPr>
                <w:rFonts w:cs="Arial"/>
                <w:snapToGrid w:val="0"/>
                <w:sz w:val="16"/>
                <w:szCs w:val="16"/>
              </w:rPr>
            </w:pPr>
            <w:r w:rsidRPr="0018689D">
              <w:rPr>
                <w:rFonts w:cs="Arial"/>
                <w:snapToGrid w:val="0"/>
                <w:sz w:val="16"/>
                <w:szCs w:val="16"/>
              </w:rPr>
              <w:t>16.8.0</w:t>
            </w:r>
          </w:p>
        </w:tc>
      </w:tr>
      <w:tr w:rsidR="0006219A" w:rsidRPr="0006219A" w14:paraId="6C94F529"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50A8A0DE" w14:textId="489595AA"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304946" w14:textId="464FA560"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780076" w14:textId="3F3CE573" w:rsidR="0006219A" w:rsidRPr="0018689D" w:rsidRDefault="0006219A" w:rsidP="0006219A">
            <w:pPr>
              <w:pStyle w:val="TAL"/>
              <w:rPr>
                <w:rFonts w:cs="Arial"/>
                <w:snapToGrid w:val="0"/>
                <w:sz w:val="16"/>
                <w:szCs w:val="16"/>
              </w:rPr>
            </w:pPr>
            <w:r w:rsidRPr="009360DC">
              <w:rPr>
                <w:rFonts w:cs="Arial"/>
                <w:snapToGrid w:val="0"/>
                <w:sz w:val="16"/>
                <w:szCs w:val="16"/>
              </w:rPr>
              <w:t>R5-224495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B6766D" w14:textId="1C1148D4" w:rsidR="0006219A" w:rsidRPr="0018689D" w:rsidRDefault="0006219A" w:rsidP="0006219A">
            <w:pPr>
              <w:pStyle w:val="TAL"/>
              <w:rPr>
                <w:rFonts w:cs="Arial"/>
                <w:snapToGrid w:val="0"/>
                <w:sz w:val="16"/>
                <w:szCs w:val="16"/>
              </w:rPr>
            </w:pPr>
            <w:r w:rsidRPr="009360DC">
              <w:rPr>
                <w:rFonts w:cs="Arial"/>
                <w:snapToGrid w:val="0"/>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E9F8FB" w14:textId="5E23BFA9" w:rsidR="0006219A" w:rsidRPr="0018689D" w:rsidRDefault="0006219A" w:rsidP="0006219A">
            <w:pPr>
              <w:pStyle w:val="TAL"/>
              <w:rPr>
                <w:rFonts w:cs="Arial"/>
                <w:snapToGrid w:val="0"/>
                <w:sz w:val="16"/>
                <w:szCs w:val="16"/>
              </w:rPr>
            </w:pPr>
            <w:r w:rsidRPr="009360DC">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0196A9" w14:textId="51711C64" w:rsidR="0006219A" w:rsidRPr="0018689D" w:rsidRDefault="0006219A" w:rsidP="0006219A">
            <w:pPr>
              <w:pStyle w:val="TAL"/>
              <w:rPr>
                <w:rFonts w:cs="Arial"/>
                <w:snapToGrid w:val="0"/>
                <w:sz w:val="16"/>
                <w:szCs w:val="16"/>
              </w:rPr>
            </w:pPr>
            <w:r w:rsidRPr="009360DC">
              <w:rPr>
                <w:rFonts w:cs="Arial"/>
                <w:snapToGrid w:val="0"/>
                <w:sz w:val="16"/>
                <w:szCs w:val="16"/>
              </w:rPr>
              <w:t>Editorial Changes to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FDDDBD" w14:textId="63E9B0E2"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305761" w14:textId="37EBEA1D"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06219A" w:rsidRPr="0006219A" w14:paraId="6DCF01C0"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3BF14A81" w14:textId="77777777"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3FB6C" w14:textId="77777777"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13FCB" w14:textId="1E3B456B" w:rsidR="0006219A" w:rsidRPr="0018689D" w:rsidRDefault="0006219A" w:rsidP="0006219A">
            <w:pPr>
              <w:pStyle w:val="TAL"/>
              <w:rPr>
                <w:rFonts w:cs="Arial"/>
                <w:snapToGrid w:val="0"/>
                <w:sz w:val="16"/>
                <w:szCs w:val="16"/>
              </w:rPr>
            </w:pPr>
            <w:r w:rsidRPr="009360DC">
              <w:rPr>
                <w:rFonts w:cs="Arial"/>
                <w:snapToGrid w:val="0"/>
                <w:sz w:val="16"/>
                <w:szCs w:val="16"/>
              </w:rPr>
              <w:t>R5-225207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491542" w14:textId="1C7C9DA6" w:rsidR="0006219A" w:rsidRPr="0018689D" w:rsidRDefault="0006219A" w:rsidP="0006219A">
            <w:pPr>
              <w:pStyle w:val="TAL"/>
              <w:rPr>
                <w:rFonts w:cs="Arial"/>
                <w:snapToGrid w:val="0"/>
                <w:sz w:val="16"/>
                <w:szCs w:val="16"/>
              </w:rPr>
            </w:pPr>
            <w:r w:rsidRPr="009360DC">
              <w:rPr>
                <w:rFonts w:cs="Arial"/>
                <w:snapToGrid w:val="0"/>
                <w:sz w:val="16"/>
                <w:szCs w:val="16"/>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C13589" w14:textId="73B8A851" w:rsidR="0006219A" w:rsidRPr="0018689D" w:rsidRDefault="0006219A" w:rsidP="0006219A">
            <w:pPr>
              <w:pStyle w:val="TAL"/>
              <w:rPr>
                <w:rFonts w:cs="Arial"/>
                <w:snapToGrid w:val="0"/>
                <w:sz w:val="16"/>
                <w:szCs w:val="16"/>
              </w:rPr>
            </w:pPr>
            <w:r w:rsidRPr="009360DC">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2F70DB" w14:textId="6BC8704D" w:rsidR="0006219A" w:rsidRPr="0018689D" w:rsidRDefault="0006219A" w:rsidP="0006219A">
            <w:pPr>
              <w:pStyle w:val="TAL"/>
              <w:rPr>
                <w:rFonts w:cs="Arial"/>
                <w:snapToGrid w:val="0"/>
                <w:sz w:val="16"/>
                <w:szCs w:val="16"/>
              </w:rPr>
            </w:pPr>
            <w:r w:rsidRPr="009360DC">
              <w:rPr>
                <w:rFonts w:cs="Arial"/>
                <w:snapToGrid w:val="0"/>
                <w:sz w:val="16"/>
                <w:szCs w:val="16"/>
              </w:rPr>
              <w:t>Update on initial condition to avoid Activate Test Mode in TR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096238"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9BE1D"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06219A" w:rsidRPr="0006219A" w14:paraId="1820E89B" w14:textId="77777777" w:rsidTr="009360DC">
        <w:tc>
          <w:tcPr>
            <w:tcW w:w="800" w:type="dxa"/>
            <w:tcBorders>
              <w:top w:val="single" w:sz="6" w:space="0" w:color="auto"/>
              <w:left w:val="single" w:sz="6" w:space="0" w:color="auto"/>
              <w:bottom w:val="single" w:sz="6" w:space="0" w:color="auto"/>
              <w:right w:val="single" w:sz="6" w:space="0" w:color="auto"/>
            </w:tcBorders>
            <w:shd w:val="solid" w:color="FFFFFF" w:fill="auto"/>
          </w:tcPr>
          <w:p w14:paraId="473DAB51" w14:textId="77777777"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E22868" w14:textId="77777777"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34D96D" w14:textId="62E2EF23" w:rsidR="0006219A" w:rsidRPr="0018689D" w:rsidRDefault="0006219A" w:rsidP="0006219A">
            <w:pPr>
              <w:pStyle w:val="TAL"/>
              <w:rPr>
                <w:rFonts w:cs="Arial"/>
                <w:snapToGrid w:val="0"/>
                <w:sz w:val="16"/>
                <w:szCs w:val="16"/>
              </w:rPr>
            </w:pPr>
            <w:r w:rsidRPr="009360DC">
              <w:rPr>
                <w:rFonts w:cs="Arial"/>
                <w:snapToGrid w:val="0"/>
                <w:sz w:val="16"/>
                <w:szCs w:val="16"/>
              </w:rPr>
              <w:t>R5-225839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85F48E" w14:textId="0E1E226A" w:rsidR="0006219A" w:rsidRPr="0018689D" w:rsidRDefault="0006219A" w:rsidP="0006219A">
            <w:pPr>
              <w:pStyle w:val="TAL"/>
              <w:rPr>
                <w:rFonts w:cs="Arial"/>
                <w:snapToGrid w:val="0"/>
                <w:sz w:val="16"/>
                <w:szCs w:val="16"/>
              </w:rPr>
            </w:pPr>
            <w:r w:rsidRPr="009360DC">
              <w:rPr>
                <w:rFonts w:cs="Arial"/>
                <w:snapToGrid w:val="0"/>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03A9C7" w14:textId="351B0111" w:rsidR="0006219A" w:rsidRPr="0018689D" w:rsidRDefault="0006219A" w:rsidP="0006219A">
            <w:pPr>
              <w:pStyle w:val="TAL"/>
              <w:rPr>
                <w:rFonts w:cs="Arial"/>
                <w:snapToGrid w:val="0"/>
                <w:sz w:val="16"/>
                <w:szCs w:val="16"/>
              </w:rPr>
            </w:pPr>
            <w:r w:rsidRPr="009360DC">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9507FE" w14:textId="4147B094" w:rsidR="0006219A" w:rsidRPr="0018689D" w:rsidRDefault="0006219A" w:rsidP="0006219A">
            <w:pPr>
              <w:pStyle w:val="TAL"/>
              <w:rPr>
                <w:rFonts w:cs="Arial"/>
                <w:snapToGrid w:val="0"/>
                <w:sz w:val="16"/>
                <w:szCs w:val="16"/>
              </w:rPr>
            </w:pPr>
            <w:r w:rsidRPr="009360DC">
              <w:rPr>
                <w:rFonts w:cs="Arial"/>
                <w:snapToGrid w:val="0"/>
                <w:sz w:val="16"/>
                <w:szCs w:val="16"/>
              </w:rPr>
              <w:t>Updates to Radiated Static Channel Tests A.6.1.1 and A.8.1.1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066CC"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54A3E9"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11224A" w:rsidRPr="0011224A" w14:paraId="19E59D37" w14:textId="77777777" w:rsidTr="0011224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5" w:author="IS" w:date="2023-06-06T15:24: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46" w:author="IS" w:date="2022-10-19T21:4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47"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076D62B" w14:textId="0AB1196F" w:rsidR="0011224A" w:rsidRPr="0018689D" w:rsidRDefault="0011224A" w:rsidP="0011224A">
            <w:pPr>
              <w:pStyle w:val="TAL"/>
              <w:rPr>
                <w:ins w:id="3048" w:author="IS" w:date="2022-10-19T21:46:00Z"/>
                <w:rFonts w:cs="Arial"/>
                <w:snapToGrid w:val="0"/>
                <w:sz w:val="16"/>
                <w:szCs w:val="16"/>
              </w:rPr>
            </w:pPr>
            <w:ins w:id="3049" w:author="IS" w:date="2022-10-19T21:46:00Z">
              <w:r w:rsidRPr="0018689D">
                <w:rPr>
                  <w:rFonts w:cs="Arial"/>
                  <w:snapToGrid w:val="0"/>
                  <w:sz w:val="16"/>
                  <w:szCs w:val="16"/>
                </w:rPr>
                <w:t>2022-</w:t>
              </w:r>
              <w:r>
                <w:rPr>
                  <w:rFonts w:cs="Arial"/>
                  <w:snapToGrid w:val="0"/>
                  <w:sz w:val="16"/>
                  <w:szCs w:val="16"/>
                </w:rPr>
                <w:t>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50"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A02E2B9" w14:textId="176C215F" w:rsidR="0011224A" w:rsidRPr="0018689D" w:rsidRDefault="0011224A" w:rsidP="0011224A">
            <w:pPr>
              <w:pStyle w:val="TAL"/>
              <w:rPr>
                <w:ins w:id="3051" w:author="IS" w:date="2022-10-19T21:46:00Z"/>
                <w:rFonts w:cs="Arial"/>
                <w:snapToGrid w:val="0"/>
                <w:sz w:val="16"/>
                <w:szCs w:val="16"/>
              </w:rPr>
            </w:pPr>
            <w:ins w:id="3052" w:author="IS" w:date="2022-10-19T21:46:00Z">
              <w:r w:rsidRPr="0018689D">
                <w:rPr>
                  <w:rFonts w:cs="Arial"/>
                  <w:snapToGrid w:val="0"/>
                  <w:sz w:val="16"/>
                  <w:szCs w:val="16"/>
                </w:rPr>
                <w:t>RAN5#9</w:t>
              </w:r>
              <w:r>
                <w:rPr>
                  <w:rFonts w:cs="Arial"/>
                  <w:snapToGrid w:val="0"/>
                  <w:sz w:val="16"/>
                  <w:szCs w:val="16"/>
                </w:rPr>
                <w:t>7</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3053" w:author="IS" w:date="2023-06-06T15:24: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1BC0A867" w14:textId="1AB85AC5" w:rsidR="0011224A" w:rsidRPr="0018689D" w:rsidRDefault="0011224A" w:rsidP="0011224A">
            <w:pPr>
              <w:pStyle w:val="TAL"/>
              <w:rPr>
                <w:ins w:id="3054" w:author="IS" w:date="2022-10-19T21:46:00Z"/>
                <w:rFonts w:cs="Arial"/>
                <w:snapToGrid w:val="0"/>
                <w:sz w:val="16"/>
                <w:szCs w:val="16"/>
              </w:rPr>
            </w:pPr>
            <w:ins w:id="3055" w:author="IS" w:date="2023-06-06T15:23:00Z">
              <w:r w:rsidRPr="0011224A">
                <w:rPr>
                  <w:rFonts w:cs="Arial"/>
                  <w:snapToGrid w:val="0"/>
                  <w:sz w:val="16"/>
                  <w:szCs w:val="16"/>
                  <w:rPrChange w:id="3056" w:author="IS" w:date="2023-06-06T15:24:00Z">
                    <w:rPr>
                      <w:rFonts w:ascii="Calibri" w:hAnsi="Calibri" w:cs="Calibri"/>
                      <w:color w:val="000000"/>
                      <w:sz w:val="22"/>
                      <w:szCs w:val="22"/>
                    </w:rPr>
                  </w:rPrChange>
                </w:rPr>
                <w:t>R5-233221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57"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9093F0D" w14:textId="4A3836F5" w:rsidR="0011224A" w:rsidRPr="0018689D" w:rsidRDefault="0011224A" w:rsidP="0011224A">
            <w:pPr>
              <w:pStyle w:val="TAL"/>
              <w:rPr>
                <w:ins w:id="3058" w:author="IS" w:date="2022-10-19T21:46:00Z"/>
                <w:rFonts w:cs="Arial"/>
                <w:snapToGrid w:val="0"/>
                <w:sz w:val="16"/>
                <w:szCs w:val="16"/>
              </w:rPr>
            </w:pPr>
            <w:ins w:id="3059" w:author="IS" w:date="2023-06-06T15:23:00Z">
              <w:r w:rsidRPr="0011224A">
                <w:rPr>
                  <w:rFonts w:cs="Arial"/>
                  <w:snapToGrid w:val="0"/>
                  <w:sz w:val="16"/>
                  <w:szCs w:val="16"/>
                  <w:rPrChange w:id="3060" w:author="IS" w:date="2023-06-06T15:24:00Z">
                    <w:rPr>
                      <w:rFonts w:ascii="Calibri" w:hAnsi="Calibri" w:cs="Calibri"/>
                      <w:color w:val="000000"/>
                      <w:sz w:val="22"/>
                      <w:szCs w:val="22"/>
                    </w:rPr>
                  </w:rPrChange>
                </w:rPr>
                <w:t>0036</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3061" w:author="IS" w:date="2023-06-06T15:24: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02C4A214" w14:textId="69A124E0" w:rsidR="0011224A" w:rsidRPr="0018689D" w:rsidRDefault="0011224A" w:rsidP="0011224A">
            <w:pPr>
              <w:pStyle w:val="TAL"/>
              <w:rPr>
                <w:ins w:id="3062" w:author="IS" w:date="2022-10-19T21:46:00Z"/>
                <w:rFonts w:cs="Arial"/>
                <w:snapToGrid w:val="0"/>
                <w:sz w:val="16"/>
                <w:szCs w:val="16"/>
              </w:rPr>
            </w:pPr>
            <w:ins w:id="3063" w:author="IS" w:date="2023-06-06T15:23:00Z">
              <w:r w:rsidRPr="0011224A">
                <w:rPr>
                  <w:rFonts w:cs="Arial"/>
                  <w:snapToGrid w:val="0"/>
                  <w:sz w:val="16"/>
                  <w:szCs w:val="16"/>
                  <w:rPrChange w:id="3064" w:author="IS" w:date="2023-06-06T15:24: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3065" w:author="IS" w:date="2023-06-06T15:24: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4C8A9043" w14:textId="1D59B3EC" w:rsidR="0011224A" w:rsidRPr="0018689D" w:rsidRDefault="0011224A" w:rsidP="0011224A">
            <w:pPr>
              <w:pStyle w:val="TAL"/>
              <w:rPr>
                <w:ins w:id="3066" w:author="IS" w:date="2022-10-19T21:46:00Z"/>
                <w:rFonts w:cs="Arial"/>
                <w:snapToGrid w:val="0"/>
                <w:sz w:val="16"/>
                <w:szCs w:val="16"/>
              </w:rPr>
            </w:pPr>
            <w:ins w:id="3067" w:author="IS" w:date="2023-06-06T15:23:00Z">
              <w:r w:rsidRPr="0011224A">
                <w:rPr>
                  <w:rFonts w:cs="Arial"/>
                  <w:snapToGrid w:val="0"/>
                  <w:sz w:val="16"/>
                  <w:szCs w:val="16"/>
                  <w:rPrChange w:id="3068" w:author="IS" w:date="2023-06-06T15:24:00Z">
                    <w:rPr>
                      <w:rFonts w:ascii="Calibri" w:hAnsi="Calibri" w:cs="Calibri"/>
                      <w:color w:val="000000"/>
                      <w:sz w:val="22"/>
                      <w:szCs w:val="22"/>
                    </w:rPr>
                  </w:rPrChange>
                </w:rPr>
                <w:t>Updates to Initial Conditions for Conducted Mode Fading Tests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69"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ACD409E" w14:textId="4F62892D" w:rsidR="0011224A" w:rsidRPr="0018689D" w:rsidRDefault="0011224A" w:rsidP="0011224A">
            <w:pPr>
              <w:pStyle w:val="TAL"/>
              <w:rPr>
                <w:ins w:id="3070" w:author="IS" w:date="2022-10-19T21:46:00Z"/>
                <w:rFonts w:cs="Arial"/>
                <w:snapToGrid w:val="0"/>
                <w:sz w:val="16"/>
                <w:szCs w:val="16"/>
              </w:rPr>
            </w:pPr>
            <w:ins w:id="3071" w:author="IS" w:date="2022-10-19T21:46: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072" w:author="IS" w:date="2023-06-06T15:24: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F34DBEB" w14:textId="33AF2499" w:rsidR="0011224A" w:rsidRPr="0018689D" w:rsidRDefault="0011224A" w:rsidP="0011224A">
            <w:pPr>
              <w:pStyle w:val="TAL"/>
              <w:rPr>
                <w:ins w:id="3073" w:author="IS" w:date="2022-10-19T21:46:00Z"/>
                <w:rFonts w:cs="Arial"/>
                <w:snapToGrid w:val="0"/>
                <w:sz w:val="16"/>
                <w:szCs w:val="16"/>
              </w:rPr>
            </w:pPr>
            <w:ins w:id="3074" w:author="IS" w:date="2022-10-19T21:46:00Z">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ins>
          </w:p>
        </w:tc>
      </w:tr>
      <w:tr w:rsidR="0011224A" w:rsidRPr="0011224A" w14:paraId="4B434CFC" w14:textId="77777777" w:rsidTr="0011224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5" w:author="IS" w:date="2023-06-06T15:24: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76" w:author="IS" w:date="2022-10-19T21:4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77"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70724BF" w14:textId="77777777" w:rsidR="0011224A" w:rsidRPr="0018689D" w:rsidRDefault="0011224A" w:rsidP="0011224A">
            <w:pPr>
              <w:pStyle w:val="TAL"/>
              <w:rPr>
                <w:ins w:id="3078" w:author="IS" w:date="2022-10-19T21:46:00Z"/>
                <w:rFonts w:cs="Arial"/>
                <w:snapToGrid w:val="0"/>
                <w:sz w:val="16"/>
                <w:szCs w:val="16"/>
              </w:rPr>
            </w:pPr>
            <w:ins w:id="3079" w:author="IS" w:date="2022-10-19T21:46:00Z">
              <w:r w:rsidRPr="0018689D">
                <w:rPr>
                  <w:rFonts w:cs="Arial"/>
                  <w:snapToGrid w:val="0"/>
                  <w:sz w:val="16"/>
                  <w:szCs w:val="16"/>
                </w:rPr>
                <w:t>2022-</w:t>
              </w:r>
              <w:r>
                <w:rPr>
                  <w:rFonts w:cs="Arial"/>
                  <w:snapToGrid w:val="0"/>
                  <w:sz w:val="16"/>
                  <w:szCs w:val="16"/>
                </w:rPr>
                <w:t>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80"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197D58" w14:textId="77777777" w:rsidR="0011224A" w:rsidRPr="0018689D" w:rsidRDefault="0011224A" w:rsidP="0011224A">
            <w:pPr>
              <w:pStyle w:val="TAL"/>
              <w:rPr>
                <w:ins w:id="3081" w:author="IS" w:date="2022-10-19T21:46:00Z"/>
                <w:rFonts w:cs="Arial"/>
                <w:snapToGrid w:val="0"/>
                <w:sz w:val="16"/>
                <w:szCs w:val="16"/>
              </w:rPr>
            </w:pPr>
            <w:ins w:id="3082" w:author="IS" w:date="2022-10-19T21:46:00Z">
              <w:r w:rsidRPr="0018689D">
                <w:rPr>
                  <w:rFonts w:cs="Arial"/>
                  <w:snapToGrid w:val="0"/>
                  <w:sz w:val="16"/>
                  <w:szCs w:val="16"/>
                </w:rPr>
                <w:t>RAN5#9</w:t>
              </w:r>
              <w:r>
                <w:rPr>
                  <w:rFonts w:cs="Arial"/>
                  <w:snapToGrid w:val="0"/>
                  <w:sz w:val="16"/>
                  <w:szCs w:val="16"/>
                </w:rPr>
                <w:t>7</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3083" w:author="IS" w:date="2023-06-06T15:24: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74EA5728" w14:textId="2D7EFFCC" w:rsidR="0011224A" w:rsidRPr="0018689D" w:rsidRDefault="0011224A" w:rsidP="0011224A">
            <w:pPr>
              <w:pStyle w:val="TAL"/>
              <w:rPr>
                <w:ins w:id="3084" w:author="IS" w:date="2022-10-19T21:46:00Z"/>
                <w:rFonts w:cs="Arial"/>
                <w:snapToGrid w:val="0"/>
                <w:sz w:val="16"/>
                <w:szCs w:val="16"/>
              </w:rPr>
            </w:pPr>
            <w:ins w:id="3085" w:author="IS" w:date="2023-06-06T15:23:00Z">
              <w:r w:rsidRPr="0011224A">
                <w:rPr>
                  <w:rFonts w:cs="Arial"/>
                  <w:snapToGrid w:val="0"/>
                  <w:sz w:val="16"/>
                  <w:szCs w:val="16"/>
                  <w:rPrChange w:id="3086" w:author="IS" w:date="2023-06-06T15:24:00Z">
                    <w:rPr>
                      <w:rFonts w:ascii="Calibri" w:hAnsi="Calibri" w:cs="Calibri"/>
                      <w:color w:val="000000"/>
                      <w:sz w:val="22"/>
                      <w:szCs w:val="22"/>
                    </w:rPr>
                  </w:rPrChange>
                </w:rPr>
                <w:t>R5-233683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87"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D1E9097" w14:textId="66109757" w:rsidR="0011224A" w:rsidRPr="0018689D" w:rsidRDefault="0011224A" w:rsidP="0011224A">
            <w:pPr>
              <w:pStyle w:val="TAL"/>
              <w:rPr>
                <w:ins w:id="3088" w:author="IS" w:date="2022-10-19T21:46:00Z"/>
                <w:rFonts w:cs="Arial"/>
                <w:snapToGrid w:val="0"/>
                <w:sz w:val="16"/>
                <w:szCs w:val="16"/>
              </w:rPr>
            </w:pPr>
            <w:ins w:id="3089" w:author="IS" w:date="2023-06-06T15:23:00Z">
              <w:r w:rsidRPr="0011224A">
                <w:rPr>
                  <w:rFonts w:cs="Arial"/>
                  <w:snapToGrid w:val="0"/>
                  <w:sz w:val="16"/>
                  <w:szCs w:val="16"/>
                  <w:rPrChange w:id="3090" w:author="IS" w:date="2023-06-06T15:24:00Z">
                    <w:rPr>
                      <w:rFonts w:ascii="Calibri" w:hAnsi="Calibri" w:cs="Calibri"/>
                      <w:color w:val="000000"/>
                      <w:sz w:val="22"/>
                      <w:szCs w:val="22"/>
                    </w:rPr>
                  </w:rPrChange>
                </w:rPr>
                <w:t>0033</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3091" w:author="IS" w:date="2023-06-06T15:24: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789DE2D1" w14:textId="258AC903" w:rsidR="0011224A" w:rsidRPr="0018689D" w:rsidRDefault="0011224A" w:rsidP="0011224A">
            <w:pPr>
              <w:pStyle w:val="TAL"/>
              <w:rPr>
                <w:ins w:id="3092" w:author="IS" w:date="2022-10-19T21:46:00Z"/>
                <w:rFonts w:cs="Arial"/>
                <w:snapToGrid w:val="0"/>
                <w:sz w:val="16"/>
                <w:szCs w:val="16"/>
              </w:rPr>
            </w:pPr>
            <w:ins w:id="3093" w:author="IS" w:date="2023-06-06T15:23:00Z">
              <w:r w:rsidRPr="0011224A">
                <w:rPr>
                  <w:rFonts w:cs="Arial"/>
                  <w:snapToGrid w:val="0"/>
                  <w:sz w:val="16"/>
                  <w:szCs w:val="16"/>
                  <w:rPrChange w:id="3094" w:author="IS" w:date="2023-06-06T15:24: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3095" w:author="IS" w:date="2023-06-06T15:24: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5C1376B1" w14:textId="745A0B19" w:rsidR="0011224A" w:rsidRPr="0018689D" w:rsidRDefault="0011224A" w:rsidP="0011224A">
            <w:pPr>
              <w:pStyle w:val="TAL"/>
              <w:rPr>
                <w:ins w:id="3096" w:author="IS" w:date="2022-10-19T21:46:00Z"/>
                <w:rFonts w:cs="Arial"/>
                <w:snapToGrid w:val="0"/>
                <w:sz w:val="16"/>
                <w:szCs w:val="16"/>
              </w:rPr>
            </w:pPr>
            <w:ins w:id="3097" w:author="IS" w:date="2023-06-06T15:23:00Z">
              <w:r w:rsidRPr="0011224A">
                <w:rPr>
                  <w:rFonts w:cs="Arial"/>
                  <w:snapToGrid w:val="0"/>
                  <w:sz w:val="16"/>
                  <w:szCs w:val="16"/>
                  <w:rPrChange w:id="3098" w:author="IS" w:date="2023-06-06T15:24:00Z">
                    <w:rPr>
                      <w:rFonts w:ascii="Calibri" w:hAnsi="Calibri" w:cs="Calibri"/>
                      <w:color w:val="000000"/>
                      <w:sz w:val="22"/>
                      <w:szCs w:val="22"/>
                    </w:rPr>
                  </w:rPrChange>
                </w:rPr>
                <w:t>Correction in A.3.1.1.2 and default message content</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99"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1BD4D6C" w14:textId="77777777" w:rsidR="0011224A" w:rsidRPr="0018689D" w:rsidRDefault="0011224A" w:rsidP="0011224A">
            <w:pPr>
              <w:pStyle w:val="TAL"/>
              <w:rPr>
                <w:ins w:id="3100" w:author="IS" w:date="2022-10-19T21:46:00Z"/>
                <w:rFonts w:cs="Arial"/>
                <w:snapToGrid w:val="0"/>
                <w:sz w:val="16"/>
                <w:szCs w:val="16"/>
              </w:rPr>
            </w:pPr>
            <w:ins w:id="3101" w:author="IS" w:date="2022-10-19T21:46: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102" w:author="IS" w:date="2023-06-06T15:24: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650225F" w14:textId="77777777" w:rsidR="0011224A" w:rsidRPr="0018689D" w:rsidRDefault="0011224A" w:rsidP="0011224A">
            <w:pPr>
              <w:pStyle w:val="TAL"/>
              <w:rPr>
                <w:ins w:id="3103" w:author="IS" w:date="2022-10-19T21:46:00Z"/>
                <w:rFonts w:cs="Arial"/>
                <w:snapToGrid w:val="0"/>
                <w:sz w:val="16"/>
                <w:szCs w:val="16"/>
              </w:rPr>
            </w:pPr>
            <w:ins w:id="3104" w:author="IS" w:date="2022-10-19T21:46:00Z">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ins>
          </w:p>
        </w:tc>
      </w:tr>
      <w:tr w:rsidR="0011224A" w:rsidRPr="0011224A" w14:paraId="3F0D7554" w14:textId="77777777" w:rsidTr="0011224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5" w:author="IS" w:date="2023-06-06T15:24: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06" w:author="IS" w:date="2022-10-19T21:4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07"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C8BDA92" w14:textId="77777777" w:rsidR="0011224A" w:rsidRPr="0018689D" w:rsidRDefault="0011224A" w:rsidP="0011224A">
            <w:pPr>
              <w:pStyle w:val="TAL"/>
              <w:rPr>
                <w:ins w:id="3108" w:author="IS" w:date="2022-10-19T21:46:00Z"/>
                <w:rFonts w:cs="Arial"/>
                <w:snapToGrid w:val="0"/>
                <w:sz w:val="16"/>
                <w:szCs w:val="16"/>
              </w:rPr>
            </w:pPr>
            <w:ins w:id="3109" w:author="IS" w:date="2022-10-19T21:46:00Z">
              <w:r w:rsidRPr="0018689D">
                <w:rPr>
                  <w:rFonts w:cs="Arial"/>
                  <w:snapToGrid w:val="0"/>
                  <w:sz w:val="16"/>
                  <w:szCs w:val="16"/>
                </w:rPr>
                <w:t>2022-</w:t>
              </w:r>
              <w:r>
                <w:rPr>
                  <w:rFonts w:cs="Arial"/>
                  <w:snapToGrid w:val="0"/>
                  <w:sz w:val="16"/>
                  <w:szCs w:val="16"/>
                </w:rPr>
                <w:t>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10" w:author="IS" w:date="2023-06-06T15:2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C4CF33F" w14:textId="77777777" w:rsidR="0011224A" w:rsidRPr="0018689D" w:rsidRDefault="0011224A" w:rsidP="0011224A">
            <w:pPr>
              <w:pStyle w:val="TAL"/>
              <w:rPr>
                <w:ins w:id="3111" w:author="IS" w:date="2022-10-19T21:46:00Z"/>
                <w:rFonts w:cs="Arial"/>
                <w:snapToGrid w:val="0"/>
                <w:sz w:val="16"/>
                <w:szCs w:val="16"/>
              </w:rPr>
            </w:pPr>
            <w:ins w:id="3112" w:author="IS" w:date="2022-10-19T21:46:00Z">
              <w:r w:rsidRPr="0018689D">
                <w:rPr>
                  <w:rFonts w:cs="Arial"/>
                  <w:snapToGrid w:val="0"/>
                  <w:sz w:val="16"/>
                  <w:szCs w:val="16"/>
                </w:rPr>
                <w:t>RAN5#9</w:t>
              </w:r>
              <w:r>
                <w:rPr>
                  <w:rFonts w:cs="Arial"/>
                  <w:snapToGrid w:val="0"/>
                  <w:sz w:val="16"/>
                  <w:szCs w:val="16"/>
                </w:rPr>
                <w:t>7</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3113" w:author="IS" w:date="2023-06-06T15:24: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3F1C9A6B" w14:textId="7C2812D7" w:rsidR="0011224A" w:rsidRPr="0018689D" w:rsidRDefault="0011224A" w:rsidP="0011224A">
            <w:pPr>
              <w:pStyle w:val="TAL"/>
              <w:rPr>
                <w:ins w:id="3114" w:author="IS" w:date="2022-10-19T21:46:00Z"/>
                <w:rFonts w:cs="Arial"/>
                <w:snapToGrid w:val="0"/>
                <w:sz w:val="16"/>
                <w:szCs w:val="16"/>
              </w:rPr>
            </w:pPr>
            <w:ins w:id="3115" w:author="IS" w:date="2023-06-06T15:23:00Z">
              <w:r w:rsidRPr="0011224A">
                <w:rPr>
                  <w:rFonts w:cs="Arial"/>
                  <w:snapToGrid w:val="0"/>
                  <w:sz w:val="16"/>
                  <w:szCs w:val="16"/>
                  <w:rPrChange w:id="3116" w:author="IS" w:date="2023-06-06T15:24:00Z">
                    <w:rPr>
                      <w:rFonts w:ascii="Calibri" w:hAnsi="Calibri" w:cs="Calibri"/>
                      <w:color w:val="000000"/>
                      <w:sz w:val="22"/>
                      <w:szCs w:val="22"/>
                    </w:rPr>
                  </w:rPrChange>
                </w:rPr>
                <w:t>R5-233684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17"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75CCF3D" w14:textId="584E3ADA" w:rsidR="0011224A" w:rsidRPr="0018689D" w:rsidRDefault="0011224A" w:rsidP="0011224A">
            <w:pPr>
              <w:pStyle w:val="TAL"/>
              <w:rPr>
                <w:ins w:id="3118" w:author="IS" w:date="2022-10-19T21:46:00Z"/>
                <w:rFonts w:cs="Arial"/>
                <w:snapToGrid w:val="0"/>
                <w:sz w:val="16"/>
                <w:szCs w:val="16"/>
              </w:rPr>
            </w:pPr>
            <w:ins w:id="3119" w:author="IS" w:date="2023-06-06T15:23:00Z">
              <w:r w:rsidRPr="0011224A">
                <w:rPr>
                  <w:rFonts w:cs="Arial"/>
                  <w:snapToGrid w:val="0"/>
                  <w:sz w:val="16"/>
                  <w:szCs w:val="16"/>
                  <w:rPrChange w:id="3120" w:author="IS" w:date="2023-06-06T15:24:00Z">
                    <w:rPr>
                      <w:rFonts w:ascii="Calibri" w:hAnsi="Calibri" w:cs="Calibri"/>
                      <w:color w:val="000000"/>
                      <w:sz w:val="22"/>
                      <w:szCs w:val="22"/>
                    </w:rPr>
                  </w:rPrChange>
                </w:rPr>
                <w:t>0035</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3121" w:author="IS" w:date="2023-06-06T15:24: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4E87453B" w14:textId="4C3490F7" w:rsidR="0011224A" w:rsidRPr="0018689D" w:rsidRDefault="0011224A" w:rsidP="0011224A">
            <w:pPr>
              <w:pStyle w:val="TAL"/>
              <w:rPr>
                <w:ins w:id="3122" w:author="IS" w:date="2022-10-19T21:46:00Z"/>
                <w:rFonts w:cs="Arial"/>
                <w:snapToGrid w:val="0"/>
                <w:sz w:val="16"/>
                <w:szCs w:val="16"/>
              </w:rPr>
            </w:pPr>
            <w:ins w:id="3123" w:author="IS" w:date="2023-06-06T15:23:00Z">
              <w:r w:rsidRPr="0011224A">
                <w:rPr>
                  <w:rFonts w:cs="Arial"/>
                  <w:snapToGrid w:val="0"/>
                  <w:sz w:val="16"/>
                  <w:szCs w:val="16"/>
                  <w:rPrChange w:id="3124" w:author="IS" w:date="2023-06-06T15:24: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3125" w:author="IS" w:date="2023-06-06T15:24: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3677BBC1" w14:textId="7639299C" w:rsidR="0011224A" w:rsidRPr="0018689D" w:rsidRDefault="0011224A" w:rsidP="0011224A">
            <w:pPr>
              <w:pStyle w:val="TAL"/>
              <w:rPr>
                <w:ins w:id="3126" w:author="IS" w:date="2022-10-19T21:46:00Z"/>
                <w:rFonts w:cs="Arial"/>
                <w:snapToGrid w:val="0"/>
                <w:sz w:val="16"/>
                <w:szCs w:val="16"/>
              </w:rPr>
            </w:pPr>
            <w:ins w:id="3127" w:author="IS" w:date="2023-06-06T15:23:00Z">
              <w:r w:rsidRPr="0011224A">
                <w:rPr>
                  <w:rFonts w:cs="Arial"/>
                  <w:snapToGrid w:val="0"/>
                  <w:sz w:val="16"/>
                  <w:szCs w:val="16"/>
                  <w:rPrChange w:id="3128" w:author="IS" w:date="2023-06-06T15:24:00Z">
                    <w:rPr>
                      <w:rFonts w:ascii="Calibri" w:hAnsi="Calibri" w:cs="Calibri"/>
                      <w:color w:val="000000"/>
                      <w:sz w:val="22"/>
                      <w:szCs w:val="22"/>
                    </w:rPr>
                  </w:rPrChange>
                </w:rPr>
                <w:t>Correction in A.12.1.1 test scenario</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29" w:author="IS" w:date="2023-06-06T15:2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A6AB45B" w14:textId="77777777" w:rsidR="0011224A" w:rsidRPr="0018689D" w:rsidRDefault="0011224A" w:rsidP="0011224A">
            <w:pPr>
              <w:pStyle w:val="TAL"/>
              <w:rPr>
                <w:ins w:id="3130" w:author="IS" w:date="2022-10-19T21:46:00Z"/>
                <w:rFonts w:cs="Arial"/>
                <w:snapToGrid w:val="0"/>
                <w:sz w:val="16"/>
                <w:szCs w:val="16"/>
              </w:rPr>
            </w:pPr>
            <w:ins w:id="3131" w:author="IS" w:date="2022-10-19T21:46: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132" w:author="IS" w:date="2023-06-06T15:24: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A95C759" w14:textId="77777777" w:rsidR="0011224A" w:rsidRPr="0018689D" w:rsidRDefault="0011224A" w:rsidP="0011224A">
            <w:pPr>
              <w:pStyle w:val="TAL"/>
              <w:rPr>
                <w:ins w:id="3133" w:author="IS" w:date="2022-10-19T21:46:00Z"/>
                <w:rFonts w:cs="Arial"/>
                <w:snapToGrid w:val="0"/>
                <w:sz w:val="16"/>
                <w:szCs w:val="16"/>
              </w:rPr>
            </w:pPr>
            <w:ins w:id="3134" w:author="IS" w:date="2022-10-19T21:46:00Z">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ins>
          </w:p>
        </w:tc>
      </w:tr>
    </w:tbl>
    <w:p w14:paraId="02E69DBB" w14:textId="77777777" w:rsidR="00D128C0" w:rsidRPr="00DB610F" w:rsidRDefault="00D128C0"/>
    <w:sectPr w:rsidR="00D128C0" w:rsidRPr="00DB610F" w:rsidSect="00DF0EC1">
      <w:headerReference w:type="default" r:id="rId21"/>
      <w:footerReference w:type="default" r:id="rId2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C996" w14:textId="77777777" w:rsidR="009A62E6" w:rsidRDefault="009A62E6">
      <w:r>
        <w:separator/>
      </w:r>
    </w:p>
  </w:endnote>
  <w:endnote w:type="continuationSeparator" w:id="0">
    <w:p w14:paraId="69E96E9E" w14:textId="77777777" w:rsidR="009A62E6" w:rsidRDefault="009A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
    <w:altName w:val="Yu Gothic"/>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5B1" w14:textId="77777777" w:rsidR="000A5F1E" w:rsidRDefault="000A5F1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99A2" w14:textId="77777777" w:rsidR="009A62E6" w:rsidRDefault="009A62E6">
      <w:r>
        <w:separator/>
      </w:r>
    </w:p>
  </w:footnote>
  <w:footnote w:type="continuationSeparator" w:id="0">
    <w:p w14:paraId="28C132E5" w14:textId="77777777" w:rsidR="009A62E6" w:rsidRDefault="009A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3B1E" w14:textId="28C61627" w:rsidR="000A5F1E" w:rsidRDefault="00000000">
    <w:pPr>
      <w:pStyle w:val="Header"/>
      <w:framePr w:wrap="auto" w:vAnchor="text" w:hAnchor="margin" w:xAlign="right" w:y="1"/>
      <w:widowControl/>
    </w:pPr>
    <w:fldSimple w:instr=" STYLEREF ZA ">
      <w:r w:rsidR="0096764B">
        <w:rPr>
          <w:noProof/>
        </w:rPr>
        <w:t>3GPP TR 37.901-5 V16.10.0 (2023-06)</w:t>
      </w:r>
    </w:fldSimple>
  </w:p>
  <w:p w14:paraId="1D56B83B" w14:textId="77777777" w:rsidR="000A5F1E" w:rsidRDefault="000A5F1E">
    <w:pPr>
      <w:pStyle w:val="Header"/>
      <w:framePr w:wrap="auto" w:vAnchor="text" w:hAnchor="margin" w:xAlign="center" w:y="1"/>
      <w:widowControl/>
    </w:pPr>
    <w:r>
      <w:fldChar w:fldCharType="begin"/>
    </w:r>
    <w:r>
      <w:instrText xml:space="preserve"> PAGE </w:instrText>
    </w:r>
    <w:r>
      <w:fldChar w:fldCharType="separate"/>
    </w:r>
    <w:r w:rsidR="001C17C7">
      <w:t>21</w:t>
    </w:r>
    <w:r>
      <w:fldChar w:fldCharType="end"/>
    </w:r>
  </w:p>
  <w:p w14:paraId="22E66A1B" w14:textId="5D9CACDC" w:rsidR="000A5F1E" w:rsidRDefault="00000000">
    <w:pPr>
      <w:pStyle w:val="Header"/>
      <w:framePr w:wrap="auto" w:vAnchor="text" w:hAnchor="margin" w:y="1"/>
      <w:widowControl/>
    </w:pPr>
    <w:fldSimple w:instr=" STYLEREF ZGSM ">
      <w:r w:rsidR="0096764B">
        <w:rPr>
          <w:noProof/>
        </w:rPr>
        <w:t>Release 16</w:t>
      </w:r>
    </w:fldSimple>
  </w:p>
  <w:p w14:paraId="7C8149E6" w14:textId="77777777" w:rsidR="000A5F1E" w:rsidRDefault="000A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F8C5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540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048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B3EF4"/>
    <w:multiLevelType w:val="hybridMultilevel"/>
    <w:tmpl w:val="8D2C5A56"/>
    <w:lvl w:ilvl="0" w:tplc="C918159E">
      <w:start w:val="5"/>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0E9C2718"/>
    <w:multiLevelType w:val="singleLevel"/>
    <w:tmpl w:val="FFFFFFFF"/>
    <w:lvl w:ilvl="0">
      <w:numFmt w:val="decimal"/>
      <w:lvlText w:val="*"/>
      <w:lvlJc w:val="left"/>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B59"/>
    <w:multiLevelType w:val="hybridMultilevel"/>
    <w:tmpl w:val="8C3ECCD4"/>
    <w:lvl w:ilvl="0" w:tplc="67B4BFB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A62E4"/>
    <w:multiLevelType w:val="hybridMultilevel"/>
    <w:tmpl w:val="00D8C64E"/>
    <w:lvl w:ilvl="0" w:tplc="5F00E626">
      <w:start w:val="2"/>
      <w:numFmt w:val="bullet"/>
      <w:lvlText w:val="-"/>
      <w:lvlJc w:val="left"/>
      <w:pPr>
        <w:ind w:left="656" w:hanging="360"/>
      </w:pPr>
      <w:rPr>
        <w:rFonts w:ascii="Times New Roman" w:eastAsia="Times New Roman" w:hAnsi="Times New Roman" w:cs="Times New Roman" w:hint="default"/>
      </w:rPr>
    </w:lvl>
    <w:lvl w:ilvl="1" w:tplc="04090003">
      <w:start w:val="1"/>
      <w:numFmt w:val="bullet"/>
      <w:lvlText w:val="o"/>
      <w:lvlJc w:val="left"/>
      <w:pPr>
        <w:ind w:left="1376" w:hanging="360"/>
      </w:pPr>
      <w:rPr>
        <w:rFonts w:ascii="Courier New" w:hAnsi="Courier New" w:cs="Courier New" w:hint="default"/>
      </w:rPr>
    </w:lvl>
    <w:lvl w:ilvl="2" w:tplc="04090005">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6" w15:restartNumberingAfterBreak="0">
    <w:nsid w:val="43C403CE"/>
    <w:multiLevelType w:val="hybridMultilevel"/>
    <w:tmpl w:val="9A6E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F926DF"/>
    <w:multiLevelType w:val="hybridMultilevel"/>
    <w:tmpl w:val="C68A450A"/>
    <w:lvl w:ilvl="0" w:tplc="B2B418E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2CE1"/>
    <w:multiLevelType w:val="hybridMultilevel"/>
    <w:tmpl w:val="BB52A82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BA58BB"/>
    <w:multiLevelType w:val="singleLevel"/>
    <w:tmpl w:val="FFFFFFFF"/>
    <w:lvl w:ilvl="0">
      <w:numFmt w:val="decimal"/>
      <w:lvlText w:val="*"/>
      <w:lvlJc w:val="left"/>
    </w:lvl>
  </w:abstractNum>
  <w:abstractNum w:abstractNumId="20" w15:restartNumberingAfterBreak="0">
    <w:nsid w:val="62CC7450"/>
    <w:multiLevelType w:val="singleLevel"/>
    <w:tmpl w:val="FFFFFFFF"/>
    <w:lvl w:ilvl="0">
      <w:numFmt w:val="decimal"/>
      <w:lvlText w:val="*"/>
      <w:lvlJc w:val="left"/>
    </w:lvl>
  </w:abstractNum>
  <w:abstractNum w:abstractNumId="21" w15:restartNumberingAfterBreak="0">
    <w:nsid w:val="66EB0A59"/>
    <w:multiLevelType w:val="singleLevel"/>
    <w:tmpl w:val="FFFFFFFF"/>
    <w:lvl w:ilvl="0">
      <w:numFmt w:val="decimal"/>
      <w:lvlText w:val="*"/>
      <w:lvlJc w:val="left"/>
    </w:lvl>
  </w:abstractNum>
  <w:abstractNum w:abstractNumId="2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75C5603"/>
    <w:multiLevelType w:val="singleLevel"/>
    <w:tmpl w:val="FFFFFFFF"/>
    <w:lvl w:ilvl="0">
      <w:numFmt w:val="decimal"/>
      <w:lvlText w:val="*"/>
      <w:lvlJc w:val="left"/>
    </w:lvl>
  </w:abstractNum>
  <w:abstractNum w:abstractNumId="24" w15:restartNumberingAfterBreak="0">
    <w:nsid w:val="78F34B60"/>
    <w:multiLevelType w:val="singleLevel"/>
    <w:tmpl w:val="FFFFFFFF"/>
    <w:lvl w:ilvl="0">
      <w:numFmt w:val="decimal"/>
      <w:lvlText w:val="*"/>
      <w:lvlJc w:val="left"/>
    </w:lvl>
  </w:abstractNum>
  <w:abstractNum w:abstractNumId="25" w15:restartNumberingAfterBreak="0">
    <w:nsid w:val="7AC65C92"/>
    <w:multiLevelType w:val="multilevel"/>
    <w:tmpl w:val="4D9827C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11470133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0394311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814061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15943">
    <w:abstractNumId w:val="15"/>
  </w:num>
  <w:num w:numId="5" w16cid:durableId="1885167490">
    <w:abstractNumId w:val="18"/>
  </w:num>
  <w:num w:numId="6" w16cid:durableId="1505390046">
    <w:abstractNumId w:val="11"/>
  </w:num>
  <w:num w:numId="7" w16cid:durableId="1836610365">
    <w:abstractNumId w:val="17"/>
  </w:num>
  <w:num w:numId="8" w16cid:durableId="2098557930">
    <w:abstractNumId w:val="14"/>
  </w:num>
  <w:num w:numId="9" w16cid:durableId="1230964579">
    <w:abstractNumId w:val="17"/>
  </w:num>
  <w:num w:numId="10" w16cid:durableId="1569460321">
    <w:abstractNumId w:val="20"/>
  </w:num>
  <w:num w:numId="11" w16cid:durableId="538395334">
    <w:abstractNumId w:val="19"/>
  </w:num>
  <w:num w:numId="12" w16cid:durableId="1276791856">
    <w:abstractNumId w:val="24"/>
  </w:num>
  <w:num w:numId="13" w16cid:durableId="209269681">
    <w:abstractNumId w:val="23"/>
  </w:num>
  <w:num w:numId="14" w16cid:durableId="1325821476">
    <w:abstractNumId w:val="25"/>
  </w:num>
  <w:num w:numId="15" w16cid:durableId="1681614614">
    <w:abstractNumId w:val="12"/>
  </w:num>
  <w:num w:numId="16" w16cid:durableId="373847925">
    <w:abstractNumId w:val="21"/>
  </w:num>
  <w:num w:numId="17" w16cid:durableId="2002735897">
    <w:abstractNumId w:val="9"/>
  </w:num>
  <w:num w:numId="18" w16cid:durableId="439879659">
    <w:abstractNumId w:val="7"/>
  </w:num>
  <w:num w:numId="19" w16cid:durableId="361831866">
    <w:abstractNumId w:val="6"/>
  </w:num>
  <w:num w:numId="20" w16cid:durableId="1154449047">
    <w:abstractNumId w:val="5"/>
  </w:num>
  <w:num w:numId="21" w16cid:durableId="263733364">
    <w:abstractNumId w:val="4"/>
  </w:num>
  <w:num w:numId="22" w16cid:durableId="505898052">
    <w:abstractNumId w:val="8"/>
  </w:num>
  <w:num w:numId="23" w16cid:durableId="581183128">
    <w:abstractNumId w:val="3"/>
  </w:num>
  <w:num w:numId="24" w16cid:durableId="1025132243">
    <w:abstractNumId w:val="13"/>
  </w:num>
  <w:num w:numId="25" w16cid:durableId="883950051">
    <w:abstractNumId w:val="13"/>
  </w:num>
  <w:num w:numId="26" w16cid:durableId="7513212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9835809">
    <w:abstractNumId w:val="2"/>
  </w:num>
  <w:num w:numId="28" w16cid:durableId="2057004295">
    <w:abstractNumId w:val="1"/>
  </w:num>
  <w:num w:numId="29" w16cid:durableId="11039600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221">
    <w15:presenceInfo w15:providerId="None" w15:userId="3221"/>
  </w15:person>
  <w15:person w15:author="3683">
    <w15:presenceInfo w15:providerId="None" w15:userId="3683"/>
  </w15:person>
  <w15:person w15:author="3684">
    <w15:presenceInfo w15:providerId="None" w15:userId="3684"/>
  </w15:person>
  <w15:person w15:author="Emilio Ruiz">
    <w15:presenceInfo w15:providerId="AD" w15:userId="S::emilio_ruiz@keysight.com::eb69df3c-154f-4598-94c2-ec2f9e90b3a8"/>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1231"/>
    <w:rsid w:val="00002E8A"/>
    <w:rsid w:val="00017FF3"/>
    <w:rsid w:val="00025368"/>
    <w:rsid w:val="00025EB5"/>
    <w:rsid w:val="0002623C"/>
    <w:rsid w:val="00031C1D"/>
    <w:rsid w:val="00037D00"/>
    <w:rsid w:val="000412E5"/>
    <w:rsid w:val="00043A74"/>
    <w:rsid w:val="00045762"/>
    <w:rsid w:val="0006219A"/>
    <w:rsid w:val="000637A1"/>
    <w:rsid w:val="00073B87"/>
    <w:rsid w:val="00093E7E"/>
    <w:rsid w:val="00094CE4"/>
    <w:rsid w:val="000A20D0"/>
    <w:rsid w:val="000A5F1E"/>
    <w:rsid w:val="000A783F"/>
    <w:rsid w:val="000D646F"/>
    <w:rsid w:val="000D6CFC"/>
    <w:rsid w:val="000E58D0"/>
    <w:rsid w:val="000E727E"/>
    <w:rsid w:val="0010384B"/>
    <w:rsid w:val="00104B90"/>
    <w:rsid w:val="00106E4B"/>
    <w:rsid w:val="0011224A"/>
    <w:rsid w:val="00114168"/>
    <w:rsid w:val="0011746F"/>
    <w:rsid w:val="0012496D"/>
    <w:rsid w:val="00127BB5"/>
    <w:rsid w:val="00134031"/>
    <w:rsid w:val="00142995"/>
    <w:rsid w:val="00153E04"/>
    <w:rsid w:val="001547DA"/>
    <w:rsid w:val="00166FEA"/>
    <w:rsid w:val="001727C2"/>
    <w:rsid w:val="00184550"/>
    <w:rsid w:val="0018689D"/>
    <w:rsid w:val="00192A4B"/>
    <w:rsid w:val="001A08AA"/>
    <w:rsid w:val="001A1F74"/>
    <w:rsid w:val="001A31F0"/>
    <w:rsid w:val="001C17C7"/>
    <w:rsid w:val="001F30BD"/>
    <w:rsid w:val="001F3CD0"/>
    <w:rsid w:val="001F40AA"/>
    <w:rsid w:val="0021622E"/>
    <w:rsid w:val="00237CC8"/>
    <w:rsid w:val="0024137E"/>
    <w:rsid w:val="002507CD"/>
    <w:rsid w:val="00253676"/>
    <w:rsid w:val="002545FC"/>
    <w:rsid w:val="002557FE"/>
    <w:rsid w:val="00262A66"/>
    <w:rsid w:val="002809A7"/>
    <w:rsid w:val="00282213"/>
    <w:rsid w:val="00285B1E"/>
    <w:rsid w:val="00287B5F"/>
    <w:rsid w:val="00291483"/>
    <w:rsid w:val="00297A96"/>
    <w:rsid w:val="002D1FE7"/>
    <w:rsid w:val="002D2E89"/>
    <w:rsid w:val="002F4093"/>
    <w:rsid w:val="002F4597"/>
    <w:rsid w:val="00305A0B"/>
    <w:rsid w:val="00311973"/>
    <w:rsid w:val="00322005"/>
    <w:rsid w:val="00322E88"/>
    <w:rsid w:val="00326CA0"/>
    <w:rsid w:val="00340152"/>
    <w:rsid w:val="003545D8"/>
    <w:rsid w:val="0036524E"/>
    <w:rsid w:val="00375FDD"/>
    <w:rsid w:val="00380E93"/>
    <w:rsid w:val="003820AD"/>
    <w:rsid w:val="00385EA2"/>
    <w:rsid w:val="003909C1"/>
    <w:rsid w:val="00390B01"/>
    <w:rsid w:val="00395DD1"/>
    <w:rsid w:val="003A1E69"/>
    <w:rsid w:val="003A7532"/>
    <w:rsid w:val="00452783"/>
    <w:rsid w:val="00475FA5"/>
    <w:rsid w:val="00476524"/>
    <w:rsid w:val="0048146C"/>
    <w:rsid w:val="00485C26"/>
    <w:rsid w:val="00486998"/>
    <w:rsid w:val="0049267C"/>
    <w:rsid w:val="004D01BD"/>
    <w:rsid w:val="004D16A1"/>
    <w:rsid w:val="004D40E5"/>
    <w:rsid w:val="004E2FFB"/>
    <w:rsid w:val="004E54BF"/>
    <w:rsid w:val="004E5A7A"/>
    <w:rsid w:val="005034BA"/>
    <w:rsid w:val="00505BFA"/>
    <w:rsid w:val="0050654B"/>
    <w:rsid w:val="00520098"/>
    <w:rsid w:val="00546D5B"/>
    <w:rsid w:val="005561A3"/>
    <w:rsid w:val="00574167"/>
    <w:rsid w:val="005774CC"/>
    <w:rsid w:val="00590B39"/>
    <w:rsid w:val="005914F5"/>
    <w:rsid w:val="005A7D3F"/>
    <w:rsid w:val="005B6400"/>
    <w:rsid w:val="005B7114"/>
    <w:rsid w:val="005C72E1"/>
    <w:rsid w:val="005E3ED9"/>
    <w:rsid w:val="005E6A16"/>
    <w:rsid w:val="00603AE8"/>
    <w:rsid w:val="00606FD2"/>
    <w:rsid w:val="00615C7C"/>
    <w:rsid w:val="00620C41"/>
    <w:rsid w:val="00621EE0"/>
    <w:rsid w:val="006416D4"/>
    <w:rsid w:val="00646526"/>
    <w:rsid w:val="00660683"/>
    <w:rsid w:val="006A057D"/>
    <w:rsid w:val="006C2F9E"/>
    <w:rsid w:val="006C6D03"/>
    <w:rsid w:val="006D14C9"/>
    <w:rsid w:val="006E0CFC"/>
    <w:rsid w:val="006E2E5C"/>
    <w:rsid w:val="006F7CD9"/>
    <w:rsid w:val="00705019"/>
    <w:rsid w:val="0070646B"/>
    <w:rsid w:val="007079B5"/>
    <w:rsid w:val="00707FB1"/>
    <w:rsid w:val="0072597D"/>
    <w:rsid w:val="00732E42"/>
    <w:rsid w:val="00747898"/>
    <w:rsid w:val="007639FD"/>
    <w:rsid w:val="00780DFE"/>
    <w:rsid w:val="00781507"/>
    <w:rsid w:val="007963FB"/>
    <w:rsid w:val="007B786B"/>
    <w:rsid w:val="007E0ACF"/>
    <w:rsid w:val="007E5838"/>
    <w:rsid w:val="00801EEE"/>
    <w:rsid w:val="00820E35"/>
    <w:rsid w:val="008249FC"/>
    <w:rsid w:val="00824CC3"/>
    <w:rsid w:val="00826DD0"/>
    <w:rsid w:val="00842B5A"/>
    <w:rsid w:val="008502AA"/>
    <w:rsid w:val="00850787"/>
    <w:rsid w:val="0087139D"/>
    <w:rsid w:val="008861B4"/>
    <w:rsid w:val="008A389C"/>
    <w:rsid w:val="008C60E9"/>
    <w:rsid w:val="008D086E"/>
    <w:rsid w:val="008D343C"/>
    <w:rsid w:val="008D5A45"/>
    <w:rsid w:val="008D7CE9"/>
    <w:rsid w:val="008E0184"/>
    <w:rsid w:val="008F0B74"/>
    <w:rsid w:val="008F24AA"/>
    <w:rsid w:val="009013C9"/>
    <w:rsid w:val="00914BAB"/>
    <w:rsid w:val="00931B1F"/>
    <w:rsid w:val="009360DC"/>
    <w:rsid w:val="00937BBE"/>
    <w:rsid w:val="00950DD9"/>
    <w:rsid w:val="00955A63"/>
    <w:rsid w:val="00962D8B"/>
    <w:rsid w:val="009650AC"/>
    <w:rsid w:val="009675DD"/>
    <w:rsid w:val="0096764B"/>
    <w:rsid w:val="009727F2"/>
    <w:rsid w:val="00983910"/>
    <w:rsid w:val="00990C0C"/>
    <w:rsid w:val="00996448"/>
    <w:rsid w:val="009A1CE6"/>
    <w:rsid w:val="009A62E6"/>
    <w:rsid w:val="009A7549"/>
    <w:rsid w:val="009B0D6D"/>
    <w:rsid w:val="009C3903"/>
    <w:rsid w:val="009D5728"/>
    <w:rsid w:val="009D7A34"/>
    <w:rsid w:val="009F08CE"/>
    <w:rsid w:val="009F4C6D"/>
    <w:rsid w:val="00A01733"/>
    <w:rsid w:val="00A101C8"/>
    <w:rsid w:val="00A22238"/>
    <w:rsid w:val="00A25893"/>
    <w:rsid w:val="00A402DC"/>
    <w:rsid w:val="00A405C5"/>
    <w:rsid w:val="00A478E4"/>
    <w:rsid w:val="00A55EA2"/>
    <w:rsid w:val="00A63501"/>
    <w:rsid w:val="00A648A2"/>
    <w:rsid w:val="00A77E7A"/>
    <w:rsid w:val="00A80B66"/>
    <w:rsid w:val="00A945D3"/>
    <w:rsid w:val="00A96404"/>
    <w:rsid w:val="00AA6FD9"/>
    <w:rsid w:val="00AA7EFD"/>
    <w:rsid w:val="00AC0FA1"/>
    <w:rsid w:val="00AC252F"/>
    <w:rsid w:val="00AC44F1"/>
    <w:rsid w:val="00AE5646"/>
    <w:rsid w:val="00B12746"/>
    <w:rsid w:val="00B34420"/>
    <w:rsid w:val="00B36BB8"/>
    <w:rsid w:val="00B41F23"/>
    <w:rsid w:val="00B52DE4"/>
    <w:rsid w:val="00B61005"/>
    <w:rsid w:val="00BB2D01"/>
    <w:rsid w:val="00BB49DC"/>
    <w:rsid w:val="00BC0271"/>
    <w:rsid w:val="00BC6A12"/>
    <w:rsid w:val="00BD0E39"/>
    <w:rsid w:val="00BD1630"/>
    <w:rsid w:val="00BF3493"/>
    <w:rsid w:val="00C051AF"/>
    <w:rsid w:val="00C14038"/>
    <w:rsid w:val="00C43317"/>
    <w:rsid w:val="00C44A10"/>
    <w:rsid w:val="00C6333F"/>
    <w:rsid w:val="00C94C25"/>
    <w:rsid w:val="00CA2888"/>
    <w:rsid w:val="00CA2A48"/>
    <w:rsid w:val="00CA512C"/>
    <w:rsid w:val="00CA5CD8"/>
    <w:rsid w:val="00CA7270"/>
    <w:rsid w:val="00CB017B"/>
    <w:rsid w:val="00CC4A7C"/>
    <w:rsid w:val="00CD4B83"/>
    <w:rsid w:val="00CF090C"/>
    <w:rsid w:val="00CF4428"/>
    <w:rsid w:val="00CF732E"/>
    <w:rsid w:val="00CF735F"/>
    <w:rsid w:val="00D128C0"/>
    <w:rsid w:val="00D35865"/>
    <w:rsid w:val="00D41465"/>
    <w:rsid w:val="00D41791"/>
    <w:rsid w:val="00D46503"/>
    <w:rsid w:val="00D50705"/>
    <w:rsid w:val="00D54091"/>
    <w:rsid w:val="00D559EE"/>
    <w:rsid w:val="00D55F46"/>
    <w:rsid w:val="00D56581"/>
    <w:rsid w:val="00D567C0"/>
    <w:rsid w:val="00D837D0"/>
    <w:rsid w:val="00D909AF"/>
    <w:rsid w:val="00DB1DBF"/>
    <w:rsid w:val="00DB56A3"/>
    <w:rsid w:val="00DB610F"/>
    <w:rsid w:val="00DC6ABF"/>
    <w:rsid w:val="00DD0C2C"/>
    <w:rsid w:val="00DD1A10"/>
    <w:rsid w:val="00DD3386"/>
    <w:rsid w:val="00DF0EC1"/>
    <w:rsid w:val="00E04693"/>
    <w:rsid w:val="00E07344"/>
    <w:rsid w:val="00E16ED9"/>
    <w:rsid w:val="00E20E30"/>
    <w:rsid w:val="00E21B6E"/>
    <w:rsid w:val="00E2275C"/>
    <w:rsid w:val="00E27173"/>
    <w:rsid w:val="00E273F4"/>
    <w:rsid w:val="00E27D47"/>
    <w:rsid w:val="00E5083F"/>
    <w:rsid w:val="00E57B74"/>
    <w:rsid w:val="00E63027"/>
    <w:rsid w:val="00E6589C"/>
    <w:rsid w:val="00E8629F"/>
    <w:rsid w:val="00EA3C24"/>
    <w:rsid w:val="00EB0C65"/>
    <w:rsid w:val="00EB0DD1"/>
    <w:rsid w:val="00EB4425"/>
    <w:rsid w:val="00ED40FA"/>
    <w:rsid w:val="00EF4CBE"/>
    <w:rsid w:val="00F12F1E"/>
    <w:rsid w:val="00F20C94"/>
    <w:rsid w:val="00F21333"/>
    <w:rsid w:val="00F3112F"/>
    <w:rsid w:val="00F82B1D"/>
    <w:rsid w:val="00FB496B"/>
    <w:rsid w:val="00FC62F7"/>
    <w:rsid w:val="00FD5ED3"/>
    <w:rsid w:val="00FE23CE"/>
    <w:rsid w:val="00FF34DC"/>
    <w:rsid w:val="00FF69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60C161"/>
  <w15:chartTrackingRefBased/>
  <w15:docId w15:val="{F722B4CA-70D1-401B-9A65-F97C06B2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4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1224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1224A"/>
    <w:pPr>
      <w:pBdr>
        <w:top w:val="none" w:sz="0" w:space="0" w:color="auto"/>
      </w:pBdr>
      <w:spacing w:before="180"/>
      <w:outlineLvl w:val="1"/>
    </w:pPr>
    <w:rPr>
      <w:sz w:val="32"/>
    </w:rPr>
  </w:style>
  <w:style w:type="paragraph" w:styleId="Heading3">
    <w:name w:val="heading 3"/>
    <w:basedOn w:val="Heading2"/>
    <w:next w:val="Normal"/>
    <w:qFormat/>
    <w:rsid w:val="0011224A"/>
    <w:pPr>
      <w:spacing w:before="120"/>
      <w:outlineLvl w:val="2"/>
    </w:pPr>
    <w:rPr>
      <w:sz w:val="28"/>
    </w:rPr>
  </w:style>
  <w:style w:type="paragraph" w:styleId="Heading4">
    <w:name w:val="heading 4"/>
    <w:basedOn w:val="Heading3"/>
    <w:next w:val="Normal"/>
    <w:qFormat/>
    <w:rsid w:val="0011224A"/>
    <w:pPr>
      <w:ind w:left="1418" w:hanging="1418"/>
      <w:outlineLvl w:val="3"/>
    </w:pPr>
    <w:rPr>
      <w:sz w:val="24"/>
    </w:rPr>
  </w:style>
  <w:style w:type="paragraph" w:styleId="Heading5">
    <w:name w:val="heading 5"/>
    <w:basedOn w:val="Heading4"/>
    <w:next w:val="Normal"/>
    <w:link w:val="Heading5Char"/>
    <w:qFormat/>
    <w:rsid w:val="0011224A"/>
    <w:pPr>
      <w:ind w:left="1701" w:hanging="1701"/>
      <w:outlineLvl w:val="4"/>
    </w:pPr>
    <w:rPr>
      <w:sz w:val="22"/>
    </w:rPr>
  </w:style>
  <w:style w:type="paragraph" w:styleId="Heading6">
    <w:name w:val="heading 6"/>
    <w:basedOn w:val="H6"/>
    <w:next w:val="Normal"/>
    <w:qFormat/>
    <w:rsid w:val="0011224A"/>
    <w:pPr>
      <w:outlineLvl w:val="5"/>
    </w:pPr>
  </w:style>
  <w:style w:type="paragraph" w:styleId="Heading7">
    <w:name w:val="heading 7"/>
    <w:basedOn w:val="H6"/>
    <w:next w:val="Normal"/>
    <w:qFormat/>
    <w:rsid w:val="0011224A"/>
    <w:pPr>
      <w:outlineLvl w:val="6"/>
    </w:pPr>
  </w:style>
  <w:style w:type="paragraph" w:styleId="Heading8">
    <w:name w:val="heading 8"/>
    <w:basedOn w:val="Heading1"/>
    <w:next w:val="Normal"/>
    <w:qFormat/>
    <w:rsid w:val="0011224A"/>
    <w:pPr>
      <w:ind w:left="0" w:firstLine="0"/>
      <w:outlineLvl w:val="7"/>
    </w:pPr>
  </w:style>
  <w:style w:type="paragraph" w:styleId="Heading9">
    <w:name w:val="heading 9"/>
    <w:basedOn w:val="Heading8"/>
    <w:next w:val="Normal"/>
    <w:qFormat/>
    <w:rsid w:val="001122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1224A"/>
    <w:pPr>
      <w:ind w:left="1985" w:hanging="1985"/>
      <w:outlineLvl w:val="9"/>
    </w:pPr>
    <w:rPr>
      <w:sz w:val="20"/>
    </w:rPr>
  </w:style>
  <w:style w:type="character" w:customStyle="1" w:styleId="H6Char">
    <w:name w:val="H6 Char"/>
    <w:link w:val="H6"/>
    <w:rsid w:val="00134031"/>
    <w:rPr>
      <w:rFonts w:ascii="Arial" w:eastAsia="Times New Roman" w:hAnsi="Arial"/>
    </w:rPr>
  </w:style>
  <w:style w:type="paragraph" w:styleId="TOC9">
    <w:name w:val="toc 9"/>
    <w:basedOn w:val="TOC8"/>
    <w:rsid w:val="0011224A"/>
    <w:pPr>
      <w:ind w:left="1418" w:hanging="1418"/>
    </w:pPr>
  </w:style>
  <w:style w:type="paragraph" w:styleId="TOC8">
    <w:name w:val="toc 8"/>
    <w:basedOn w:val="TOC1"/>
    <w:rsid w:val="0011224A"/>
    <w:pPr>
      <w:spacing w:before="180"/>
      <w:ind w:left="2693" w:hanging="2693"/>
    </w:pPr>
    <w:rPr>
      <w:b/>
    </w:rPr>
  </w:style>
  <w:style w:type="paragraph" w:styleId="TOC1">
    <w:name w:val="toc 1"/>
    <w:rsid w:val="0011224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Normal"/>
    <w:next w:val="Normal"/>
    <w:rsid w:val="0011224A"/>
    <w:pPr>
      <w:keepLines/>
      <w:tabs>
        <w:tab w:val="center" w:pos="4536"/>
        <w:tab w:val="right" w:pos="9072"/>
      </w:tabs>
    </w:pPr>
  </w:style>
  <w:style w:type="character" w:customStyle="1" w:styleId="ZGSM">
    <w:name w:val="ZGSM"/>
    <w:rsid w:val="0011224A"/>
  </w:style>
  <w:style w:type="paragraph" w:styleId="Header">
    <w:name w:val="header"/>
    <w:rsid w:val="0011224A"/>
    <w:pPr>
      <w:widowControl w:val="0"/>
      <w:overflowPunct w:val="0"/>
      <w:autoSpaceDE w:val="0"/>
      <w:autoSpaceDN w:val="0"/>
      <w:adjustRightInd w:val="0"/>
      <w:textAlignment w:val="baseline"/>
    </w:pPr>
    <w:rPr>
      <w:rFonts w:ascii="Arial" w:eastAsia="Times New Roman" w:hAnsi="Arial"/>
      <w:b/>
      <w:sz w:val="18"/>
    </w:rPr>
  </w:style>
  <w:style w:type="paragraph" w:customStyle="1" w:styleId="ZD">
    <w:name w:val="ZD"/>
    <w:rsid w:val="0011224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11224A"/>
    <w:pPr>
      <w:ind w:left="1701" w:hanging="1701"/>
    </w:pPr>
  </w:style>
  <w:style w:type="paragraph" w:styleId="TOC4">
    <w:name w:val="toc 4"/>
    <w:basedOn w:val="TOC3"/>
    <w:rsid w:val="0011224A"/>
    <w:pPr>
      <w:ind w:left="1418" w:hanging="1418"/>
    </w:pPr>
  </w:style>
  <w:style w:type="paragraph" w:styleId="TOC3">
    <w:name w:val="toc 3"/>
    <w:basedOn w:val="TOC2"/>
    <w:rsid w:val="0011224A"/>
    <w:pPr>
      <w:ind w:left="1134" w:hanging="1134"/>
    </w:pPr>
  </w:style>
  <w:style w:type="paragraph" w:styleId="TOC2">
    <w:name w:val="toc 2"/>
    <w:basedOn w:val="TOC1"/>
    <w:rsid w:val="0011224A"/>
    <w:pPr>
      <w:keepNext w:val="0"/>
      <w:spacing w:before="0"/>
      <w:ind w:left="851" w:hanging="851"/>
    </w:pPr>
    <w:rPr>
      <w:sz w:val="20"/>
    </w:rPr>
  </w:style>
  <w:style w:type="paragraph" w:styleId="Index1">
    <w:name w:val="index 1"/>
    <w:basedOn w:val="Normal"/>
    <w:semiHidden/>
    <w:rsid w:val="0011224A"/>
    <w:pPr>
      <w:keepLines/>
      <w:spacing w:after="0"/>
    </w:pPr>
  </w:style>
  <w:style w:type="paragraph" w:styleId="Index2">
    <w:name w:val="index 2"/>
    <w:basedOn w:val="Index1"/>
    <w:semiHidden/>
    <w:rsid w:val="0011224A"/>
    <w:pPr>
      <w:ind w:left="284"/>
    </w:pPr>
  </w:style>
  <w:style w:type="paragraph" w:customStyle="1" w:styleId="TT">
    <w:name w:val="TT"/>
    <w:basedOn w:val="Heading1"/>
    <w:next w:val="Normal"/>
    <w:rsid w:val="0011224A"/>
    <w:pPr>
      <w:outlineLvl w:val="9"/>
    </w:pPr>
  </w:style>
  <w:style w:type="paragraph" w:styleId="Footer">
    <w:name w:val="footer"/>
    <w:basedOn w:val="Header"/>
    <w:rsid w:val="0011224A"/>
    <w:pPr>
      <w:jc w:val="center"/>
    </w:pPr>
    <w:rPr>
      <w:i/>
    </w:rPr>
  </w:style>
  <w:style w:type="character" w:styleId="FootnoteReference">
    <w:name w:val="footnote reference"/>
    <w:semiHidden/>
    <w:rsid w:val="0011224A"/>
    <w:rPr>
      <w:b/>
      <w:position w:val="6"/>
      <w:sz w:val="16"/>
    </w:rPr>
  </w:style>
  <w:style w:type="paragraph" w:styleId="FootnoteText">
    <w:name w:val="footnote text"/>
    <w:basedOn w:val="Normal"/>
    <w:semiHidden/>
    <w:rsid w:val="0011224A"/>
    <w:pPr>
      <w:keepLines/>
      <w:spacing w:after="0"/>
      <w:ind w:left="454" w:hanging="454"/>
    </w:pPr>
    <w:rPr>
      <w:sz w:val="16"/>
    </w:rPr>
  </w:style>
  <w:style w:type="paragraph" w:customStyle="1" w:styleId="NF">
    <w:name w:val="NF"/>
    <w:basedOn w:val="NO"/>
    <w:rsid w:val="0011224A"/>
    <w:pPr>
      <w:keepNext/>
      <w:spacing w:after="0"/>
    </w:pPr>
    <w:rPr>
      <w:rFonts w:ascii="Arial" w:hAnsi="Arial"/>
      <w:sz w:val="18"/>
    </w:rPr>
  </w:style>
  <w:style w:type="paragraph" w:customStyle="1" w:styleId="NO">
    <w:name w:val="NO"/>
    <w:basedOn w:val="Normal"/>
    <w:rsid w:val="0011224A"/>
    <w:pPr>
      <w:keepLines/>
      <w:ind w:left="1135" w:hanging="851"/>
    </w:pPr>
  </w:style>
  <w:style w:type="paragraph" w:customStyle="1" w:styleId="PL">
    <w:name w:val="PL"/>
    <w:rsid w:val="00112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11224A"/>
    <w:pPr>
      <w:jc w:val="right"/>
    </w:pPr>
  </w:style>
  <w:style w:type="paragraph" w:customStyle="1" w:styleId="TAL">
    <w:name w:val="TAL"/>
    <w:basedOn w:val="Normal"/>
    <w:link w:val="TALChar"/>
    <w:rsid w:val="0011224A"/>
    <w:pPr>
      <w:keepNext/>
      <w:keepLines/>
      <w:spacing w:after="0"/>
    </w:pPr>
    <w:rPr>
      <w:rFonts w:ascii="Arial" w:hAnsi="Arial"/>
      <w:sz w:val="18"/>
    </w:rPr>
  </w:style>
  <w:style w:type="character" w:customStyle="1" w:styleId="TALChar">
    <w:name w:val="TAL Char"/>
    <w:link w:val="TAL"/>
    <w:qFormat/>
    <w:rsid w:val="004E54BF"/>
    <w:rPr>
      <w:rFonts w:ascii="Arial" w:eastAsia="Times New Roman" w:hAnsi="Arial"/>
      <w:sz w:val="18"/>
    </w:rPr>
  </w:style>
  <w:style w:type="paragraph" w:styleId="ListNumber2">
    <w:name w:val="List Number 2"/>
    <w:basedOn w:val="ListNumber"/>
    <w:rsid w:val="0011224A"/>
    <w:pPr>
      <w:ind w:left="851"/>
    </w:pPr>
  </w:style>
  <w:style w:type="paragraph" w:styleId="ListNumber">
    <w:name w:val="List Number"/>
    <w:basedOn w:val="List"/>
    <w:rsid w:val="0011224A"/>
  </w:style>
  <w:style w:type="paragraph" w:styleId="List">
    <w:name w:val="List"/>
    <w:basedOn w:val="Normal"/>
    <w:rsid w:val="0011224A"/>
    <w:pPr>
      <w:ind w:left="568" w:hanging="284"/>
    </w:pPr>
  </w:style>
  <w:style w:type="paragraph" w:customStyle="1" w:styleId="TAH">
    <w:name w:val="TAH"/>
    <w:basedOn w:val="TAC"/>
    <w:link w:val="TAHCar"/>
    <w:rsid w:val="0011224A"/>
    <w:rPr>
      <w:b/>
    </w:rPr>
  </w:style>
  <w:style w:type="paragraph" w:customStyle="1" w:styleId="TAC">
    <w:name w:val="TAC"/>
    <w:basedOn w:val="TAL"/>
    <w:link w:val="TACCar"/>
    <w:rsid w:val="0011224A"/>
    <w:pPr>
      <w:jc w:val="center"/>
    </w:pPr>
  </w:style>
  <w:style w:type="character" w:customStyle="1" w:styleId="TACCar">
    <w:name w:val="TAC Car"/>
    <w:link w:val="TAC"/>
    <w:locked/>
    <w:rsid w:val="00385EA2"/>
    <w:rPr>
      <w:rFonts w:ascii="Arial" w:eastAsia="Times New Roman" w:hAnsi="Arial"/>
      <w:sz w:val="18"/>
    </w:rPr>
  </w:style>
  <w:style w:type="character" w:customStyle="1" w:styleId="TAHCar">
    <w:name w:val="TAH Car"/>
    <w:link w:val="TAH"/>
    <w:qFormat/>
    <w:rsid w:val="00134031"/>
    <w:rPr>
      <w:rFonts w:ascii="Arial" w:eastAsia="Times New Roman" w:hAnsi="Arial"/>
      <w:b/>
      <w:sz w:val="18"/>
    </w:rPr>
  </w:style>
  <w:style w:type="paragraph" w:customStyle="1" w:styleId="LD">
    <w:name w:val="LD"/>
    <w:rsid w:val="0011224A"/>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rsid w:val="0011224A"/>
    <w:pPr>
      <w:keepLines/>
      <w:ind w:left="1702" w:hanging="1418"/>
    </w:pPr>
  </w:style>
  <w:style w:type="character" w:customStyle="1" w:styleId="EXChar">
    <w:name w:val="EX Char"/>
    <w:link w:val="EX"/>
    <w:qFormat/>
    <w:locked/>
    <w:rsid w:val="000A783F"/>
    <w:rPr>
      <w:rFonts w:eastAsia="Times New Roman"/>
    </w:rPr>
  </w:style>
  <w:style w:type="paragraph" w:customStyle="1" w:styleId="FP">
    <w:name w:val="FP"/>
    <w:basedOn w:val="Normal"/>
    <w:rsid w:val="0011224A"/>
    <w:pPr>
      <w:spacing w:after="0"/>
    </w:pPr>
  </w:style>
  <w:style w:type="paragraph" w:customStyle="1" w:styleId="NW">
    <w:name w:val="NW"/>
    <w:basedOn w:val="NO"/>
    <w:rsid w:val="0011224A"/>
    <w:pPr>
      <w:spacing w:after="0"/>
    </w:pPr>
  </w:style>
  <w:style w:type="paragraph" w:customStyle="1" w:styleId="EW">
    <w:name w:val="EW"/>
    <w:basedOn w:val="EX"/>
    <w:rsid w:val="0011224A"/>
    <w:pPr>
      <w:spacing w:after="0"/>
    </w:pPr>
  </w:style>
  <w:style w:type="paragraph" w:customStyle="1" w:styleId="B10">
    <w:name w:val="B1"/>
    <w:basedOn w:val="List"/>
    <w:link w:val="B1Char"/>
    <w:rsid w:val="0011224A"/>
  </w:style>
  <w:style w:type="character" w:customStyle="1" w:styleId="B1Char">
    <w:name w:val="B1 Char"/>
    <w:link w:val="B10"/>
    <w:rsid w:val="00E16ED9"/>
    <w:rPr>
      <w:rFonts w:eastAsia="Times New Roman"/>
    </w:rPr>
  </w:style>
  <w:style w:type="paragraph" w:styleId="TOC6">
    <w:name w:val="toc 6"/>
    <w:basedOn w:val="TOC5"/>
    <w:next w:val="Normal"/>
    <w:rsid w:val="0011224A"/>
    <w:pPr>
      <w:ind w:left="1985" w:hanging="1985"/>
    </w:pPr>
  </w:style>
  <w:style w:type="paragraph" w:styleId="TOC7">
    <w:name w:val="toc 7"/>
    <w:basedOn w:val="TOC6"/>
    <w:next w:val="Normal"/>
    <w:rsid w:val="0011224A"/>
    <w:pPr>
      <w:ind w:left="2268" w:hanging="2268"/>
    </w:pPr>
  </w:style>
  <w:style w:type="paragraph" w:styleId="ListBullet2">
    <w:name w:val="List Bullet 2"/>
    <w:basedOn w:val="ListBullet"/>
    <w:rsid w:val="0011224A"/>
    <w:pPr>
      <w:ind w:left="851"/>
    </w:pPr>
  </w:style>
  <w:style w:type="paragraph" w:styleId="ListBullet">
    <w:name w:val="List Bullet"/>
    <w:basedOn w:val="List"/>
    <w:rsid w:val="0011224A"/>
  </w:style>
  <w:style w:type="paragraph" w:customStyle="1" w:styleId="EditorsNote">
    <w:name w:val="Editor's Note"/>
    <w:basedOn w:val="NO"/>
    <w:link w:val="EditorsNoteChar"/>
    <w:rsid w:val="0011224A"/>
    <w:rPr>
      <w:color w:val="FF0000"/>
    </w:rPr>
  </w:style>
  <w:style w:type="character" w:customStyle="1" w:styleId="EditorsNoteChar">
    <w:name w:val="Editor's Note Char"/>
    <w:link w:val="EditorsNote"/>
    <w:rsid w:val="00A405C5"/>
    <w:rPr>
      <w:rFonts w:eastAsia="Times New Roman"/>
      <w:color w:val="FF0000"/>
    </w:rPr>
  </w:style>
  <w:style w:type="paragraph" w:customStyle="1" w:styleId="TH">
    <w:name w:val="TH"/>
    <w:basedOn w:val="Normal"/>
    <w:link w:val="THChar"/>
    <w:rsid w:val="0011224A"/>
    <w:pPr>
      <w:keepNext/>
      <w:keepLines/>
      <w:spacing w:before="60"/>
      <w:jc w:val="center"/>
    </w:pPr>
    <w:rPr>
      <w:rFonts w:ascii="Arial" w:hAnsi="Arial"/>
      <w:b/>
    </w:rPr>
  </w:style>
  <w:style w:type="character" w:customStyle="1" w:styleId="THChar">
    <w:name w:val="TH Char"/>
    <w:link w:val="TH"/>
    <w:qFormat/>
    <w:rsid w:val="00134031"/>
    <w:rPr>
      <w:rFonts w:ascii="Arial" w:eastAsia="Times New Roman" w:hAnsi="Arial"/>
      <w:b/>
    </w:rPr>
  </w:style>
  <w:style w:type="paragraph" w:customStyle="1" w:styleId="ZA">
    <w:name w:val="ZA"/>
    <w:rsid w:val="0011224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1224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122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1224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11224A"/>
    <w:pPr>
      <w:ind w:left="851" w:hanging="851"/>
    </w:pPr>
  </w:style>
  <w:style w:type="character" w:customStyle="1" w:styleId="TANChar">
    <w:name w:val="TAN Char"/>
    <w:link w:val="TAN"/>
    <w:locked/>
    <w:rsid w:val="00385EA2"/>
    <w:rPr>
      <w:rFonts w:ascii="Arial" w:eastAsia="Times New Roman" w:hAnsi="Arial"/>
      <w:sz w:val="18"/>
    </w:rPr>
  </w:style>
  <w:style w:type="paragraph" w:customStyle="1" w:styleId="ZH">
    <w:name w:val="ZH"/>
    <w:rsid w:val="0011224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11224A"/>
    <w:pPr>
      <w:keepNext w:val="0"/>
      <w:spacing w:before="0" w:after="240"/>
    </w:pPr>
  </w:style>
  <w:style w:type="character" w:customStyle="1" w:styleId="TFChar">
    <w:name w:val="TF Char"/>
    <w:link w:val="TF"/>
    <w:rsid w:val="00C14038"/>
    <w:rPr>
      <w:rFonts w:ascii="Arial" w:eastAsia="Times New Roman" w:hAnsi="Arial"/>
      <w:b/>
    </w:rPr>
  </w:style>
  <w:style w:type="paragraph" w:customStyle="1" w:styleId="ZG">
    <w:name w:val="ZG"/>
    <w:rsid w:val="0011224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1224A"/>
    <w:pPr>
      <w:ind w:left="1135"/>
    </w:pPr>
  </w:style>
  <w:style w:type="paragraph" w:styleId="List2">
    <w:name w:val="List 2"/>
    <w:basedOn w:val="List"/>
    <w:rsid w:val="0011224A"/>
    <w:pPr>
      <w:ind w:left="851"/>
    </w:pPr>
  </w:style>
  <w:style w:type="paragraph" w:styleId="List3">
    <w:name w:val="List 3"/>
    <w:basedOn w:val="List2"/>
    <w:rsid w:val="0011224A"/>
    <w:pPr>
      <w:ind w:left="1135"/>
    </w:pPr>
  </w:style>
  <w:style w:type="paragraph" w:styleId="List4">
    <w:name w:val="List 4"/>
    <w:basedOn w:val="List3"/>
    <w:rsid w:val="0011224A"/>
    <w:pPr>
      <w:ind w:left="1418"/>
    </w:pPr>
  </w:style>
  <w:style w:type="paragraph" w:styleId="List5">
    <w:name w:val="List 5"/>
    <w:basedOn w:val="List4"/>
    <w:rsid w:val="0011224A"/>
    <w:pPr>
      <w:ind w:left="1702"/>
    </w:pPr>
  </w:style>
  <w:style w:type="paragraph" w:styleId="ListBullet4">
    <w:name w:val="List Bullet 4"/>
    <w:basedOn w:val="ListBullet3"/>
    <w:rsid w:val="0011224A"/>
    <w:pPr>
      <w:ind w:left="1418"/>
    </w:pPr>
  </w:style>
  <w:style w:type="paragraph" w:styleId="ListBullet5">
    <w:name w:val="List Bullet 5"/>
    <w:basedOn w:val="ListBullet4"/>
    <w:rsid w:val="0011224A"/>
    <w:pPr>
      <w:ind w:left="1702"/>
    </w:pPr>
  </w:style>
  <w:style w:type="paragraph" w:customStyle="1" w:styleId="B2">
    <w:name w:val="B2"/>
    <w:basedOn w:val="List2"/>
    <w:link w:val="B2Char"/>
    <w:rsid w:val="0011224A"/>
  </w:style>
  <w:style w:type="character" w:customStyle="1" w:styleId="B2Char">
    <w:name w:val="B2 Char"/>
    <w:link w:val="B2"/>
    <w:qFormat/>
    <w:rsid w:val="00A405C5"/>
    <w:rPr>
      <w:rFonts w:eastAsia="Times New Roman"/>
    </w:rPr>
  </w:style>
  <w:style w:type="paragraph" w:customStyle="1" w:styleId="B3">
    <w:name w:val="B3"/>
    <w:basedOn w:val="List3"/>
    <w:rsid w:val="0011224A"/>
  </w:style>
  <w:style w:type="paragraph" w:customStyle="1" w:styleId="B4">
    <w:name w:val="B4"/>
    <w:basedOn w:val="List4"/>
    <w:rsid w:val="0011224A"/>
  </w:style>
  <w:style w:type="paragraph" w:customStyle="1" w:styleId="B5">
    <w:name w:val="B5"/>
    <w:basedOn w:val="List5"/>
    <w:rsid w:val="0011224A"/>
  </w:style>
  <w:style w:type="paragraph" w:customStyle="1" w:styleId="ZTD">
    <w:name w:val="ZTD"/>
    <w:basedOn w:val="ZB"/>
    <w:rsid w:val="0011224A"/>
    <w:pPr>
      <w:framePr w:hRule="auto" w:wrap="notBeside" w:y="852"/>
    </w:pPr>
    <w:rPr>
      <w:i w:val="0"/>
      <w:sz w:val="40"/>
    </w:rPr>
  </w:style>
  <w:style w:type="paragraph" w:customStyle="1" w:styleId="ZV">
    <w:name w:val="ZV"/>
    <w:basedOn w:val="ZU"/>
    <w:rsid w:val="0011224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style>
  <w:style w:type="paragraph" w:styleId="BalloonText">
    <w:name w:val="Balloon Text"/>
    <w:basedOn w:val="Normal"/>
    <w:link w:val="BalloonTextChar"/>
    <w:rsid w:val="00A01733"/>
    <w:pPr>
      <w:spacing w:after="0"/>
    </w:pPr>
    <w:rPr>
      <w:rFonts w:ascii="Tahoma" w:hAnsi="Tahoma" w:cs="Tahoma"/>
      <w:sz w:val="16"/>
      <w:szCs w:val="16"/>
    </w:rPr>
  </w:style>
  <w:style w:type="character" w:customStyle="1" w:styleId="BalloonTextChar">
    <w:name w:val="Balloon Text Char"/>
    <w:link w:val="BalloonText"/>
    <w:rsid w:val="00A01733"/>
    <w:rPr>
      <w:rFonts w:ascii="Tahoma" w:eastAsia="Times New Roman" w:hAnsi="Tahoma" w:cs="Tahoma"/>
      <w:sz w:val="16"/>
      <w:szCs w:val="16"/>
    </w:rPr>
  </w:style>
  <w:style w:type="paragraph" w:styleId="ListParagraph">
    <w:name w:val="List Paragraph"/>
    <w:basedOn w:val="Normal"/>
    <w:link w:val="ListParagraphChar"/>
    <w:uiPriority w:val="34"/>
    <w:qFormat/>
    <w:rsid w:val="00D128C0"/>
    <w:pPr>
      <w:overflowPunct/>
      <w:autoSpaceDE/>
      <w:autoSpaceDN/>
      <w:adjustRightInd/>
      <w:spacing w:before="100" w:beforeAutospacing="1" w:after="100" w:afterAutospacing="1"/>
      <w:textAlignment w:val="auto"/>
    </w:pPr>
    <w:rPr>
      <w:rFonts w:eastAsia="Calibri"/>
      <w:sz w:val="24"/>
      <w:szCs w:val="24"/>
      <w:lang w:eastAsia="en-US"/>
    </w:rPr>
  </w:style>
  <w:style w:type="character" w:styleId="Strong">
    <w:name w:val="Strong"/>
    <w:qFormat/>
    <w:rsid w:val="00134031"/>
    <w:rPr>
      <w:b/>
      <w:bCs/>
    </w:rPr>
  </w:style>
  <w:style w:type="character" w:customStyle="1" w:styleId="UnresolvedMention1">
    <w:name w:val="Unresolved Mention1"/>
    <w:uiPriority w:val="99"/>
    <w:semiHidden/>
    <w:unhideWhenUsed/>
    <w:rsid w:val="00EF4CBE"/>
    <w:rPr>
      <w:color w:val="605E5C"/>
      <w:shd w:val="clear" w:color="auto" w:fill="E1DFDD"/>
    </w:rPr>
  </w:style>
  <w:style w:type="paragraph" w:customStyle="1" w:styleId="FL">
    <w:name w:val="FL"/>
    <w:basedOn w:val="Normal"/>
    <w:rsid w:val="00D54091"/>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707FB1"/>
    <w:rPr>
      <w:b/>
      <w:bCs/>
    </w:rPr>
  </w:style>
  <w:style w:type="character" w:customStyle="1" w:styleId="CommentTextChar">
    <w:name w:val="Comment Text Char"/>
    <w:link w:val="CommentText"/>
    <w:rsid w:val="00707FB1"/>
    <w:rPr>
      <w:rFonts w:eastAsia="Times New Roman"/>
    </w:rPr>
  </w:style>
  <w:style w:type="character" w:customStyle="1" w:styleId="CommentSubjectChar">
    <w:name w:val="Comment Subject Char"/>
    <w:link w:val="CommentSubject"/>
    <w:rsid w:val="00707FB1"/>
    <w:rPr>
      <w:rFonts w:eastAsia="Times New Roman"/>
      <w:b/>
      <w:bCs/>
    </w:rPr>
  </w:style>
  <w:style w:type="paragraph" w:customStyle="1" w:styleId="B1">
    <w:name w:val="B1+"/>
    <w:basedOn w:val="B10"/>
    <w:link w:val="B1Car"/>
    <w:rsid w:val="00707FB1"/>
    <w:pPr>
      <w:numPr>
        <w:numId w:val="24"/>
      </w:numPr>
    </w:pPr>
  </w:style>
  <w:style w:type="character" w:customStyle="1" w:styleId="B1Car">
    <w:name w:val="B1+ Car"/>
    <w:link w:val="B1"/>
    <w:rsid w:val="00707FB1"/>
    <w:rPr>
      <w:rFonts w:eastAsia="Times New Roman"/>
    </w:rPr>
  </w:style>
  <w:style w:type="character" w:customStyle="1" w:styleId="ListParagraphChar">
    <w:name w:val="List Paragraph Char"/>
    <w:link w:val="ListParagraph"/>
    <w:uiPriority w:val="34"/>
    <w:locked/>
    <w:rsid w:val="00707FB1"/>
    <w:rPr>
      <w:rFonts w:eastAsia="Calibri"/>
      <w:sz w:val="24"/>
      <w:szCs w:val="24"/>
      <w:lang w:eastAsia="en-US"/>
    </w:rPr>
  </w:style>
  <w:style w:type="paragraph" w:styleId="Revision">
    <w:name w:val="Revision"/>
    <w:hidden/>
    <w:uiPriority w:val="99"/>
    <w:semiHidden/>
    <w:rsid w:val="003820AD"/>
    <w:rPr>
      <w:lang w:eastAsia="en-US"/>
    </w:rPr>
  </w:style>
  <w:style w:type="table" w:styleId="TableGrid">
    <w:name w:val="Table Grid"/>
    <w:basedOn w:val="TableNormal"/>
    <w:uiPriority w:val="39"/>
    <w:rsid w:val="00606FD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62A66"/>
    <w:rPr>
      <w:rFonts w:ascii="Arial" w:eastAsia="Times New Roman" w:hAnsi="Arial"/>
      <w:sz w:val="22"/>
    </w:rPr>
  </w:style>
  <w:style w:type="paragraph" w:styleId="NormalWeb">
    <w:name w:val="Normal (Web)"/>
    <w:basedOn w:val="Normal"/>
    <w:uiPriority w:val="99"/>
    <w:unhideWhenUsed/>
    <w:rsid w:val="00262A66"/>
    <w:pPr>
      <w:overflowPunct/>
      <w:autoSpaceDE/>
      <w:autoSpaceDN/>
      <w:adjustRightInd/>
      <w:spacing w:before="100" w:beforeAutospacing="1" w:after="100" w:afterAutospacing="1"/>
      <w:textAlignment w:val="auto"/>
    </w:pPr>
    <w:rPr>
      <w:sz w:val="24"/>
      <w:szCs w:val="24"/>
      <w:lang w:eastAsia="en-US"/>
    </w:rPr>
  </w:style>
  <w:style w:type="paragraph" w:styleId="Bibliography">
    <w:name w:val="Bibliography"/>
    <w:basedOn w:val="Normal"/>
    <w:next w:val="Normal"/>
    <w:uiPriority w:val="37"/>
    <w:semiHidden/>
    <w:unhideWhenUsed/>
    <w:rsid w:val="0011224A"/>
  </w:style>
  <w:style w:type="paragraph" w:styleId="BlockText">
    <w:name w:val="Block Text"/>
    <w:basedOn w:val="Normal"/>
    <w:rsid w:val="0011224A"/>
    <w:pPr>
      <w:spacing w:after="120"/>
      <w:ind w:left="1440" w:right="1440"/>
    </w:pPr>
  </w:style>
  <w:style w:type="paragraph" w:styleId="BodyText2">
    <w:name w:val="Body Text 2"/>
    <w:basedOn w:val="Normal"/>
    <w:link w:val="BodyText2Char"/>
    <w:rsid w:val="0011224A"/>
    <w:pPr>
      <w:spacing w:after="120" w:line="480" w:lineRule="auto"/>
    </w:pPr>
  </w:style>
  <w:style w:type="character" w:customStyle="1" w:styleId="BodyText2Char">
    <w:name w:val="Body Text 2 Char"/>
    <w:link w:val="BodyText2"/>
    <w:rsid w:val="0011224A"/>
    <w:rPr>
      <w:rFonts w:eastAsia="Times New Roman"/>
    </w:rPr>
  </w:style>
  <w:style w:type="paragraph" w:styleId="BodyText3">
    <w:name w:val="Body Text 3"/>
    <w:basedOn w:val="Normal"/>
    <w:link w:val="BodyText3Char"/>
    <w:rsid w:val="0011224A"/>
    <w:pPr>
      <w:spacing w:after="120"/>
    </w:pPr>
    <w:rPr>
      <w:sz w:val="16"/>
      <w:szCs w:val="16"/>
    </w:rPr>
  </w:style>
  <w:style w:type="character" w:customStyle="1" w:styleId="BodyText3Char">
    <w:name w:val="Body Text 3 Char"/>
    <w:link w:val="BodyText3"/>
    <w:rsid w:val="0011224A"/>
    <w:rPr>
      <w:rFonts w:eastAsia="Times New Roman"/>
      <w:sz w:val="16"/>
      <w:szCs w:val="16"/>
    </w:rPr>
  </w:style>
  <w:style w:type="paragraph" w:styleId="BodyTextFirstIndent">
    <w:name w:val="Body Text First Indent"/>
    <w:basedOn w:val="BodyText"/>
    <w:link w:val="BodyTextFirstIndentChar"/>
    <w:rsid w:val="0011224A"/>
    <w:pPr>
      <w:spacing w:after="120"/>
      <w:ind w:firstLine="210"/>
    </w:pPr>
  </w:style>
  <w:style w:type="character" w:customStyle="1" w:styleId="BodyTextChar">
    <w:name w:val="Body Text Char"/>
    <w:link w:val="BodyText"/>
    <w:rsid w:val="0011224A"/>
    <w:rPr>
      <w:rFonts w:eastAsia="Times New Roman"/>
    </w:rPr>
  </w:style>
  <w:style w:type="character" w:customStyle="1" w:styleId="BodyTextFirstIndentChar">
    <w:name w:val="Body Text First Indent Char"/>
    <w:basedOn w:val="BodyTextChar"/>
    <w:link w:val="BodyTextFirstIndent"/>
    <w:rsid w:val="0011224A"/>
    <w:rPr>
      <w:rFonts w:eastAsia="Times New Roman"/>
    </w:rPr>
  </w:style>
  <w:style w:type="paragraph" w:styleId="BodyTextIndent">
    <w:name w:val="Body Text Indent"/>
    <w:basedOn w:val="Normal"/>
    <w:link w:val="BodyTextIndentChar"/>
    <w:rsid w:val="0011224A"/>
    <w:pPr>
      <w:spacing w:after="120"/>
      <w:ind w:left="283"/>
    </w:pPr>
  </w:style>
  <w:style w:type="character" w:customStyle="1" w:styleId="BodyTextIndentChar">
    <w:name w:val="Body Text Indent Char"/>
    <w:link w:val="BodyTextIndent"/>
    <w:rsid w:val="0011224A"/>
    <w:rPr>
      <w:rFonts w:eastAsia="Times New Roman"/>
    </w:rPr>
  </w:style>
  <w:style w:type="paragraph" w:styleId="BodyTextFirstIndent2">
    <w:name w:val="Body Text First Indent 2"/>
    <w:basedOn w:val="BodyTextIndent"/>
    <w:link w:val="BodyTextFirstIndent2Char"/>
    <w:rsid w:val="0011224A"/>
    <w:pPr>
      <w:ind w:firstLine="210"/>
    </w:pPr>
  </w:style>
  <w:style w:type="character" w:customStyle="1" w:styleId="BodyTextFirstIndent2Char">
    <w:name w:val="Body Text First Indent 2 Char"/>
    <w:basedOn w:val="BodyTextIndentChar"/>
    <w:link w:val="BodyTextFirstIndent2"/>
    <w:rsid w:val="0011224A"/>
    <w:rPr>
      <w:rFonts w:eastAsia="Times New Roman"/>
    </w:rPr>
  </w:style>
  <w:style w:type="paragraph" w:styleId="BodyTextIndent2">
    <w:name w:val="Body Text Indent 2"/>
    <w:basedOn w:val="Normal"/>
    <w:link w:val="BodyTextIndent2Char"/>
    <w:rsid w:val="0011224A"/>
    <w:pPr>
      <w:spacing w:after="120" w:line="480" w:lineRule="auto"/>
      <w:ind w:left="283"/>
    </w:pPr>
  </w:style>
  <w:style w:type="character" w:customStyle="1" w:styleId="BodyTextIndent2Char">
    <w:name w:val="Body Text Indent 2 Char"/>
    <w:link w:val="BodyTextIndent2"/>
    <w:rsid w:val="0011224A"/>
    <w:rPr>
      <w:rFonts w:eastAsia="Times New Roman"/>
    </w:rPr>
  </w:style>
  <w:style w:type="paragraph" w:styleId="BodyTextIndent3">
    <w:name w:val="Body Text Indent 3"/>
    <w:basedOn w:val="Normal"/>
    <w:link w:val="BodyTextIndent3Char"/>
    <w:rsid w:val="0011224A"/>
    <w:pPr>
      <w:spacing w:after="120"/>
      <w:ind w:left="283"/>
    </w:pPr>
    <w:rPr>
      <w:sz w:val="16"/>
      <w:szCs w:val="16"/>
    </w:rPr>
  </w:style>
  <w:style w:type="character" w:customStyle="1" w:styleId="BodyTextIndent3Char">
    <w:name w:val="Body Text Indent 3 Char"/>
    <w:link w:val="BodyTextIndent3"/>
    <w:rsid w:val="0011224A"/>
    <w:rPr>
      <w:rFonts w:eastAsia="Times New Roman"/>
      <w:sz w:val="16"/>
      <w:szCs w:val="16"/>
    </w:rPr>
  </w:style>
  <w:style w:type="paragraph" w:styleId="Closing">
    <w:name w:val="Closing"/>
    <w:basedOn w:val="Normal"/>
    <w:link w:val="ClosingChar"/>
    <w:rsid w:val="0011224A"/>
    <w:pPr>
      <w:ind w:left="4252"/>
    </w:pPr>
  </w:style>
  <w:style w:type="character" w:customStyle="1" w:styleId="ClosingChar">
    <w:name w:val="Closing Char"/>
    <w:link w:val="Closing"/>
    <w:rsid w:val="0011224A"/>
    <w:rPr>
      <w:rFonts w:eastAsia="Times New Roman"/>
    </w:rPr>
  </w:style>
  <w:style w:type="paragraph" w:styleId="Date">
    <w:name w:val="Date"/>
    <w:basedOn w:val="Normal"/>
    <w:next w:val="Normal"/>
    <w:link w:val="DateChar"/>
    <w:rsid w:val="0011224A"/>
  </w:style>
  <w:style w:type="character" w:customStyle="1" w:styleId="DateChar">
    <w:name w:val="Date Char"/>
    <w:link w:val="Date"/>
    <w:rsid w:val="0011224A"/>
    <w:rPr>
      <w:rFonts w:eastAsia="Times New Roman"/>
    </w:rPr>
  </w:style>
  <w:style w:type="paragraph" w:styleId="E-mailSignature">
    <w:name w:val="E-mail Signature"/>
    <w:basedOn w:val="Normal"/>
    <w:link w:val="E-mailSignatureChar"/>
    <w:rsid w:val="0011224A"/>
  </w:style>
  <w:style w:type="character" w:customStyle="1" w:styleId="E-mailSignatureChar">
    <w:name w:val="E-mail Signature Char"/>
    <w:link w:val="E-mailSignature"/>
    <w:rsid w:val="0011224A"/>
    <w:rPr>
      <w:rFonts w:eastAsia="Times New Roman"/>
    </w:rPr>
  </w:style>
  <w:style w:type="paragraph" w:styleId="EndnoteText">
    <w:name w:val="endnote text"/>
    <w:basedOn w:val="Normal"/>
    <w:link w:val="EndnoteTextChar"/>
    <w:rsid w:val="0011224A"/>
  </w:style>
  <w:style w:type="character" w:customStyle="1" w:styleId="EndnoteTextChar">
    <w:name w:val="Endnote Text Char"/>
    <w:link w:val="EndnoteText"/>
    <w:rsid w:val="0011224A"/>
    <w:rPr>
      <w:rFonts w:eastAsia="Times New Roman"/>
    </w:rPr>
  </w:style>
  <w:style w:type="paragraph" w:styleId="EnvelopeAddress">
    <w:name w:val="envelope address"/>
    <w:basedOn w:val="Normal"/>
    <w:rsid w:val="0011224A"/>
    <w:pPr>
      <w:framePr w:w="7920" w:h="1980" w:hRule="exact" w:hSpace="180" w:wrap="auto" w:hAnchor="page" w:xAlign="center" w:yAlign="bottom"/>
      <w:ind w:left="2880"/>
    </w:pPr>
    <w:rPr>
      <w:rFonts w:ascii="Calibri Light" w:eastAsia="PMingLiU" w:hAnsi="Calibri Light"/>
      <w:sz w:val="24"/>
      <w:szCs w:val="24"/>
    </w:rPr>
  </w:style>
  <w:style w:type="paragraph" w:styleId="EnvelopeReturn">
    <w:name w:val="envelope return"/>
    <w:basedOn w:val="Normal"/>
    <w:rsid w:val="0011224A"/>
    <w:rPr>
      <w:rFonts w:ascii="Calibri Light" w:eastAsia="PMingLiU" w:hAnsi="Calibri Light"/>
    </w:rPr>
  </w:style>
  <w:style w:type="paragraph" w:styleId="HTMLAddress">
    <w:name w:val="HTML Address"/>
    <w:basedOn w:val="Normal"/>
    <w:link w:val="HTMLAddressChar"/>
    <w:rsid w:val="0011224A"/>
    <w:rPr>
      <w:i/>
      <w:iCs/>
    </w:rPr>
  </w:style>
  <w:style w:type="character" w:customStyle="1" w:styleId="HTMLAddressChar">
    <w:name w:val="HTML Address Char"/>
    <w:link w:val="HTMLAddress"/>
    <w:rsid w:val="0011224A"/>
    <w:rPr>
      <w:rFonts w:eastAsia="Times New Roman"/>
      <w:i/>
      <w:iCs/>
    </w:rPr>
  </w:style>
  <w:style w:type="paragraph" w:styleId="HTMLPreformatted">
    <w:name w:val="HTML Preformatted"/>
    <w:basedOn w:val="Normal"/>
    <w:link w:val="HTMLPreformattedChar"/>
    <w:rsid w:val="0011224A"/>
    <w:rPr>
      <w:rFonts w:ascii="Courier New" w:hAnsi="Courier New" w:cs="Courier New"/>
    </w:rPr>
  </w:style>
  <w:style w:type="character" w:customStyle="1" w:styleId="HTMLPreformattedChar">
    <w:name w:val="HTML Preformatted Char"/>
    <w:link w:val="HTMLPreformatted"/>
    <w:rsid w:val="0011224A"/>
    <w:rPr>
      <w:rFonts w:ascii="Courier New" w:eastAsia="Times New Roman" w:hAnsi="Courier New" w:cs="Courier New"/>
    </w:rPr>
  </w:style>
  <w:style w:type="paragraph" w:styleId="Index3">
    <w:name w:val="index 3"/>
    <w:basedOn w:val="Normal"/>
    <w:next w:val="Normal"/>
    <w:rsid w:val="0011224A"/>
    <w:pPr>
      <w:ind w:left="600" w:hanging="200"/>
    </w:pPr>
  </w:style>
  <w:style w:type="paragraph" w:styleId="Index4">
    <w:name w:val="index 4"/>
    <w:basedOn w:val="Normal"/>
    <w:next w:val="Normal"/>
    <w:rsid w:val="0011224A"/>
    <w:pPr>
      <w:ind w:left="800" w:hanging="200"/>
    </w:pPr>
  </w:style>
  <w:style w:type="paragraph" w:styleId="Index5">
    <w:name w:val="index 5"/>
    <w:basedOn w:val="Normal"/>
    <w:next w:val="Normal"/>
    <w:rsid w:val="0011224A"/>
    <w:pPr>
      <w:ind w:left="1000" w:hanging="200"/>
    </w:pPr>
  </w:style>
  <w:style w:type="paragraph" w:styleId="Index6">
    <w:name w:val="index 6"/>
    <w:basedOn w:val="Normal"/>
    <w:next w:val="Normal"/>
    <w:rsid w:val="0011224A"/>
    <w:pPr>
      <w:ind w:left="1200" w:hanging="200"/>
    </w:pPr>
  </w:style>
  <w:style w:type="paragraph" w:styleId="Index7">
    <w:name w:val="index 7"/>
    <w:basedOn w:val="Normal"/>
    <w:next w:val="Normal"/>
    <w:rsid w:val="0011224A"/>
    <w:pPr>
      <w:ind w:left="1400" w:hanging="200"/>
    </w:pPr>
  </w:style>
  <w:style w:type="paragraph" w:styleId="Index8">
    <w:name w:val="index 8"/>
    <w:basedOn w:val="Normal"/>
    <w:next w:val="Normal"/>
    <w:rsid w:val="0011224A"/>
    <w:pPr>
      <w:ind w:left="1600" w:hanging="200"/>
    </w:pPr>
  </w:style>
  <w:style w:type="paragraph" w:styleId="Index9">
    <w:name w:val="index 9"/>
    <w:basedOn w:val="Normal"/>
    <w:next w:val="Normal"/>
    <w:rsid w:val="0011224A"/>
    <w:pPr>
      <w:ind w:left="1800" w:hanging="200"/>
    </w:pPr>
  </w:style>
  <w:style w:type="paragraph" w:styleId="IntenseQuote">
    <w:name w:val="Intense Quote"/>
    <w:basedOn w:val="Normal"/>
    <w:next w:val="Normal"/>
    <w:link w:val="IntenseQuoteChar"/>
    <w:uiPriority w:val="30"/>
    <w:qFormat/>
    <w:rsid w:val="0011224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24A"/>
    <w:rPr>
      <w:rFonts w:eastAsia="Times New Roman"/>
      <w:i/>
      <w:iCs/>
      <w:color w:val="4472C4"/>
    </w:rPr>
  </w:style>
  <w:style w:type="paragraph" w:styleId="ListContinue">
    <w:name w:val="List Continue"/>
    <w:basedOn w:val="Normal"/>
    <w:rsid w:val="0011224A"/>
    <w:pPr>
      <w:spacing w:after="120"/>
      <w:ind w:left="283"/>
      <w:contextualSpacing/>
    </w:pPr>
  </w:style>
  <w:style w:type="paragraph" w:styleId="ListContinue2">
    <w:name w:val="List Continue 2"/>
    <w:basedOn w:val="Normal"/>
    <w:rsid w:val="0011224A"/>
    <w:pPr>
      <w:spacing w:after="120"/>
      <w:ind w:left="566"/>
      <w:contextualSpacing/>
    </w:pPr>
  </w:style>
  <w:style w:type="paragraph" w:styleId="ListContinue3">
    <w:name w:val="List Continue 3"/>
    <w:basedOn w:val="Normal"/>
    <w:rsid w:val="0011224A"/>
    <w:pPr>
      <w:spacing w:after="120"/>
      <w:ind w:left="849"/>
      <w:contextualSpacing/>
    </w:pPr>
  </w:style>
  <w:style w:type="paragraph" w:styleId="ListContinue4">
    <w:name w:val="List Continue 4"/>
    <w:basedOn w:val="Normal"/>
    <w:rsid w:val="0011224A"/>
    <w:pPr>
      <w:spacing w:after="120"/>
      <w:ind w:left="1132"/>
      <w:contextualSpacing/>
    </w:pPr>
  </w:style>
  <w:style w:type="paragraph" w:styleId="ListContinue5">
    <w:name w:val="List Continue 5"/>
    <w:basedOn w:val="Normal"/>
    <w:rsid w:val="0011224A"/>
    <w:pPr>
      <w:spacing w:after="120"/>
      <w:ind w:left="1415"/>
      <w:contextualSpacing/>
    </w:pPr>
  </w:style>
  <w:style w:type="paragraph" w:styleId="ListNumber3">
    <w:name w:val="List Number 3"/>
    <w:basedOn w:val="Normal"/>
    <w:rsid w:val="0011224A"/>
    <w:pPr>
      <w:numPr>
        <w:numId w:val="27"/>
      </w:numPr>
      <w:contextualSpacing/>
    </w:pPr>
  </w:style>
  <w:style w:type="paragraph" w:styleId="ListNumber4">
    <w:name w:val="List Number 4"/>
    <w:basedOn w:val="Normal"/>
    <w:rsid w:val="0011224A"/>
    <w:pPr>
      <w:numPr>
        <w:numId w:val="28"/>
      </w:numPr>
      <w:contextualSpacing/>
    </w:pPr>
  </w:style>
  <w:style w:type="paragraph" w:styleId="ListNumber5">
    <w:name w:val="List Number 5"/>
    <w:basedOn w:val="Normal"/>
    <w:rsid w:val="0011224A"/>
    <w:pPr>
      <w:numPr>
        <w:numId w:val="29"/>
      </w:numPr>
      <w:contextualSpacing/>
    </w:pPr>
  </w:style>
  <w:style w:type="paragraph" w:styleId="MacroText">
    <w:name w:val="macro"/>
    <w:link w:val="MacroTextChar"/>
    <w:rsid w:val="0011224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link w:val="MacroText"/>
    <w:rsid w:val="0011224A"/>
    <w:rPr>
      <w:rFonts w:ascii="Courier New" w:eastAsia="Times New Roman" w:hAnsi="Courier New" w:cs="Courier New"/>
    </w:rPr>
  </w:style>
  <w:style w:type="paragraph" w:styleId="MessageHeader">
    <w:name w:val="Message Header"/>
    <w:basedOn w:val="Normal"/>
    <w:link w:val="MessageHeaderChar"/>
    <w:rsid w:val="0011224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PMingLiU" w:hAnsi="Calibri Light"/>
      <w:sz w:val="24"/>
      <w:szCs w:val="24"/>
    </w:rPr>
  </w:style>
  <w:style w:type="character" w:customStyle="1" w:styleId="MessageHeaderChar">
    <w:name w:val="Message Header Char"/>
    <w:link w:val="MessageHeader"/>
    <w:rsid w:val="0011224A"/>
    <w:rPr>
      <w:rFonts w:ascii="Calibri Light" w:hAnsi="Calibri Light"/>
      <w:sz w:val="24"/>
      <w:szCs w:val="24"/>
      <w:shd w:val="pct20" w:color="auto" w:fill="auto"/>
    </w:rPr>
  </w:style>
  <w:style w:type="paragraph" w:styleId="NoSpacing">
    <w:name w:val="No Spacing"/>
    <w:uiPriority w:val="1"/>
    <w:qFormat/>
    <w:rsid w:val="0011224A"/>
    <w:pPr>
      <w:overflowPunct w:val="0"/>
      <w:autoSpaceDE w:val="0"/>
      <w:autoSpaceDN w:val="0"/>
      <w:adjustRightInd w:val="0"/>
      <w:textAlignment w:val="baseline"/>
    </w:pPr>
    <w:rPr>
      <w:rFonts w:eastAsia="Times New Roman"/>
    </w:rPr>
  </w:style>
  <w:style w:type="paragraph" w:styleId="NormalIndent">
    <w:name w:val="Normal Indent"/>
    <w:basedOn w:val="Normal"/>
    <w:rsid w:val="0011224A"/>
    <w:pPr>
      <w:ind w:left="720"/>
    </w:pPr>
  </w:style>
  <w:style w:type="paragraph" w:styleId="NoteHeading">
    <w:name w:val="Note Heading"/>
    <w:basedOn w:val="Normal"/>
    <w:next w:val="Normal"/>
    <w:link w:val="NoteHeadingChar"/>
    <w:rsid w:val="0011224A"/>
  </w:style>
  <w:style w:type="character" w:customStyle="1" w:styleId="NoteHeadingChar">
    <w:name w:val="Note Heading Char"/>
    <w:link w:val="NoteHeading"/>
    <w:rsid w:val="0011224A"/>
    <w:rPr>
      <w:rFonts w:eastAsia="Times New Roman"/>
    </w:rPr>
  </w:style>
  <w:style w:type="paragraph" w:styleId="Quote">
    <w:name w:val="Quote"/>
    <w:basedOn w:val="Normal"/>
    <w:next w:val="Normal"/>
    <w:link w:val="QuoteChar"/>
    <w:uiPriority w:val="29"/>
    <w:qFormat/>
    <w:rsid w:val="0011224A"/>
    <w:pPr>
      <w:spacing w:before="200" w:after="160"/>
      <w:ind w:left="864" w:right="864"/>
      <w:jc w:val="center"/>
    </w:pPr>
    <w:rPr>
      <w:i/>
      <w:iCs/>
      <w:color w:val="404040"/>
    </w:rPr>
  </w:style>
  <w:style w:type="character" w:customStyle="1" w:styleId="QuoteChar">
    <w:name w:val="Quote Char"/>
    <w:link w:val="Quote"/>
    <w:uiPriority w:val="29"/>
    <w:rsid w:val="0011224A"/>
    <w:rPr>
      <w:rFonts w:eastAsia="Times New Roman"/>
      <w:i/>
      <w:iCs/>
      <w:color w:val="404040"/>
    </w:rPr>
  </w:style>
  <w:style w:type="paragraph" w:styleId="Salutation">
    <w:name w:val="Salutation"/>
    <w:basedOn w:val="Normal"/>
    <w:next w:val="Normal"/>
    <w:link w:val="SalutationChar"/>
    <w:rsid w:val="0011224A"/>
  </w:style>
  <w:style w:type="character" w:customStyle="1" w:styleId="SalutationChar">
    <w:name w:val="Salutation Char"/>
    <w:link w:val="Salutation"/>
    <w:rsid w:val="0011224A"/>
    <w:rPr>
      <w:rFonts w:eastAsia="Times New Roman"/>
    </w:rPr>
  </w:style>
  <w:style w:type="paragraph" w:styleId="Signature">
    <w:name w:val="Signature"/>
    <w:basedOn w:val="Normal"/>
    <w:link w:val="SignatureChar"/>
    <w:rsid w:val="0011224A"/>
    <w:pPr>
      <w:ind w:left="4252"/>
    </w:pPr>
  </w:style>
  <w:style w:type="character" w:customStyle="1" w:styleId="SignatureChar">
    <w:name w:val="Signature Char"/>
    <w:link w:val="Signature"/>
    <w:rsid w:val="0011224A"/>
    <w:rPr>
      <w:rFonts w:eastAsia="Times New Roman"/>
    </w:rPr>
  </w:style>
  <w:style w:type="paragraph" w:styleId="Subtitle">
    <w:name w:val="Subtitle"/>
    <w:basedOn w:val="Normal"/>
    <w:next w:val="Normal"/>
    <w:link w:val="SubtitleChar"/>
    <w:qFormat/>
    <w:rsid w:val="0011224A"/>
    <w:pPr>
      <w:spacing w:after="60"/>
      <w:jc w:val="center"/>
      <w:outlineLvl w:val="1"/>
    </w:pPr>
    <w:rPr>
      <w:rFonts w:ascii="Calibri Light" w:eastAsia="PMingLiU" w:hAnsi="Calibri Light"/>
      <w:sz w:val="24"/>
      <w:szCs w:val="24"/>
    </w:rPr>
  </w:style>
  <w:style w:type="character" w:customStyle="1" w:styleId="SubtitleChar">
    <w:name w:val="Subtitle Char"/>
    <w:link w:val="Subtitle"/>
    <w:rsid w:val="0011224A"/>
    <w:rPr>
      <w:rFonts w:ascii="Calibri Light" w:hAnsi="Calibri Light"/>
      <w:sz w:val="24"/>
      <w:szCs w:val="24"/>
    </w:rPr>
  </w:style>
  <w:style w:type="paragraph" w:styleId="TableofAuthorities">
    <w:name w:val="table of authorities"/>
    <w:basedOn w:val="Normal"/>
    <w:next w:val="Normal"/>
    <w:rsid w:val="0011224A"/>
    <w:pPr>
      <w:ind w:left="200" w:hanging="200"/>
    </w:pPr>
  </w:style>
  <w:style w:type="paragraph" w:styleId="TableofFigures">
    <w:name w:val="table of figures"/>
    <w:basedOn w:val="Normal"/>
    <w:next w:val="Normal"/>
    <w:rsid w:val="0011224A"/>
  </w:style>
  <w:style w:type="paragraph" w:styleId="Title">
    <w:name w:val="Title"/>
    <w:basedOn w:val="Normal"/>
    <w:next w:val="Normal"/>
    <w:link w:val="TitleChar"/>
    <w:qFormat/>
    <w:rsid w:val="0011224A"/>
    <w:pPr>
      <w:spacing w:before="240" w:after="60"/>
      <w:jc w:val="center"/>
      <w:outlineLvl w:val="0"/>
    </w:pPr>
    <w:rPr>
      <w:rFonts w:ascii="Calibri Light" w:eastAsia="PMingLiU" w:hAnsi="Calibri Light"/>
      <w:b/>
      <w:bCs/>
      <w:kern w:val="28"/>
      <w:sz w:val="32"/>
      <w:szCs w:val="32"/>
    </w:rPr>
  </w:style>
  <w:style w:type="character" w:customStyle="1" w:styleId="TitleChar">
    <w:name w:val="Title Char"/>
    <w:link w:val="Title"/>
    <w:rsid w:val="0011224A"/>
    <w:rPr>
      <w:rFonts w:ascii="Calibri Light" w:hAnsi="Calibri Light"/>
      <w:b/>
      <w:bCs/>
      <w:kern w:val="28"/>
      <w:sz w:val="32"/>
      <w:szCs w:val="32"/>
    </w:rPr>
  </w:style>
  <w:style w:type="paragraph" w:styleId="TOAHeading">
    <w:name w:val="toa heading"/>
    <w:basedOn w:val="Normal"/>
    <w:next w:val="Normal"/>
    <w:rsid w:val="0011224A"/>
    <w:pPr>
      <w:spacing w:before="120"/>
    </w:pPr>
    <w:rPr>
      <w:rFonts w:ascii="Calibri Light" w:eastAsia="PMingLiU" w:hAnsi="Calibri Light"/>
      <w:b/>
      <w:bCs/>
      <w:sz w:val="24"/>
      <w:szCs w:val="24"/>
    </w:rPr>
  </w:style>
  <w:style w:type="paragraph" w:styleId="TOCHeading">
    <w:name w:val="TOC Heading"/>
    <w:basedOn w:val="Heading1"/>
    <w:next w:val="Normal"/>
    <w:uiPriority w:val="39"/>
    <w:semiHidden/>
    <w:unhideWhenUsed/>
    <w:qFormat/>
    <w:rsid w:val="0011224A"/>
    <w:pPr>
      <w:keepLines w:val="0"/>
      <w:pBdr>
        <w:top w:val="none" w:sz="0" w:space="0" w:color="auto"/>
      </w:pBdr>
      <w:spacing w:after="60"/>
      <w:ind w:left="0" w:firstLine="0"/>
      <w:outlineLvl w:val="9"/>
    </w:pPr>
    <w:rPr>
      <w:rFonts w:ascii="Calibri Light" w:eastAsia="PMingLiU"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363">
      <w:bodyDiv w:val="1"/>
      <w:marLeft w:val="0"/>
      <w:marRight w:val="0"/>
      <w:marTop w:val="0"/>
      <w:marBottom w:val="0"/>
      <w:divBdr>
        <w:top w:val="none" w:sz="0" w:space="0" w:color="auto"/>
        <w:left w:val="none" w:sz="0" w:space="0" w:color="auto"/>
        <w:bottom w:val="none" w:sz="0" w:space="0" w:color="auto"/>
        <w:right w:val="none" w:sz="0" w:space="0" w:color="auto"/>
      </w:divBdr>
    </w:div>
    <w:div w:id="40594998">
      <w:bodyDiv w:val="1"/>
      <w:marLeft w:val="0"/>
      <w:marRight w:val="0"/>
      <w:marTop w:val="0"/>
      <w:marBottom w:val="0"/>
      <w:divBdr>
        <w:top w:val="none" w:sz="0" w:space="0" w:color="auto"/>
        <w:left w:val="none" w:sz="0" w:space="0" w:color="auto"/>
        <w:bottom w:val="none" w:sz="0" w:space="0" w:color="auto"/>
        <w:right w:val="none" w:sz="0" w:space="0" w:color="auto"/>
      </w:divBdr>
    </w:div>
    <w:div w:id="82800072">
      <w:bodyDiv w:val="1"/>
      <w:marLeft w:val="0"/>
      <w:marRight w:val="0"/>
      <w:marTop w:val="0"/>
      <w:marBottom w:val="0"/>
      <w:divBdr>
        <w:top w:val="none" w:sz="0" w:space="0" w:color="auto"/>
        <w:left w:val="none" w:sz="0" w:space="0" w:color="auto"/>
        <w:bottom w:val="none" w:sz="0" w:space="0" w:color="auto"/>
        <w:right w:val="none" w:sz="0" w:space="0" w:color="auto"/>
      </w:divBdr>
    </w:div>
    <w:div w:id="111438845">
      <w:bodyDiv w:val="1"/>
      <w:marLeft w:val="0"/>
      <w:marRight w:val="0"/>
      <w:marTop w:val="0"/>
      <w:marBottom w:val="0"/>
      <w:divBdr>
        <w:top w:val="none" w:sz="0" w:space="0" w:color="auto"/>
        <w:left w:val="none" w:sz="0" w:space="0" w:color="auto"/>
        <w:bottom w:val="none" w:sz="0" w:space="0" w:color="auto"/>
        <w:right w:val="none" w:sz="0" w:space="0" w:color="auto"/>
      </w:divBdr>
    </w:div>
    <w:div w:id="393546963">
      <w:bodyDiv w:val="1"/>
      <w:marLeft w:val="0"/>
      <w:marRight w:val="0"/>
      <w:marTop w:val="0"/>
      <w:marBottom w:val="0"/>
      <w:divBdr>
        <w:top w:val="none" w:sz="0" w:space="0" w:color="auto"/>
        <w:left w:val="none" w:sz="0" w:space="0" w:color="auto"/>
        <w:bottom w:val="none" w:sz="0" w:space="0" w:color="auto"/>
        <w:right w:val="none" w:sz="0" w:space="0" w:color="auto"/>
      </w:divBdr>
    </w:div>
    <w:div w:id="400907670">
      <w:bodyDiv w:val="1"/>
      <w:marLeft w:val="0"/>
      <w:marRight w:val="0"/>
      <w:marTop w:val="0"/>
      <w:marBottom w:val="0"/>
      <w:divBdr>
        <w:top w:val="none" w:sz="0" w:space="0" w:color="auto"/>
        <w:left w:val="none" w:sz="0" w:space="0" w:color="auto"/>
        <w:bottom w:val="none" w:sz="0" w:space="0" w:color="auto"/>
        <w:right w:val="none" w:sz="0" w:space="0" w:color="auto"/>
      </w:divBdr>
    </w:div>
    <w:div w:id="546726056">
      <w:bodyDiv w:val="1"/>
      <w:marLeft w:val="0"/>
      <w:marRight w:val="0"/>
      <w:marTop w:val="0"/>
      <w:marBottom w:val="0"/>
      <w:divBdr>
        <w:top w:val="none" w:sz="0" w:space="0" w:color="auto"/>
        <w:left w:val="none" w:sz="0" w:space="0" w:color="auto"/>
        <w:bottom w:val="none" w:sz="0" w:space="0" w:color="auto"/>
        <w:right w:val="none" w:sz="0" w:space="0" w:color="auto"/>
      </w:divBdr>
    </w:div>
    <w:div w:id="555969057">
      <w:bodyDiv w:val="1"/>
      <w:marLeft w:val="0"/>
      <w:marRight w:val="0"/>
      <w:marTop w:val="0"/>
      <w:marBottom w:val="0"/>
      <w:divBdr>
        <w:top w:val="none" w:sz="0" w:space="0" w:color="auto"/>
        <w:left w:val="none" w:sz="0" w:space="0" w:color="auto"/>
        <w:bottom w:val="none" w:sz="0" w:space="0" w:color="auto"/>
        <w:right w:val="none" w:sz="0" w:space="0" w:color="auto"/>
      </w:divBdr>
    </w:div>
    <w:div w:id="593897831">
      <w:bodyDiv w:val="1"/>
      <w:marLeft w:val="0"/>
      <w:marRight w:val="0"/>
      <w:marTop w:val="0"/>
      <w:marBottom w:val="0"/>
      <w:divBdr>
        <w:top w:val="none" w:sz="0" w:space="0" w:color="auto"/>
        <w:left w:val="none" w:sz="0" w:space="0" w:color="auto"/>
        <w:bottom w:val="none" w:sz="0" w:space="0" w:color="auto"/>
        <w:right w:val="none" w:sz="0" w:space="0" w:color="auto"/>
      </w:divBdr>
    </w:div>
    <w:div w:id="677581988">
      <w:bodyDiv w:val="1"/>
      <w:marLeft w:val="0"/>
      <w:marRight w:val="0"/>
      <w:marTop w:val="0"/>
      <w:marBottom w:val="0"/>
      <w:divBdr>
        <w:top w:val="none" w:sz="0" w:space="0" w:color="auto"/>
        <w:left w:val="none" w:sz="0" w:space="0" w:color="auto"/>
        <w:bottom w:val="none" w:sz="0" w:space="0" w:color="auto"/>
        <w:right w:val="none" w:sz="0" w:space="0" w:color="auto"/>
      </w:divBdr>
    </w:div>
    <w:div w:id="755638505">
      <w:bodyDiv w:val="1"/>
      <w:marLeft w:val="0"/>
      <w:marRight w:val="0"/>
      <w:marTop w:val="0"/>
      <w:marBottom w:val="0"/>
      <w:divBdr>
        <w:top w:val="none" w:sz="0" w:space="0" w:color="auto"/>
        <w:left w:val="none" w:sz="0" w:space="0" w:color="auto"/>
        <w:bottom w:val="none" w:sz="0" w:space="0" w:color="auto"/>
        <w:right w:val="none" w:sz="0" w:space="0" w:color="auto"/>
      </w:divBdr>
    </w:div>
    <w:div w:id="835001394">
      <w:bodyDiv w:val="1"/>
      <w:marLeft w:val="0"/>
      <w:marRight w:val="0"/>
      <w:marTop w:val="0"/>
      <w:marBottom w:val="0"/>
      <w:divBdr>
        <w:top w:val="none" w:sz="0" w:space="0" w:color="auto"/>
        <w:left w:val="none" w:sz="0" w:space="0" w:color="auto"/>
        <w:bottom w:val="none" w:sz="0" w:space="0" w:color="auto"/>
        <w:right w:val="none" w:sz="0" w:space="0" w:color="auto"/>
      </w:divBdr>
    </w:div>
    <w:div w:id="872964755">
      <w:bodyDiv w:val="1"/>
      <w:marLeft w:val="0"/>
      <w:marRight w:val="0"/>
      <w:marTop w:val="0"/>
      <w:marBottom w:val="0"/>
      <w:divBdr>
        <w:top w:val="none" w:sz="0" w:space="0" w:color="auto"/>
        <w:left w:val="none" w:sz="0" w:space="0" w:color="auto"/>
        <w:bottom w:val="none" w:sz="0" w:space="0" w:color="auto"/>
        <w:right w:val="none" w:sz="0" w:space="0" w:color="auto"/>
      </w:divBdr>
    </w:div>
    <w:div w:id="925920501">
      <w:bodyDiv w:val="1"/>
      <w:marLeft w:val="0"/>
      <w:marRight w:val="0"/>
      <w:marTop w:val="0"/>
      <w:marBottom w:val="0"/>
      <w:divBdr>
        <w:top w:val="none" w:sz="0" w:space="0" w:color="auto"/>
        <w:left w:val="none" w:sz="0" w:space="0" w:color="auto"/>
        <w:bottom w:val="none" w:sz="0" w:space="0" w:color="auto"/>
        <w:right w:val="none" w:sz="0" w:space="0" w:color="auto"/>
      </w:divBdr>
    </w:div>
    <w:div w:id="1055667878">
      <w:bodyDiv w:val="1"/>
      <w:marLeft w:val="0"/>
      <w:marRight w:val="0"/>
      <w:marTop w:val="0"/>
      <w:marBottom w:val="0"/>
      <w:divBdr>
        <w:top w:val="none" w:sz="0" w:space="0" w:color="auto"/>
        <w:left w:val="none" w:sz="0" w:space="0" w:color="auto"/>
        <w:bottom w:val="none" w:sz="0" w:space="0" w:color="auto"/>
        <w:right w:val="none" w:sz="0" w:space="0" w:color="auto"/>
      </w:divBdr>
    </w:div>
    <w:div w:id="1057126231">
      <w:bodyDiv w:val="1"/>
      <w:marLeft w:val="0"/>
      <w:marRight w:val="0"/>
      <w:marTop w:val="0"/>
      <w:marBottom w:val="0"/>
      <w:divBdr>
        <w:top w:val="none" w:sz="0" w:space="0" w:color="auto"/>
        <w:left w:val="none" w:sz="0" w:space="0" w:color="auto"/>
        <w:bottom w:val="none" w:sz="0" w:space="0" w:color="auto"/>
        <w:right w:val="none" w:sz="0" w:space="0" w:color="auto"/>
      </w:divBdr>
    </w:div>
    <w:div w:id="1213928336">
      <w:bodyDiv w:val="1"/>
      <w:marLeft w:val="0"/>
      <w:marRight w:val="0"/>
      <w:marTop w:val="0"/>
      <w:marBottom w:val="0"/>
      <w:divBdr>
        <w:top w:val="none" w:sz="0" w:space="0" w:color="auto"/>
        <w:left w:val="none" w:sz="0" w:space="0" w:color="auto"/>
        <w:bottom w:val="none" w:sz="0" w:space="0" w:color="auto"/>
        <w:right w:val="none" w:sz="0" w:space="0" w:color="auto"/>
      </w:divBdr>
    </w:div>
    <w:div w:id="1276136830">
      <w:bodyDiv w:val="1"/>
      <w:marLeft w:val="0"/>
      <w:marRight w:val="0"/>
      <w:marTop w:val="0"/>
      <w:marBottom w:val="0"/>
      <w:divBdr>
        <w:top w:val="none" w:sz="0" w:space="0" w:color="auto"/>
        <w:left w:val="none" w:sz="0" w:space="0" w:color="auto"/>
        <w:bottom w:val="none" w:sz="0" w:space="0" w:color="auto"/>
        <w:right w:val="none" w:sz="0" w:space="0" w:color="auto"/>
      </w:divBdr>
    </w:div>
    <w:div w:id="1331056708">
      <w:bodyDiv w:val="1"/>
      <w:marLeft w:val="0"/>
      <w:marRight w:val="0"/>
      <w:marTop w:val="0"/>
      <w:marBottom w:val="0"/>
      <w:divBdr>
        <w:top w:val="none" w:sz="0" w:space="0" w:color="auto"/>
        <w:left w:val="none" w:sz="0" w:space="0" w:color="auto"/>
        <w:bottom w:val="none" w:sz="0" w:space="0" w:color="auto"/>
        <w:right w:val="none" w:sz="0" w:space="0" w:color="auto"/>
      </w:divBdr>
    </w:div>
    <w:div w:id="1342706139">
      <w:bodyDiv w:val="1"/>
      <w:marLeft w:val="0"/>
      <w:marRight w:val="0"/>
      <w:marTop w:val="0"/>
      <w:marBottom w:val="0"/>
      <w:divBdr>
        <w:top w:val="none" w:sz="0" w:space="0" w:color="auto"/>
        <w:left w:val="none" w:sz="0" w:space="0" w:color="auto"/>
        <w:bottom w:val="none" w:sz="0" w:space="0" w:color="auto"/>
        <w:right w:val="none" w:sz="0" w:space="0" w:color="auto"/>
      </w:divBdr>
    </w:div>
    <w:div w:id="1460488657">
      <w:bodyDiv w:val="1"/>
      <w:marLeft w:val="0"/>
      <w:marRight w:val="0"/>
      <w:marTop w:val="0"/>
      <w:marBottom w:val="0"/>
      <w:divBdr>
        <w:top w:val="none" w:sz="0" w:space="0" w:color="auto"/>
        <w:left w:val="none" w:sz="0" w:space="0" w:color="auto"/>
        <w:bottom w:val="none" w:sz="0" w:space="0" w:color="auto"/>
        <w:right w:val="none" w:sz="0" w:space="0" w:color="auto"/>
      </w:divBdr>
    </w:div>
    <w:div w:id="1503279642">
      <w:bodyDiv w:val="1"/>
      <w:marLeft w:val="0"/>
      <w:marRight w:val="0"/>
      <w:marTop w:val="0"/>
      <w:marBottom w:val="0"/>
      <w:divBdr>
        <w:top w:val="none" w:sz="0" w:space="0" w:color="auto"/>
        <w:left w:val="none" w:sz="0" w:space="0" w:color="auto"/>
        <w:bottom w:val="none" w:sz="0" w:space="0" w:color="auto"/>
        <w:right w:val="none" w:sz="0" w:space="0" w:color="auto"/>
      </w:divBdr>
    </w:div>
    <w:div w:id="1591155516">
      <w:bodyDiv w:val="1"/>
      <w:marLeft w:val="0"/>
      <w:marRight w:val="0"/>
      <w:marTop w:val="0"/>
      <w:marBottom w:val="0"/>
      <w:divBdr>
        <w:top w:val="none" w:sz="0" w:space="0" w:color="auto"/>
        <w:left w:val="none" w:sz="0" w:space="0" w:color="auto"/>
        <w:bottom w:val="none" w:sz="0" w:space="0" w:color="auto"/>
        <w:right w:val="none" w:sz="0" w:space="0" w:color="auto"/>
      </w:divBdr>
    </w:div>
    <w:div w:id="1636332081">
      <w:bodyDiv w:val="1"/>
      <w:marLeft w:val="0"/>
      <w:marRight w:val="0"/>
      <w:marTop w:val="0"/>
      <w:marBottom w:val="0"/>
      <w:divBdr>
        <w:top w:val="none" w:sz="0" w:space="0" w:color="auto"/>
        <w:left w:val="none" w:sz="0" w:space="0" w:color="auto"/>
        <w:bottom w:val="none" w:sz="0" w:space="0" w:color="auto"/>
        <w:right w:val="none" w:sz="0" w:space="0" w:color="auto"/>
      </w:divBdr>
    </w:div>
    <w:div w:id="1653097787">
      <w:bodyDiv w:val="1"/>
      <w:marLeft w:val="0"/>
      <w:marRight w:val="0"/>
      <w:marTop w:val="0"/>
      <w:marBottom w:val="0"/>
      <w:divBdr>
        <w:top w:val="none" w:sz="0" w:space="0" w:color="auto"/>
        <w:left w:val="none" w:sz="0" w:space="0" w:color="auto"/>
        <w:bottom w:val="none" w:sz="0" w:space="0" w:color="auto"/>
        <w:right w:val="none" w:sz="0" w:space="0" w:color="auto"/>
      </w:divBdr>
    </w:div>
    <w:div w:id="1683433546">
      <w:bodyDiv w:val="1"/>
      <w:marLeft w:val="0"/>
      <w:marRight w:val="0"/>
      <w:marTop w:val="0"/>
      <w:marBottom w:val="0"/>
      <w:divBdr>
        <w:top w:val="none" w:sz="0" w:space="0" w:color="auto"/>
        <w:left w:val="none" w:sz="0" w:space="0" w:color="auto"/>
        <w:bottom w:val="none" w:sz="0" w:space="0" w:color="auto"/>
        <w:right w:val="none" w:sz="0" w:space="0" w:color="auto"/>
      </w:divBdr>
    </w:div>
    <w:div w:id="1849364755">
      <w:bodyDiv w:val="1"/>
      <w:marLeft w:val="0"/>
      <w:marRight w:val="0"/>
      <w:marTop w:val="0"/>
      <w:marBottom w:val="0"/>
      <w:divBdr>
        <w:top w:val="none" w:sz="0" w:space="0" w:color="auto"/>
        <w:left w:val="none" w:sz="0" w:space="0" w:color="auto"/>
        <w:bottom w:val="none" w:sz="0" w:space="0" w:color="auto"/>
        <w:right w:val="none" w:sz="0" w:space="0" w:color="auto"/>
      </w:divBdr>
    </w:div>
    <w:div w:id="1851674767">
      <w:bodyDiv w:val="1"/>
      <w:marLeft w:val="0"/>
      <w:marRight w:val="0"/>
      <w:marTop w:val="0"/>
      <w:marBottom w:val="0"/>
      <w:divBdr>
        <w:top w:val="none" w:sz="0" w:space="0" w:color="auto"/>
        <w:left w:val="none" w:sz="0" w:space="0" w:color="auto"/>
        <w:bottom w:val="none" w:sz="0" w:space="0" w:color="auto"/>
        <w:right w:val="none" w:sz="0" w:space="0" w:color="auto"/>
      </w:divBdr>
    </w:div>
    <w:div w:id="1905027797">
      <w:bodyDiv w:val="1"/>
      <w:marLeft w:val="0"/>
      <w:marRight w:val="0"/>
      <w:marTop w:val="0"/>
      <w:marBottom w:val="0"/>
      <w:divBdr>
        <w:top w:val="none" w:sz="0" w:space="0" w:color="auto"/>
        <w:left w:val="none" w:sz="0" w:space="0" w:color="auto"/>
        <w:bottom w:val="none" w:sz="0" w:space="0" w:color="auto"/>
        <w:right w:val="none" w:sz="0" w:space="0" w:color="auto"/>
      </w:divBdr>
    </w:div>
    <w:div w:id="1999068126">
      <w:bodyDiv w:val="1"/>
      <w:marLeft w:val="0"/>
      <w:marRight w:val="0"/>
      <w:marTop w:val="0"/>
      <w:marBottom w:val="0"/>
      <w:divBdr>
        <w:top w:val="none" w:sz="0" w:space="0" w:color="auto"/>
        <w:left w:val="none" w:sz="0" w:space="0" w:color="auto"/>
        <w:bottom w:val="none" w:sz="0" w:space="0" w:color="auto"/>
        <w:right w:val="none" w:sz="0" w:space="0" w:color="auto"/>
      </w:divBdr>
    </w:div>
    <w:div w:id="2000423425">
      <w:bodyDiv w:val="1"/>
      <w:marLeft w:val="0"/>
      <w:marRight w:val="0"/>
      <w:marTop w:val="0"/>
      <w:marBottom w:val="0"/>
      <w:divBdr>
        <w:top w:val="none" w:sz="0" w:space="0" w:color="auto"/>
        <w:left w:val="none" w:sz="0" w:space="0" w:color="auto"/>
        <w:bottom w:val="none" w:sz="0" w:space="0" w:color="auto"/>
        <w:right w:val="none" w:sz="0" w:space="0" w:color="auto"/>
      </w:divBdr>
    </w:div>
    <w:div w:id="2085492783">
      <w:bodyDiv w:val="1"/>
      <w:marLeft w:val="0"/>
      <w:marRight w:val="0"/>
      <w:marTop w:val="0"/>
      <w:marBottom w:val="0"/>
      <w:divBdr>
        <w:top w:val="none" w:sz="0" w:space="0" w:color="auto"/>
        <w:left w:val="none" w:sz="0" w:space="0" w:color="auto"/>
        <w:bottom w:val="none" w:sz="0" w:space="0" w:color="auto"/>
        <w:right w:val="none" w:sz="0" w:space="0" w:color="auto"/>
      </w:divBdr>
    </w:div>
    <w:div w:id="2088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hyperlink" Target="file:///C:\ISI\RAN%2392-e\cardalda\AppData\Local\Microsoft\Windows\INetCache\Content.Outlook\Tdoc\R5-19943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4320-C4FD-4196-9BD8-B5C0C73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360</TotalTime>
  <Pages>1</Pages>
  <Words>33894</Words>
  <Characters>193200</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226641</CharactersWithSpaces>
  <SharedDoc>false</SharedDoc>
  <HLinks>
    <vt:vector size="12" baseType="variant">
      <vt:variant>
        <vt:i4>1179648</vt:i4>
      </vt:variant>
      <vt:variant>
        <vt:i4>675</vt:i4>
      </vt:variant>
      <vt:variant>
        <vt:i4>0</vt:i4>
      </vt:variant>
      <vt:variant>
        <vt:i4>5</vt:i4>
      </vt:variant>
      <vt:variant>
        <vt:lpwstr>../../../../cardalda/AppData/Local/Microsoft/Windows/INetCache/Content.Outlook/Tdoc/R5-199430.zip</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All 3GPP reports are to be based on this skeleton.</dc:description>
  <cp:lastModifiedBy>3684</cp:lastModifiedBy>
  <cp:revision>48</cp:revision>
  <dcterms:created xsi:type="dcterms:W3CDTF">2021-07-05T09:09:00Z</dcterms:created>
  <dcterms:modified xsi:type="dcterms:W3CDTF">2023-06-15T13:26:00Z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